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4F55" w14:textId="77777777" w:rsidR="008954C1" w:rsidRPr="0070235F" w:rsidRDefault="008954C1" w:rsidP="0070235F">
      <w:pPr>
        <w:spacing w:after="0" w:line="240" w:lineRule="auto"/>
        <w:ind w:firstLine="340"/>
        <w:rPr>
          <w:rFonts w:ascii="Times New Roman" w:eastAsia="Arial Unicode MS" w:hAnsi="Times New Roman" w:cs="Times New Roman"/>
          <w:b/>
          <w:color w:val="231F20"/>
          <w:spacing w:val="-11"/>
          <w:w w:val="110"/>
          <w:sz w:val="24"/>
          <w:szCs w:val="24"/>
          <w:lang w:val="kk-KZ"/>
        </w:rPr>
      </w:pPr>
    </w:p>
    <w:p w14:paraId="27C44526" w14:textId="77777777" w:rsidR="008954C1" w:rsidRPr="0070235F" w:rsidRDefault="008954C1" w:rsidP="0070235F">
      <w:pPr>
        <w:spacing w:after="0" w:line="240" w:lineRule="auto"/>
        <w:ind w:firstLine="340"/>
        <w:rPr>
          <w:rFonts w:ascii="Times New Roman" w:eastAsia="Arial Unicode MS" w:hAnsi="Times New Roman" w:cs="Times New Roman"/>
          <w:b/>
          <w:color w:val="231F20"/>
          <w:spacing w:val="-11"/>
          <w:w w:val="110"/>
          <w:sz w:val="24"/>
          <w:szCs w:val="24"/>
          <w:lang w:val="kk-KZ"/>
        </w:rPr>
      </w:pPr>
    </w:p>
    <w:p w14:paraId="2F9D9168" w14:textId="77777777" w:rsidR="008954C1" w:rsidRPr="0070235F" w:rsidRDefault="008954C1" w:rsidP="0070235F">
      <w:pPr>
        <w:spacing w:after="0" w:line="240" w:lineRule="auto"/>
        <w:ind w:firstLine="340"/>
        <w:rPr>
          <w:rFonts w:ascii="Times New Roman" w:eastAsia="Arial Unicode MS" w:hAnsi="Times New Roman" w:cs="Times New Roman"/>
          <w:b/>
          <w:color w:val="231F20"/>
          <w:spacing w:val="-11"/>
          <w:w w:val="110"/>
          <w:sz w:val="24"/>
          <w:szCs w:val="24"/>
          <w:lang w:val="kk-KZ"/>
        </w:rPr>
      </w:pPr>
    </w:p>
    <w:p w14:paraId="4AE00B03" w14:textId="77777777" w:rsidR="008954C1" w:rsidRPr="0070235F" w:rsidRDefault="008954C1" w:rsidP="0070235F">
      <w:pPr>
        <w:spacing w:after="0" w:line="240" w:lineRule="auto"/>
        <w:ind w:firstLine="340"/>
        <w:rPr>
          <w:rFonts w:ascii="Times New Roman" w:eastAsia="Arial Unicode MS" w:hAnsi="Times New Roman" w:cs="Times New Roman"/>
          <w:b/>
          <w:color w:val="231F20"/>
          <w:spacing w:val="-11"/>
          <w:w w:val="110"/>
          <w:sz w:val="24"/>
          <w:szCs w:val="24"/>
          <w:lang w:val="kk-KZ"/>
        </w:rPr>
      </w:pPr>
    </w:p>
    <w:p w14:paraId="10134FD4" w14:textId="77777777" w:rsidR="008954C1" w:rsidRPr="0070235F" w:rsidRDefault="008954C1" w:rsidP="0070235F">
      <w:pPr>
        <w:spacing w:after="0" w:line="240" w:lineRule="auto"/>
        <w:ind w:firstLine="340"/>
        <w:rPr>
          <w:rFonts w:ascii="Times New Roman" w:eastAsia="Arial Unicode MS" w:hAnsi="Times New Roman" w:cs="Times New Roman"/>
          <w:b/>
          <w:color w:val="231F20"/>
          <w:spacing w:val="-11"/>
          <w:w w:val="110"/>
          <w:sz w:val="24"/>
          <w:szCs w:val="24"/>
          <w:lang w:val="kk-KZ"/>
        </w:rPr>
      </w:pPr>
    </w:p>
    <w:p w14:paraId="4FEA3468" w14:textId="77777777" w:rsidR="00721AF3" w:rsidRPr="0070235F" w:rsidRDefault="00721AF3" w:rsidP="0070235F">
      <w:pPr>
        <w:spacing w:after="0" w:line="240" w:lineRule="auto"/>
        <w:ind w:firstLine="340"/>
        <w:rPr>
          <w:rFonts w:ascii="Times New Roman" w:eastAsia="Arial Unicode MS" w:hAnsi="Times New Roman" w:cs="Times New Roman"/>
          <w:b/>
          <w:color w:val="231F20"/>
          <w:spacing w:val="-11"/>
          <w:w w:val="110"/>
          <w:sz w:val="24"/>
          <w:szCs w:val="24"/>
          <w:lang w:val="kk-KZ" w:bidi="zh-CN"/>
        </w:rPr>
      </w:pPr>
      <w:r w:rsidRPr="0070235F">
        <w:rPr>
          <w:rFonts w:ascii="Times New Roman" w:eastAsia="Arial Unicode MS" w:hAnsi="Times New Roman" w:cs="Times New Roman"/>
          <w:b/>
          <w:color w:val="231F20"/>
          <w:spacing w:val="-11"/>
          <w:w w:val="110"/>
          <w:sz w:val="24"/>
          <w:szCs w:val="24"/>
          <w:lang w:val="kk-KZ"/>
        </w:rPr>
        <w:t>Аударғандар: Қойбақова Айжан. Қалиолла Ардақ</w:t>
      </w:r>
      <w:r w:rsidRPr="0070235F">
        <w:rPr>
          <w:rFonts w:ascii="Times New Roman" w:eastAsia="Arial Unicode MS" w:hAnsi="Times New Roman" w:cs="Times New Roman"/>
          <w:b/>
          <w:color w:val="231F20"/>
          <w:spacing w:val="-11"/>
          <w:w w:val="110"/>
          <w:sz w:val="24"/>
          <w:szCs w:val="24"/>
          <w:lang w:val="kk-KZ"/>
        </w:rPr>
        <w:br w:type="page"/>
      </w:r>
    </w:p>
    <w:p w14:paraId="66E9630E" w14:textId="77777777" w:rsidR="00497012" w:rsidRPr="0070235F" w:rsidRDefault="00497012" w:rsidP="00497012">
      <w:pPr>
        <w:pStyle w:val="a3"/>
        <w:widowControl/>
        <w:ind w:firstLine="340"/>
        <w:jc w:val="center"/>
        <w:rPr>
          <w:ins w:id="0" w:author="lenа" w:date="2022-11-01T11:19:00Z"/>
          <w:rFonts w:ascii="Times New Roman" w:eastAsia="Arial Unicode MS" w:hAnsi="Times New Roman" w:cs="Times New Roman"/>
          <w:b/>
          <w:color w:val="231F20"/>
          <w:spacing w:val="-11"/>
          <w:w w:val="110"/>
          <w:sz w:val="24"/>
          <w:szCs w:val="24"/>
          <w:lang w:val="kk-KZ"/>
        </w:rPr>
      </w:pPr>
      <w:ins w:id="1" w:author="lenа" w:date="2022-11-01T11:19:00Z">
        <w:r w:rsidRPr="0070235F">
          <w:rPr>
            <w:rFonts w:ascii="Times New Roman" w:eastAsia="Arial Unicode MS" w:hAnsi="Times New Roman" w:cs="Times New Roman"/>
            <w:b/>
            <w:color w:val="231F20"/>
            <w:spacing w:val="-11"/>
            <w:w w:val="110"/>
            <w:sz w:val="24"/>
            <w:szCs w:val="24"/>
            <w:lang w:val="kk-KZ"/>
          </w:rPr>
          <w:lastRenderedPageBreak/>
          <w:t>КОНФУЦИЙ ТАҒЫЛЫМЫ (Луньюй)</w:t>
        </w:r>
      </w:ins>
    </w:p>
    <w:p w14:paraId="2289F1CB" w14:textId="77777777" w:rsidR="00A46F9C" w:rsidRPr="0070235F" w:rsidDel="00497012" w:rsidRDefault="00A46F9C" w:rsidP="0070235F">
      <w:pPr>
        <w:pStyle w:val="a3"/>
        <w:widowControl/>
        <w:ind w:firstLine="340"/>
        <w:jc w:val="center"/>
        <w:rPr>
          <w:del w:id="2" w:author="lenа" w:date="2022-11-01T11:19:00Z"/>
          <w:rFonts w:ascii="Times New Roman" w:eastAsia="Arial Unicode MS" w:hAnsi="Times New Roman" w:cs="Times New Roman"/>
          <w:b/>
          <w:color w:val="231F20"/>
          <w:spacing w:val="-11"/>
          <w:w w:val="110"/>
          <w:sz w:val="24"/>
          <w:szCs w:val="24"/>
          <w:lang w:val="kk-KZ"/>
        </w:rPr>
      </w:pPr>
      <w:del w:id="3" w:author="lenа" w:date="2022-11-01T11:19:00Z">
        <w:r w:rsidRPr="0070235F" w:rsidDel="00497012">
          <w:rPr>
            <w:rFonts w:ascii="Times New Roman" w:eastAsia="Arial Unicode MS" w:hAnsi="Times New Roman" w:cs="Times New Roman"/>
            <w:b/>
            <w:color w:val="231F20"/>
            <w:spacing w:val="-11"/>
            <w:w w:val="110"/>
            <w:sz w:val="24"/>
            <w:szCs w:val="24"/>
            <w:lang w:val="kk-KZ"/>
          </w:rPr>
          <w:delText>КОНФУЦИЙ</w:delText>
        </w:r>
      </w:del>
      <w:del w:id="4" w:author="lenа" w:date="2022-11-01T11:10:00Z">
        <w:r w:rsidRPr="0070235F" w:rsidDel="00CD438B">
          <w:rPr>
            <w:rFonts w:ascii="Times New Roman" w:eastAsia="Arial Unicode MS" w:hAnsi="Times New Roman" w:cs="Times New Roman"/>
            <w:b/>
            <w:color w:val="231F20"/>
            <w:spacing w:val="-11"/>
            <w:w w:val="110"/>
            <w:sz w:val="24"/>
            <w:szCs w:val="24"/>
            <w:lang w:val="kk-KZ"/>
          </w:rPr>
          <w:delText xml:space="preserve"> ТАҒЫЛЫМЫ</w:delText>
        </w:r>
      </w:del>
      <w:del w:id="5" w:author="lenа" w:date="2022-11-01T11:19:00Z">
        <w:r w:rsidRPr="0070235F" w:rsidDel="00497012">
          <w:rPr>
            <w:rFonts w:ascii="Times New Roman" w:eastAsia="Arial Unicode MS" w:hAnsi="Times New Roman" w:cs="Times New Roman"/>
            <w:b/>
            <w:color w:val="231F20"/>
            <w:spacing w:val="-11"/>
            <w:w w:val="110"/>
            <w:sz w:val="24"/>
            <w:szCs w:val="24"/>
            <w:lang w:val="kk-KZ"/>
          </w:rPr>
          <w:delText xml:space="preserve"> (</w:delText>
        </w:r>
        <w:r w:rsidR="00CD3D09" w:rsidRPr="0070235F" w:rsidDel="00497012">
          <w:rPr>
            <w:rFonts w:ascii="Times New Roman" w:eastAsia="Arial Unicode MS" w:hAnsi="Times New Roman" w:cs="Times New Roman"/>
            <w:b/>
            <w:color w:val="231F20"/>
            <w:spacing w:val="-11"/>
            <w:w w:val="110"/>
            <w:sz w:val="24"/>
            <w:szCs w:val="24"/>
            <w:lang w:val="kk-KZ"/>
          </w:rPr>
          <w:delText>Луньюй</w:delText>
        </w:r>
        <w:r w:rsidRPr="0070235F" w:rsidDel="00497012">
          <w:rPr>
            <w:rFonts w:ascii="Times New Roman" w:eastAsia="Arial Unicode MS" w:hAnsi="Times New Roman" w:cs="Times New Roman"/>
            <w:b/>
            <w:color w:val="231F20"/>
            <w:spacing w:val="-11"/>
            <w:w w:val="110"/>
            <w:sz w:val="24"/>
            <w:szCs w:val="24"/>
            <w:lang w:val="kk-KZ"/>
          </w:rPr>
          <w:delText>)</w:delText>
        </w:r>
      </w:del>
    </w:p>
    <w:p w14:paraId="210DCD31" w14:textId="77777777" w:rsidR="00A46F9C" w:rsidRPr="0070235F" w:rsidRDefault="00A46F9C" w:rsidP="0070235F">
      <w:pPr>
        <w:pStyle w:val="a3"/>
        <w:widowControl/>
        <w:ind w:firstLine="340"/>
        <w:jc w:val="both"/>
        <w:rPr>
          <w:rFonts w:ascii="Times New Roman" w:eastAsia="Arial Unicode MS" w:hAnsi="Times New Roman" w:cs="Times New Roman"/>
          <w:b/>
          <w:color w:val="231F20"/>
          <w:spacing w:val="-11"/>
          <w:w w:val="110"/>
          <w:sz w:val="24"/>
          <w:szCs w:val="24"/>
          <w:lang w:val="kk-KZ"/>
        </w:rPr>
      </w:pPr>
    </w:p>
    <w:p w14:paraId="29859F7A" w14:textId="77777777" w:rsidR="00DE6187" w:rsidRPr="0070235F" w:rsidRDefault="00DE6187" w:rsidP="0070235F">
      <w:pPr>
        <w:pStyle w:val="a3"/>
        <w:widowControl/>
        <w:ind w:firstLine="340"/>
        <w:jc w:val="both"/>
        <w:rPr>
          <w:rFonts w:ascii="Times New Roman" w:eastAsia="Arial Unicode MS" w:hAnsi="Times New Roman" w:cs="Times New Roman"/>
          <w:b/>
          <w:color w:val="231F20"/>
          <w:spacing w:val="-11"/>
          <w:w w:val="110"/>
          <w:sz w:val="24"/>
          <w:szCs w:val="24"/>
          <w:lang w:val="kk-KZ"/>
        </w:rPr>
      </w:pPr>
      <w:del w:id="6" w:author="Учетная запись Майкрософт" w:date="2022-10-19T11:55:00Z">
        <w:r w:rsidRPr="0070235F" w:rsidDel="00F958CD">
          <w:rPr>
            <w:rFonts w:ascii="Times New Roman" w:eastAsia="Arial Unicode MS" w:hAnsi="Times New Roman" w:cs="Times New Roman"/>
            <w:b/>
            <w:color w:val="231F20"/>
            <w:spacing w:val="-11"/>
            <w:w w:val="110"/>
            <w:sz w:val="24"/>
            <w:szCs w:val="24"/>
            <w:lang w:val="ru-RU"/>
          </w:rPr>
          <w:delText xml:space="preserve">1 </w:delText>
        </w:r>
      </w:del>
      <w:ins w:id="7" w:author="Учетная запись Майкрософт" w:date="2022-10-19T11:55:00Z">
        <w:r w:rsidR="00F958CD" w:rsidRPr="0070235F">
          <w:rPr>
            <w:rFonts w:ascii="Times New Roman" w:eastAsia="Arial Unicode MS" w:hAnsi="Times New Roman" w:cs="Times New Roman"/>
            <w:b/>
            <w:color w:val="231F20"/>
            <w:spacing w:val="-11"/>
            <w:w w:val="110"/>
            <w:sz w:val="24"/>
            <w:szCs w:val="24"/>
            <w:lang w:val="ru-RU"/>
          </w:rPr>
          <w:t>1</w:t>
        </w:r>
        <w:r w:rsidR="00F958CD">
          <w:rPr>
            <w:rFonts w:ascii="Times New Roman" w:eastAsia="Arial Unicode MS" w:hAnsi="Times New Roman" w:cs="Times New Roman"/>
            <w:b/>
            <w:color w:val="231F20"/>
            <w:spacing w:val="-11"/>
            <w:w w:val="110"/>
            <w:sz w:val="24"/>
            <w:szCs w:val="24"/>
            <w:lang w:val="ru-RU"/>
          </w:rPr>
          <w:t>-</w:t>
        </w:r>
      </w:ins>
      <w:r w:rsidRPr="0070235F">
        <w:rPr>
          <w:rFonts w:ascii="Times New Roman" w:eastAsia="Arial Unicode MS" w:hAnsi="Times New Roman" w:cs="Times New Roman"/>
          <w:b/>
          <w:color w:val="231F20"/>
          <w:spacing w:val="-11"/>
          <w:w w:val="110"/>
          <w:sz w:val="24"/>
          <w:szCs w:val="24"/>
          <w:lang w:val="kk-KZ"/>
        </w:rPr>
        <w:t>ТАРАУ.</w:t>
      </w:r>
      <w:r w:rsidR="0097010D" w:rsidRPr="0070235F">
        <w:rPr>
          <w:rFonts w:ascii="Times New Roman" w:eastAsia="Arial Unicode MS" w:hAnsi="Times New Roman" w:cs="Times New Roman"/>
          <w:b/>
          <w:color w:val="231F20"/>
          <w:spacing w:val="-11"/>
          <w:w w:val="110"/>
          <w:sz w:val="24"/>
          <w:szCs w:val="24"/>
          <w:lang w:val="kk-KZ"/>
        </w:rPr>
        <w:t xml:space="preserve">  ОҚУ</w:t>
      </w:r>
      <w:r w:rsidR="00A46F9C" w:rsidRPr="0070235F">
        <w:rPr>
          <w:rFonts w:ascii="Times New Roman" w:eastAsia="Arial Unicode MS" w:hAnsi="Times New Roman" w:cs="Times New Roman"/>
          <w:b/>
          <w:color w:val="231F20"/>
          <w:spacing w:val="-11"/>
          <w:w w:val="110"/>
          <w:sz w:val="24"/>
          <w:szCs w:val="24"/>
          <w:lang w:val="kk-KZ"/>
        </w:rPr>
        <w:t xml:space="preserve"> туралы</w:t>
      </w:r>
    </w:p>
    <w:p w14:paraId="0643DA86" w14:textId="77777777" w:rsidR="00DE6187" w:rsidRPr="0070235F" w:rsidDel="00CD438B" w:rsidRDefault="00DE6187" w:rsidP="0070235F">
      <w:pPr>
        <w:pStyle w:val="a3"/>
        <w:widowControl/>
        <w:tabs>
          <w:tab w:val="left" w:pos="6663"/>
        </w:tabs>
        <w:ind w:firstLine="340"/>
        <w:jc w:val="both"/>
        <w:rPr>
          <w:del w:id="8" w:author="lenа" w:date="2022-11-01T11:10:00Z"/>
          <w:rFonts w:ascii="Times New Roman" w:eastAsia="Arial Unicode MS" w:hAnsi="Times New Roman" w:cs="Times New Roman"/>
          <w:color w:val="231F20"/>
          <w:spacing w:val="-11"/>
          <w:w w:val="110"/>
          <w:sz w:val="24"/>
          <w:szCs w:val="24"/>
          <w:lang w:val="kk-KZ"/>
        </w:rPr>
      </w:pPr>
    </w:p>
    <w:p w14:paraId="7422F9EE" w14:textId="77777777" w:rsidR="00497012" w:rsidRPr="0070235F" w:rsidRDefault="00497012" w:rsidP="00497012">
      <w:pPr>
        <w:pStyle w:val="a3"/>
        <w:widowControl/>
        <w:ind w:firstLine="340"/>
        <w:jc w:val="both"/>
        <w:rPr>
          <w:ins w:id="9" w:author="lenа" w:date="2022-11-01T11:20:00Z"/>
          <w:rFonts w:ascii="Times New Roman" w:eastAsia="Arial Unicode MS" w:hAnsi="Times New Roman" w:cs="Times New Roman"/>
          <w:color w:val="231F20"/>
          <w:spacing w:val="-11"/>
          <w:w w:val="110"/>
          <w:sz w:val="24"/>
          <w:szCs w:val="24"/>
          <w:lang w:val="kk-KZ"/>
        </w:rPr>
      </w:pPr>
      <w:ins w:id="10" w:author="lenа" w:date="2022-11-01T11:20:00Z">
        <w:r w:rsidRPr="0070235F">
          <w:rPr>
            <w:rFonts w:ascii="Times New Roman" w:eastAsia="Arial Unicode MS" w:hAnsi="Times New Roman" w:cs="Times New Roman"/>
            <w:color w:val="231F20"/>
            <w:spacing w:val="-11"/>
            <w:w w:val="110"/>
            <w:sz w:val="24"/>
            <w:szCs w:val="24"/>
            <w:lang w:val="kk-KZ"/>
          </w:rPr>
          <w:t>Ғалымдардың ойынша Конфуций ілімінің негізгі діңгегі «жэн» (ізгілік) мен «ли» (әдеп, салт</w:t>
        </w:r>
        <w:r>
          <w:rPr>
            <w:rFonts w:ascii="Times New Roman" w:eastAsia="Arial Unicode MS" w:hAnsi="Times New Roman" w:cs="Times New Roman"/>
            <w:color w:val="231F20"/>
            <w:spacing w:val="-11"/>
            <w:w w:val="110"/>
            <w:sz w:val="24"/>
            <w:szCs w:val="24"/>
            <w:lang w:val="kk-KZ"/>
          </w:rPr>
          <w:t>,</w:t>
        </w:r>
        <w:r w:rsidRPr="0070235F">
          <w:rPr>
            <w:rFonts w:ascii="Times New Roman" w:eastAsia="Arial Unicode MS" w:hAnsi="Times New Roman" w:cs="Times New Roman"/>
            <w:color w:val="231F20"/>
            <w:spacing w:val="-11"/>
            <w:w w:val="110"/>
            <w:sz w:val="24"/>
            <w:szCs w:val="24"/>
            <w:lang w:val="kk-KZ"/>
          </w:rPr>
          <w:t xml:space="preserve"> жора). Янь Боцзюнь мырза «жэн» «Конфуций тағылымының» негізі деп есептейді, бұл оның  «Конфуций тағылымы: аудармасы мен түсіндірмелер» атты еңбегінде бар. «Жэн» </w:t>
        </w:r>
        <w:r>
          <w:rPr>
            <w:rFonts w:ascii="Times New Roman" w:eastAsia="Arial Unicode MS" w:hAnsi="Times New Roman" w:cs="Times New Roman"/>
            <w:color w:val="231F20"/>
            <w:spacing w:val="-11"/>
            <w:w w:val="110"/>
            <w:sz w:val="24"/>
            <w:szCs w:val="24"/>
            <w:lang w:val="kk-KZ"/>
          </w:rPr>
          <w:t xml:space="preserve">– </w:t>
        </w:r>
        <w:r w:rsidRPr="0070235F">
          <w:rPr>
            <w:rFonts w:ascii="Times New Roman" w:eastAsia="Arial Unicode MS" w:hAnsi="Times New Roman" w:cs="Times New Roman"/>
            <w:color w:val="231F20"/>
            <w:spacing w:val="-11"/>
            <w:w w:val="110"/>
            <w:sz w:val="24"/>
            <w:szCs w:val="24"/>
            <w:lang w:val="kk-KZ"/>
          </w:rPr>
          <w:t xml:space="preserve">Конфуций ілімінің негізгі діңгегі мен идеясы, өзі қалыптастырған Жуцзя мектебінің моральдық принциптерінің өзегі. Конфуций ілімін жақсы білгің келсе, алдымен «жэн» дегеніміз не, соны анықтап алу керек. «Конфуций тағылымының» алғашқы бөлімі «Оқу» дәл осы ұғымды түсіндіреді. </w:t>
        </w:r>
      </w:ins>
    </w:p>
    <w:p w14:paraId="7CDB0296" w14:textId="77777777" w:rsidR="00892992" w:rsidRPr="0070235F" w:rsidDel="00497012" w:rsidRDefault="00892992" w:rsidP="00CD438B">
      <w:pPr>
        <w:pStyle w:val="a3"/>
        <w:widowControl/>
        <w:ind w:firstLine="340"/>
        <w:jc w:val="both"/>
        <w:rPr>
          <w:del w:id="11" w:author="lenа" w:date="2022-11-01T11:20:00Z"/>
          <w:rFonts w:ascii="Times New Roman" w:eastAsia="Arial Unicode MS" w:hAnsi="Times New Roman" w:cs="Times New Roman"/>
          <w:color w:val="231F20"/>
          <w:spacing w:val="-11"/>
          <w:w w:val="110"/>
          <w:sz w:val="24"/>
          <w:szCs w:val="24"/>
          <w:lang w:val="kk-KZ"/>
        </w:rPr>
      </w:pPr>
      <w:del w:id="12" w:author="lenа" w:date="2022-11-01T11:10:00Z">
        <w:r w:rsidRPr="0070235F" w:rsidDel="00CD438B">
          <w:rPr>
            <w:rFonts w:ascii="Times New Roman" w:eastAsia="Arial Unicode MS" w:hAnsi="Times New Roman" w:cs="Times New Roman"/>
            <w:color w:val="231F20"/>
            <w:spacing w:val="-11"/>
            <w:w w:val="110"/>
            <w:sz w:val="24"/>
            <w:szCs w:val="24"/>
            <w:lang w:val="kk-KZ"/>
          </w:rPr>
          <w:delText>Ғалымдардың</w:delText>
        </w:r>
      </w:del>
      <w:del w:id="13" w:author="lenа" w:date="2022-11-01T11:20:00Z">
        <w:r w:rsidRPr="0070235F" w:rsidDel="00497012">
          <w:rPr>
            <w:rFonts w:ascii="Times New Roman" w:eastAsia="Arial Unicode MS" w:hAnsi="Times New Roman" w:cs="Times New Roman"/>
            <w:color w:val="231F20"/>
            <w:spacing w:val="-11"/>
            <w:w w:val="110"/>
            <w:sz w:val="24"/>
            <w:szCs w:val="24"/>
            <w:lang w:val="kk-KZ"/>
          </w:rPr>
          <w:delText xml:space="preserve"> ойынша Конфуций ілімінің негізгі діңгегі «жэн»</w:delText>
        </w:r>
        <w:r w:rsidR="00422D87" w:rsidRPr="0070235F" w:rsidDel="00497012">
          <w:rPr>
            <w:rFonts w:ascii="Times New Roman" w:eastAsia="Arial Unicode MS" w:hAnsi="Times New Roman" w:cs="Times New Roman"/>
            <w:color w:val="231F20"/>
            <w:spacing w:val="-11"/>
            <w:w w:val="110"/>
            <w:sz w:val="24"/>
            <w:szCs w:val="24"/>
            <w:lang w:val="kk-KZ"/>
          </w:rPr>
          <w:delText xml:space="preserve"> (ізгілік)</w:delText>
        </w:r>
        <w:r w:rsidRPr="0070235F" w:rsidDel="00497012">
          <w:rPr>
            <w:rFonts w:ascii="Times New Roman" w:eastAsia="Arial Unicode MS" w:hAnsi="Times New Roman" w:cs="Times New Roman"/>
            <w:color w:val="231F20"/>
            <w:spacing w:val="-11"/>
            <w:w w:val="110"/>
            <w:sz w:val="24"/>
            <w:szCs w:val="24"/>
            <w:lang w:val="kk-KZ"/>
          </w:rPr>
          <w:delText xml:space="preserve"> мен «ли»</w:delText>
        </w:r>
        <w:r w:rsidR="00422D87" w:rsidRPr="0070235F" w:rsidDel="00497012">
          <w:rPr>
            <w:rFonts w:ascii="Times New Roman" w:eastAsia="Arial Unicode MS" w:hAnsi="Times New Roman" w:cs="Times New Roman"/>
            <w:color w:val="231F20"/>
            <w:spacing w:val="-11"/>
            <w:w w:val="110"/>
            <w:sz w:val="24"/>
            <w:szCs w:val="24"/>
            <w:lang w:val="kk-KZ"/>
          </w:rPr>
          <w:delText xml:space="preserve"> (</w:delText>
        </w:r>
        <w:r w:rsidR="00AC6ADC" w:rsidRPr="0070235F" w:rsidDel="00497012">
          <w:rPr>
            <w:rFonts w:ascii="Times New Roman" w:eastAsia="Arial Unicode MS" w:hAnsi="Times New Roman" w:cs="Times New Roman"/>
            <w:color w:val="231F20"/>
            <w:spacing w:val="-11"/>
            <w:w w:val="110"/>
            <w:sz w:val="24"/>
            <w:szCs w:val="24"/>
            <w:lang w:val="kk-KZ"/>
          </w:rPr>
          <w:delText xml:space="preserve">әдеп, </w:delText>
        </w:r>
        <w:r w:rsidR="00422D87" w:rsidRPr="0070235F" w:rsidDel="00497012">
          <w:rPr>
            <w:rFonts w:ascii="Times New Roman" w:eastAsia="Arial Unicode MS" w:hAnsi="Times New Roman" w:cs="Times New Roman"/>
            <w:color w:val="231F20"/>
            <w:spacing w:val="-11"/>
            <w:w w:val="110"/>
            <w:sz w:val="24"/>
            <w:szCs w:val="24"/>
            <w:lang w:val="kk-KZ"/>
          </w:rPr>
          <w:delText>салт -</w:delText>
        </w:r>
      </w:del>
      <w:ins w:id="14" w:author="Учетная запись Майкрософт" w:date="2022-10-19T12:00:00Z">
        <w:del w:id="15" w:author="lenа" w:date="2022-11-01T11:20:00Z">
          <w:r w:rsidR="00F958CD" w:rsidDel="00497012">
            <w:rPr>
              <w:rFonts w:ascii="Times New Roman" w:eastAsia="Arial Unicode MS" w:hAnsi="Times New Roman" w:cs="Times New Roman"/>
              <w:color w:val="231F20"/>
              <w:spacing w:val="-11"/>
              <w:w w:val="110"/>
              <w:sz w:val="24"/>
              <w:szCs w:val="24"/>
              <w:lang w:val="kk-KZ"/>
            </w:rPr>
            <w:delText>,</w:delText>
          </w:r>
        </w:del>
      </w:ins>
      <w:del w:id="16" w:author="lenа" w:date="2022-11-01T11:20:00Z">
        <w:r w:rsidR="00422D87" w:rsidRPr="0070235F" w:rsidDel="00497012">
          <w:rPr>
            <w:rFonts w:ascii="Times New Roman" w:eastAsia="Arial Unicode MS" w:hAnsi="Times New Roman" w:cs="Times New Roman"/>
            <w:color w:val="231F20"/>
            <w:spacing w:val="-11"/>
            <w:w w:val="110"/>
            <w:sz w:val="24"/>
            <w:szCs w:val="24"/>
            <w:lang w:val="kk-KZ"/>
          </w:rPr>
          <w:delText xml:space="preserve"> жора)</w:delText>
        </w:r>
        <w:r w:rsidRPr="0070235F" w:rsidDel="00497012">
          <w:rPr>
            <w:rFonts w:ascii="Times New Roman" w:eastAsia="Arial Unicode MS" w:hAnsi="Times New Roman" w:cs="Times New Roman"/>
            <w:color w:val="231F20"/>
            <w:spacing w:val="-11"/>
            <w:w w:val="110"/>
            <w:sz w:val="24"/>
            <w:szCs w:val="24"/>
            <w:lang w:val="kk-KZ"/>
          </w:rPr>
          <w:delText xml:space="preserve">. </w:delText>
        </w:r>
        <w:r w:rsidR="005E7A83" w:rsidRPr="0070235F" w:rsidDel="00497012">
          <w:rPr>
            <w:rFonts w:ascii="Times New Roman" w:eastAsia="Arial Unicode MS" w:hAnsi="Times New Roman" w:cs="Times New Roman"/>
            <w:color w:val="231F20"/>
            <w:spacing w:val="-11"/>
            <w:w w:val="110"/>
            <w:sz w:val="24"/>
            <w:szCs w:val="24"/>
            <w:lang w:val="kk-KZ"/>
          </w:rPr>
          <w:delText>Янь</w:delText>
        </w:r>
        <w:r w:rsidRPr="0070235F" w:rsidDel="00497012">
          <w:rPr>
            <w:rFonts w:ascii="Times New Roman" w:eastAsia="Arial Unicode MS" w:hAnsi="Times New Roman" w:cs="Times New Roman"/>
            <w:color w:val="231F20"/>
            <w:spacing w:val="-11"/>
            <w:w w:val="110"/>
            <w:sz w:val="24"/>
            <w:szCs w:val="24"/>
            <w:lang w:val="kk-KZ"/>
          </w:rPr>
          <w:delText xml:space="preserve"> Боцзюнь мырза «жэн</w:delText>
        </w:r>
      </w:del>
      <w:del w:id="17" w:author="lenа" w:date="2022-11-01T11:10:00Z">
        <w:r w:rsidRPr="0070235F" w:rsidDel="00CD438B">
          <w:rPr>
            <w:rFonts w:ascii="Times New Roman" w:eastAsia="Arial Unicode MS" w:hAnsi="Times New Roman" w:cs="Times New Roman"/>
            <w:color w:val="231F20"/>
            <w:spacing w:val="-11"/>
            <w:w w:val="110"/>
            <w:sz w:val="24"/>
            <w:szCs w:val="24"/>
            <w:lang w:val="kk-KZ"/>
          </w:rPr>
          <w:delText>» «</w:delText>
        </w:r>
        <w:r w:rsidR="00CD3D09" w:rsidRPr="0070235F" w:rsidDel="00CD438B">
          <w:rPr>
            <w:rFonts w:ascii="Times New Roman" w:eastAsia="Arial Unicode MS" w:hAnsi="Times New Roman" w:cs="Times New Roman"/>
            <w:color w:val="231F20"/>
            <w:spacing w:val="-11"/>
            <w:w w:val="110"/>
            <w:sz w:val="24"/>
            <w:szCs w:val="24"/>
            <w:lang w:val="kk-KZ"/>
          </w:rPr>
          <w:delText>Конфуци</w:delText>
        </w:r>
      </w:del>
      <w:del w:id="18" w:author="lenа" w:date="2022-11-01T11:20:00Z">
        <w:r w:rsidR="00CD3D09" w:rsidRPr="0070235F" w:rsidDel="00497012">
          <w:rPr>
            <w:rFonts w:ascii="Times New Roman" w:eastAsia="Arial Unicode MS" w:hAnsi="Times New Roman" w:cs="Times New Roman"/>
            <w:color w:val="231F20"/>
            <w:spacing w:val="-11"/>
            <w:w w:val="110"/>
            <w:sz w:val="24"/>
            <w:szCs w:val="24"/>
            <w:lang w:val="kk-KZ"/>
          </w:rPr>
          <w:delText>й тағылымының</w:delText>
        </w:r>
        <w:r w:rsidR="00A41E3A" w:rsidRPr="0070235F" w:rsidDel="00497012">
          <w:rPr>
            <w:rFonts w:ascii="Times New Roman" w:eastAsia="Arial Unicode MS" w:hAnsi="Times New Roman" w:cs="Times New Roman"/>
            <w:color w:val="231F20"/>
            <w:spacing w:val="-11"/>
            <w:w w:val="110"/>
            <w:sz w:val="24"/>
            <w:szCs w:val="24"/>
            <w:lang w:val="kk-KZ"/>
          </w:rPr>
          <w:delText>» негізі деп есептейді, б</w:delText>
        </w:r>
      </w:del>
      <w:del w:id="19" w:author="lenа" w:date="2022-11-01T11:10:00Z">
        <w:r w:rsidR="00A41E3A" w:rsidRPr="0070235F" w:rsidDel="00CD438B">
          <w:rPr>
            <w:rFonts w:ascii="Times New Roman" w:eastAsia="Arial Unicode MS" w:hAnsi="Times New Roman" w:cs="Times New Roman"/>
            <w:color w:val="231F20"/>
            <w:spacing w:val="-11"/>
            <w:w w:val="110"/>
            <w:sz w:val="24"/>
            <w:szCs w:val="24"/>
            <w:lang w:val="kk-KZ"/>
          </w:rPr>
          <w:delText>ұл о</w:delText>
        </w:r>
      </w:del>
      <w:del w:id="20" w:author="lenа" w:date="2022-11-01T11:20:00Z">
        <w:r w:rsidR="00A41E3A" w:rsidRPr="0070235F" w:rsidDel="00497012">
          <w:rPr>
            <w:rFonts w:ascii="Times New Roman" w:eastAsia="Arial Unicode MS" w:hAnsi="Times New Roman" w:cs="Times New Roman"/>
            <w:color w:val="231F20"/>
            <w:spacing w:val="-11"/>
            <w:w w:val="110"/>
            <w:sz w:val="24"/>
            <w:szCs w:val="24"/>
            <w:lang w:val="kk-KZ"/>
          </w:rPr>
          <w:delText xml:space="preserve">ның </w:delText>
        </w:r>
      </w:del>
      <w:del w:id="21" w:author="lenа" w:date="2022-11-01T11:10:00Z">
        <w:r w:rsidR="00CD3D09" w:rsidRPr="0070235F" w:rsidDel="00CD438B">
          <w:rPr>
            <w:rFonts w:ascii="Times New Roman" w:eastAsia="Arial Unicode MS" w:hAnsi="Times New Roman" w:cs="Times New Roman"/>
            <w:color w:val="231F20"/>
            <w:spacing w:val="-11"/>
            <w:w w:val="110"/>
            <w:sz w:val="24"/>
            <w:szCs w:val="24"/>
            <w:lang w:val="kk-KZ"/>
          </w:rPr>
          <w:delText xml:space="preserve"> «Конфуц</w:delText>
        </w:r>
      </w:del>
      <w:del w:id="22" w:author="lenа" w:date="2022-11-01T11:20:00Z">
        <w:r w:rsidR="00CD3D09" w:rsidRPr="0070235F" w:rsidDel="00497012">
          <w:rPr>
            <w:rFonts w:ascii="Times New Roman" w:eastAsia="Arial Unicode MS" w:hAnsi="Times New Roman" w:cs="Times New Roman"/>
            <w:color w:val="231F20"/>
            <w:spacing w:val="-11"/>
            <w:w w:val="110"/>
            <w:sz w:val="24"/>
            <w:szCs w:val="24"/>
            <w:lang w:val="kk-KZ"/>
          </w:rPr>
          <w:delText>ий тағылымы»</w:delText>
        </w:r>
        <w:r w:rsidR="00A41E3A" w:rsidRPr="0070235F" w:rsidDel="00497012">
          <w:rPr>
            <w:rFonts w:ascii="Times New Roman" w:eastAsia="Arial Unicode MS" w:hAnsi="Times New Roman" w:cs="Times New Roman"/>
            <w:color w:val="231F20"/>
            <w:spacing w:val="-11"/>
            <w:w w:val="110"/>
            <w:sz w:val="24"/>
            <w:szCs w:val="24"/>
            <w:lang w:val="kk-KZ"/>
          </w:rPr>
          <w:delText>:</w:delText>
        </w:r>
        <w:r w:rsidR="00CD3D09" w:rsidRPr="0070235F" w:rsidDel="00497012">
          <w:rPr>
            <w:rFonts w:ascii="Times New Roman" w:eastAsia="Arial Unicode MS" w:hAnsi="Times New Roman" w:cs="Times New Roman"/>
            <w:color w:val="231F20"/>
            <w:spacing w:val="-11"/>
            <w:w w:val="110"/>
            <w:sz w:val="24"/>
            <w:szCs w:val="24"/>
            <w:lang w:val="kk-KZ"/>
          </w:rPr>
          <w:delText xml:space="preserve"> аудармасы мен түсіндірмелер</w:delText>
        </w:r>
        <w:r w:rsidR="00BC34F0" w:rsidRPr="0070235F" w:rsidDel="00497012">
          <w:rPr>
            <w:rFonts w:ascii="Times New Roman" w:eastAsia="Arial Unicode MS" w:hAnsi="Times New Roman" w:cs="Times New Roman"/>
            <w:color w:val="231F20"/>
            <w:spacing w:val="-11"/>
            <w:w w:val="110"/>
            <w:sz w:val="24"/>
            <w:szCs w:val="24"/>
            <w:lang w:val="kk-KZ"/>
          </w:rPr>
          <w:delText>» атты еңбегінде</w:delText>
        </w:r>
        <w:r w:rsidRPr="0070235F" w:rsidDel="00497012">
          <w:rPr>
            <w:rFonts w:ascii="Times New Roman" w:eastAsia="Arial Unicode MS" w:hAnsi="Times New Roman" w:cs="Times New Roman"/>
            <w:color w:val="231F20"/>
            <w:spacing w:val="-11"/>
            <w:w w:val="110"/>
            <w:sz w:val="24"/>
            <w:szCs w:val="24"/>
            <w:lang w:val="kk-KZ"/>
          </w:rPr>
          <w:delText xml:space="preserve"> бар. «Жэн» </w:delText>
        </w:r>
      </w:del>
      <w:ins w:id="23" w:author="Учетная запись Майкрософт" w:date="2022-10-19T12:01:00Z">
        <w:del w:id="24" w:author="lenа" w:date="2022-11-01T11:20:00Z">
          <w:r w:rsidR="00B74597" w:rsidDel="00497012">
            <w:rPr>
              <w:rFonts w:ascii="Times New Roman" w:eastAsia="Arial Unicode MS" w:hAnsi="Times New Roman" w:cs="Times New Roman"/>
              <w:color w:val="231F20"/>
              <w:spacing w:val="-11"/>
              <w:w w:val="110"/>
              <w:sz w:val="24"/>
              <w:szCs w:val="24"/>
              <w:lang w:val="kk-KZ"/>
            </w:rPr>
            <w:delText xml:space="preserve">– </w:delText>
          </w:r>
        </w:del>
      </w:ins>
      <w:del w:id="25" w:author="lenа" w:date="2022-11-01T11:20:00Z">
        <w:r w:rsidRPr="0070235F" w:rsidDel="00497012">
          <w:rPr>
            <w:rFonts w:ascii="Times New Roman" w:eastAsia="Arial Unicode MS" w:hAnsi="Times New Roman" w:cs="Times New Roman"/>
            <w:color w:val="231F20"/>
            <w:spacing w:val="-11"/>
            <w:w w:val="110"/>
            <w:sz w:val="24"/>
            <w:szCs w:val="24"/>
            <w:lang w:val="kk-KZ"/>
          </w:rPr>
          <w:delText>Конфуций ілімінің негізгі діңгегі мен идеясы, өзі қалыптастырған Жу</w:delText>
        </w:r>
        <w:r w:rsidR="00B619C2" w:rsidRPr="0070235F" w:rsidDel="00497012">
          <w:rPr>
            <w:rFonts w:ascii="Times New Roman" w:eastAsia="Arial Unicode MS" w:hAnsi="Times New Roman" w:cs="Times New Roman"/>
            <w:color w:val="231F20"/>
            <w:spacing w:val="-11"/>
            <w:w w:val="110"/>
            <w:sz w:val="24"/>
            <w:szCs w:val="24"/>
            <w:lang w:val="kk-KZ"/>
          </w:rPr>
          <w:delText>ц</w:delText>
        </w:r>
        <w:r w:rsidRPr="0070235F" w:rsidDel="00497012">
          <w:rPr>
            <w:rFonts w:ascii="Times New Roman" w:eastAsia="Arial Unicode MS" w:hAnsi="Times New Roman" w:cs="Times New Roman"/>
            <w:color w:val="231F20"/>
            <w:spacing w:val="-11"/>
            <w:w w:val="110"/>
            <w:sz w:val="24"/>
            <w:szCs w:val="24"/>
            <w:lang w:val="kk-KZ"/>
          </w:rPr>
          <w:delText>зя мект</w:delText>
        </w:r>
        <w:r w:rsidR="00BD1073" w:rsidRPr="0070235F" w:rsidDel="00497012">
          <w:rPr>
            <w:rFonts w:ascii="Times New Roman" w:eastAsia="Arial Unicode MS" w:hAnsi="Times New Roman" w:cs="Times New Roman"/>
            <w:color w:val="231F20"/>
            <w:spacing w:val="-11"/>
            <w:w w:val="110"/>
            <w:sz w:val="24"/>
            <w:szCs w:val="24"/>
            <w:lang w:val="kk-KZ"/>
          </w:rPr>
          <w:delText>ебінің моральдық принциптерінің</w:delText>
        </w:r>
        <w:r w:rsidRPr="0070235F" w:rsidDel="00497012">
          <w:rPr>
            <w:rFonts w:ascii="Times New Roman" w:eastAsia="Arial Unicode MS" w:hAnsi="Times New Roman" w:cs="Times New Roman"/>
            <w:color w:val="231F20"/>
            <w:spacing w:val="-11"/>
            <w:w w:val="110"/>
            <w:sz w:val="24"/>
            <w:szCs w:val="24"/>
            <w:lang w:val="kk-KZ"/>
          </w:rPr>
          <w:delText xml:space="preserve"> өзегі. Конфуций ілімін жақсы білгің келсе, алдымен «жэн» дегеніміз не, соны анықтап алу керек. «</w:delText>
        </w:r>
        <w:r w:rsidR="00CD3D09" w:rsidRPr="0070235F" w:rsidDel="00497012">
          <w:rPr>
            <w:rFonts w:ascii="Times New Roman" w:eastAsia="Arial Unicode MS" w:hAnsi="Times New Roman" w:cs="Times New Roman"/>
            <w:color w:val="231F20"/>
            <w:spacing w:val="-11"/>
            <w:w w:val="110"/>
            <w:sz w:val="24"/>
            <w:szCs w:val="24"/>
            <w:lang w:val="kk-KZ"/>
          </w:rPr>
          <w:delText>Конфуций тағылымының</w:delText>
        </w:r>
        <w:r w:rsidRPr="0070235F" w:rsidDel="00497012">
          <w:rPr>
            <w:rFonts w:ascii="Times New Roman" w:eastAsia="Arial Unicode MS" w:hAnsi="Times New Roman" w:cs="Times New Roman"/>
            <w:color w:val="231F20"/>
            <w:spacing w:val="-11"/>
            <w:w w:val="110"/>
            <w:sz w:val="24"/>
            <w:szCs w:val="24"/>
            <w:lang w:val="kk-KZ"/>
          </w:rPr>
          <w:delText>» алғашқы бөлімі «</w:delText>
        </w:r>
        <w:r w:rsidR="00BC34F0" w:rsidRPr="0070235F" w:rsidDel="00497012">
          <w:rPr>
            <w:rFonts w:ascii="Times New Roman" w:eastAsia="Arial Unicode MS" w:hAnsi="Times New Roman" w:cs="Times New Roman"/>
            <w:color w:val="231F20"/>
            <w:spacing w:val="-11"/>
            <w:w w:val="110"/>
            <w:sz w:val="24"/>
            <w:szCs w:val="24"/>
            <w:lang w:val="kk-KZ"/>
          </w:rPr>
          <w:delText>Оқу</w:delText>
        </w:r>
        <w:r w:rsidRPr="0070235F" w:rsidDel="00497012">
          <w:rPr>
            <w:rFonts w:ascii="Times New Roman" w:eastAsia="Arial Unicode MS" w:hAnsi="Times New Roman" w:cs="Times New Roman"/>
            <w:color w:val="231F20"/>
            <w:spacing w:val="-11"/>
            <w:w w:val="110"/>
            <w:sz w:val="24"/>
            <w:szCs w:val="24"/>
            <w:lang w:val="kk-KZ"/>
          </w:rPr>
          <w:delText xml:space="preserve">» дәл осы ұғымды түсіндіреді. </w:delText>
        </w:r>
      </w:del>
    </w:p>
    <w:p w14:paraId="78FF40AE" w14:textId="77777777" w:rsidR="00892992" w:rsidRPr="0070235F" w:rsidRDefault="00AC6ADC" w:rsidP="0070235F">
      <w:pPr>
        <w:pStyle w:val="a3"/>
        <w:widowControl/>
        <w:tabs>
          <w:tab w:val="left" w:pos="6663"/>
        </w:tabs>
        <w:ind w:firstLine="340"/>
        <w:jc w:val="both"/>
        <w:rPr>
          <w:rFonts w:ascii="Times New Roman" w:eastAsia="Arial Unicode MS" w:hAnsi="Times New Roman" w:cs="Times New Roman"/>
          <w:color w:val="231F20"/>
          <w:spacing w:val="-16"/>
          <w:sz w:val="24"/>
          <w:szCs w:val="24"/>
          <w:lang w:val="kk-KZ"/>
        </w:rPr>
      </w:pPr>
      <w:r w:rsidRPr="0070235F">
        <w:rPr>
          <w:rFonts w:ascii="Times New Roman" w:eastAsia="Arial Unicode MS" w:hAnsi="Times New Roman" w:cs="Times New Roman"/>
          <w:color w:val="231F20"/>
          <w:spacing w:val="-16"/>
          <w:sz w:val="24"/>
          <w:szCs w:val="24"/>
          <w:lang w:val="kk-KZ"/>
        </w:rPr>
        <w:t>Конфуцийге</w:t>
      </w:r>
      <w:r w:rsidR="00892992" w:rsidRPr="0070235F">
        <w:rPr>
          <w:rFonts w:ascii="Times New Roman" w:eastAsia="Arial Unicode MS" w:hAnsi="Times New Roman" w:cs="Times New Roman"/>
          <w:color w:val="231F20"/>
          <w:spacing w:val="-16"/>
          <w:sz w:val="24"/>
          <w:szCs w:val="24"/>
          <w:lang w:val="kk-KZ"/>
        </w:rPr>
        <w:t xml:space="preserve"> дейін «жэн» сөзі көптеген әдеби еңбектерде кездескен, алайда оның мағынасы біреуді абстрактілі мадақтауды білдіретін (шамамен қазіргі қытай тіліндегі «мәртебелі, құрметті» деген  сөздерге жақын мағына), і</w:t>
      </w:r>
      <w:r w:rsidR="00BC34F0" w:rsidRPr="0070235F">
        <w:rPr>
          <w:rFonts w:ascii="Times New Roman" w:eastAsia="Arial Unicode MS" w:hAnsi="Times New Roman" w:cs="Times New Roman"/>
          <w:color w:val="231F20"/>
          <w:spacing w:val="-16"/>
          <w:sz w:val="24"/>
          <w:szCs w:val="24"/>
          <w:lang w:val="kk-KZ"/>
        </w:rPr>
        <w:t xml:space="preserve">шкі мазмұны нақты </w:t>
      </w:r>
      <w:r w:rsidR="00A41E3A" w:rsidRPr="0070235F">
        <w:rPr>
          <w:rFonts w:ascii="Times New Roman" w:eastAsia="Arial Unicode MS" w:hAnsi="Times New Roman" w:cs="Times New Roman"/>
          <w:color w:val="231F20"/>
          <w:spacing w:val="-16"/>
          <w:sz w:val="24"/>
          <w:szCs w:val="24"/>
          <w:lang w:val="kk-KZ"/>
        </w:rPr>
        <w:t xml:space="preserve">болмаған. </w:t>
      </w:r>
      <w:r w:rsidR="00BC34F0" w:rsidRPr="0070235F">
        <w:rPr>
          <w:rFonts w:ascii="Times New Roman" w:eastAsia="Arial Unicode MS" w:hAnsi="Times New Roman" w:cs="Times New Roman"/>
          <w:color w:val="231F20"/>
          <w:spacing w:val="-16"/>
          <w:sz w:val="24"/>
          <w:szCs w:val="24"/>
          <w:lang w:val="kk-KZ"/>
        </w:rPr>
        <w:t>«</w:t>
      </w:r>
      <w:r w:rsidR="00CD3D09" w:rsidRPr="0070235F">
        <w:rPr>
          <w:rFonts w:ascii="Times New Roman" w:eastAsia="Arial Unicode MS" w:hAnsi="Times New Roman" w:cs="Times New Roman"/>
          <w:color w:val="231F20"/>
          <w:spacing w:val="-16"/>
          <w:sz w:val="24"/>
          <w:szCs w:val="24"/>
          <w:lang w:val="kk-KZ"/>
        </w:rPr>
        <w:t>Конфуций тағылымы</w:t>
      </w:r>
      <w:r w:rsidR="00BC34F0" w:rsidRPr="0070235F">
        <w:rPr>
          <w:rFonts w:ascii="Times New Roman" w:eastAsia="Arial Unicode MS" w:hAnsi="Times New Roman" w:cs="Times New Roman"/>
          <w:color w:val="231F20"/>
          <w:spacing w:val="-16"/>
          <w:sz w:val="24"/>
          <w:szCs w:val="24"/>
          <w:lang w:val="kk-KZ"/>
        </w:rPr>
        <w:t xml:space="preserve">» </w:t>
      </w:r>
      <w:ins w:id="26" w:author="Учетная запись Майкрософт" w:date="2022-10-19T12:04:00Z">
        <w:r w:rsidR="001A0F81">
          <w:rPr>
            <w:rFonts w:ascii="Times New Roman" w:eastAsia="Arial Unicode MS" w:hAnsi="Times New Roman" w:cs="Times New Roman"/>
            <w:color w:val="231F20"/>
            <w:spacing w:val="-11"/>
            <w:w w:val="110"/>
            <w:sz w:val="24"/>
            <w:szCs w:val="24"/>
            <w:lang w:val="kk-KZ"/>
          </w:rPr>
          <w:t>–</w:t>
        </w:r>
      </w:ins>
      <w:del w:id="27" w:author="Учетная запись Майкрософт" w:date="2022-10-19T12:04:00Z">
        <w:r w:rsidR="00BC34F0" w:rsidRPr="0070235F" w:rsidDel="001A0F81">
          <w:rPr>
            <w:rFonts w:ascii="Times New Roman" w:eastAsia="Arial Unicode MS" w:hAnsi="Times New Roman" w:cs="Times New Roman"/>
            <w:color w:val="231F20"/>
            <w:spacing w:val="-16"/>
            <w:sz w:val="24"/>
            <w:szCs w:val="24"/>
            <w:lang w:val="kk-KZ"/>
          </w:rPr>
          <w:delText>-</w:delText>
        </w:r>
      </w:del>
      <w:r w:rsidR="00892992" w:rsidRPr="0070235F">
        <w:rPr>
          <w:rFonts w:ascii="Times New Roman" w:eastAsia="Arial Unicode MS" w:hAnsi="Times New Roman" w:cs="Times New Roman"/>
          <w:color w:val="231F20"/>
          <w:spacing w:val="-16"/>
          <w:sz w:val="24"/>
          <w:szCs w:val="24"/>
          <w:lang w:val="kk-KZ"/>
        </w:rPr>
        <w:t xml:space="preserve"> «жэн» ұғымы алғаш рет кең көлемде талқыла</w:t>
      </w:r>
      <w:r w:rsidR="00BC34F0" w:rsidRPr="0070235F">
        <w:rPr>
          <w:rFonts w:ascii="Times New Roman" w:eastAsia="Arial Unicode MS" w:hAnsi="Times New Roman" w:cs="Times New Roman"/>
          <w:color w:val="231F20"/>
          <w:spacing w:val="-16"/>
          <w:sz w:val="24"/>
          <w:szCs w:val="24"/>
          <w:lang w:val="kk-KZ"/>
        </w:rPr>
        <w:t>нған еңбек, ол «жэн-ға» жаңа мән-</w:t>
      </w:r>
      <w:r w:rsidR="00892992" w:rsidRPr="0070235F">
        <w:rPr>
          <w:rFonts w:ascii="Times New Roman" w:eastAsia="Arial Unicode MS" w:hAnsi="Times New Roman" w:cs="Times New Roman"/>
          <w:color w:val="231F20"/>
          <w:spacing w:val="-16"/>
          <w:sz w:val="24"/>
          <w:szCs w:val="24"/>
          <w:lang w:val="kk-KZ"/>
        </w:rPr>
        <w:t xml:space="preserve">маңыз </w:t>
      </w:r>
      <w:r w:rsidR="00BC34F0" w:rsidRPr="0070235F">
        <w:rPr>
          <w:rFonts w:ascii="Times New Roman" w:eastAsia="Arial Unicode MS" w:hAnsi="Times New Roman" w:cs="Times New Roman"/>
          <w:color w:val="231F20"/>
          <w:spacing w:val="-16"/>
          <w:sz w:val="24"/>
          <w:szCs w:val="24"/>
          <w:lang w:val="kk-KZ"/>
        </w:rPr>
        <w:t>берді.  Әйтсе де</w:t>
      </w:r>
      <w:del w:id="28" w:author="Учетная запись Майкрософт" w:date="2022-10-19T12:04:00Z">
        <w:r w:rsidR="00BC34F0" w:rsidRPr="0070235F" w:rsidDel="001A0F81">
          <w:rPr>
            <w:rFonts w:ascii="Times New Roman" w:eastAsia="Arial Unicode MS" w:hAnsi="Times New Roman" w:cs="Times New Roman"/>
            <w:color w:val="231F20"/>
            <w:spacing w:val="-16"/>
            <w:sz w:val="24"/>
            <w:szCs w:val="24"/>
            <w:lang w:val="kk-KZ"/>
          </w:rPr>
          <w:delText>,</w:delText>
        </w:r>
      </w:del>
      <w:r w:rsidR="00BC34F0" w:rsidRPr="0070235F">
        <w:rPr>
          <w:rFonts w:ascii="Times New Roman" w:eastAsia="Arial Unicode MS" w:hAnsi="Times New Roman" w:cs="Times New Roman"/>
          <w:color w:val="231F20"/>
          <w:spacing w:val="-16"/>
          <w:sz w:val="24"/>
          <w:szCs w:val="24"/>
          <w:lang w:val="kk-KZ"/>
        </w:rPr>
        <w:t xml:space="preserve"> «жэн» ұғымына</w:t>
      </w:r>
      <w:r w:rsidR="00892992" w:rsidRPr="0070235F">
        <w:rPr>
          <w:rFonts w:ascii="Times New Roman" w:eastAsia="Arial Unicode MS" w:hAnsi="Times New Roman" w:cs="Times New Roman"/>
          <w:color w:val="231F20"/>
          <w:spacing w:val="-16"/>
          <w:sz w:val="24"/>
          <w:szCs w:val="24"/>
          <w:lang w:val="kk-KZ"/>
        </w:rPr>
        <w:t xml:space="preserve"> «</w:t>
      </w:r>
      <w:r w:rsidR="00CD3D09" w:rsidRPr="0070235F">
        <w:rPr>
          <w:rFonts w:ascii="Times New Roman" w:eastAsia="Arial Unicode MS" w:hAnsi="Times New Roman" w:cs="Times New Roman"/>
          <w:color w:val="231F20"/>
          <w:spacing w:val="-16"/>
          <w:sz w:val="24"/>
          <w:szCs w:val="24"/>
          <w:lang w:val="kk-KZ"/>
        </w:rPr>
        <w:t xml:space="preserve">Конфуций </w:t>
      </w:r>
      <w:r w:rsidR="00CE11A4" w:rsidRPr="0070235F">
        <w:rPr>
          <w:rFonts w:ascii="Times New Roman" w:eastAsia="Arial Unicode MS" w:hAnsi="Times New Roman" w:cs="Times New Roman"/>
          <w:color w:val="231F20"/>
          <w:spacing w:val="-16"/>
          <w:sz w:val="24"/>
          <w:szCs w:val="24"/>
          <w:lang w:val="kk-KZ"/>
        </w:rPr>
        <w:t>тағылымында</w:t>
      </w:r>
      <w:r w:rsidR="00892992" w:rsidRPr="0070235F">
        <w:rPr>
          <w:rFonts w:ascii="Times New Roman" w:eastAsia="Arial Unicode MS" w:hAnsi="Times New Roman" w:cs="Times New Roman"/>
          <w:color w:val="231F20"/>
          <w:spacing w:val="-16"/>
          <w:sz w:val="24"/>
          <w:szCs w:val="24"/>
          <w:lang w:val="kk-KZ"/>
        </w:rPr>
        <w:t xml:space="preserve">» нақты анықтама </w:t>
      </w:r>
      <w:r w:rsidR="00892992" w:rsidRPr="0070235F">
        <w:rPr>
          <w:rFonts w:ascii="Times New Roman" w:eastAsia="Arial Unicode MS" w:hAnsi="Times New Roman" w:cs="Times New Roman"/>
          <w:color w:val="231F20"/>
          <w:spacing w:val="-16"/>
          <w:sz w:val="24"/>
          <w:szCs w:val="24"/>
          <w:lang w:val="kk-KZ"/>
        </w:rPr>
        <w:lastRenderedPageBreak/>
        <w:t>берілмеген, Конфуций «жэн</w:t>
      </w:r>
      <w:r w:rsidR="00BC34F0" w:rsidRPr="0070235F">
        <w:rPr>
          <w:rFonts w:ascii="Times New Roman" w:eastAsia="Arial Unicode MS" w:hAnsi="Times New Roman" w:cs="Times New Roman"/>
          <w:color w:val="231F20"/>
          <w:spacing w:val="-16"/>
          <w:sz w:val="24"/>
          <w:szCs w:val="24"/>
          <w:lang w:val="kk-KZ"/>
        </w:rPr>
        <w:t>-</w:t>
      </w:r>
      <w:r w:rsidR="00892992" w:rsidRPr="0070235F">
        <w:rPr>
          <w:rFonts w:ascii="Times New Roman" w:eastAsia="Arial Unicode MS" w:hAnsi="Times New Roman" w:cs="Times New Roman"/>
          <w:color w:val="231F20"/>
          <w:spacing w:val="-16"/>
          <w:sz w:val="24"/>
          <w:szCs w:val="24"/>
          <w:lang w:val="kk-KZ"/>
        </w:rPr>
        <w:t>ға» тым бай, бірақ көмескі мағына бер</w:t>
      </w:r>
      <w:r w:rsidR="00BC34F0" w:rsidRPr="0070235F">
        <w:rPr>
          <w:rFonts w:ascii="Times New Roman" w:eastAsia="Arial Unicode MS" w:hAnsi="Times New Roman" w:cs="Times New Roman"/>
          <w:color w:val="231F20"/>
          <w:spacing w:val="-16"/>
          <w:sz w:val="24"/>
          <w:szCs w:val="24"/>
          <w:lang w:val="kk-KZ"/>
        </w:rPr>
        <w:t>гендіктен, біз оқыған кезде бір-</w:t>
      </w:r>
      <w:r w:rsidR="00892992" w:rsidRPr="0070235F">
        <w:rPr>
          <w:rFonts w:ascii="Times New Roman" w:eastAsia="Arial Unicode MS" w:hAnsi="Times New Roman" w:cs="Times New Roman"/>
          <w:color w:val="231F20"/>
          <w:spacing w:val="-16"/>
          <w:sz w:val="24"/>
          <w:szCs w:val="24"/>
          <w:lang w:val="kk-KZ"/>
        </w:rPr>
        <w:t>екі сөзден «жэн» ұғымын түсіне қоймаймыз, тек кітапты толық шолып шығып, бірнеше рет електен өткізгенде ғана  «жэн» туралы түбегейлі түсінік қалыптасады.</w:t>
      </w:r>
    </w:p>
    <w:p w14:paraId="73614DB7" w14:textId="77777777" w:rsidR="00892992" w:rsidRPr="0070235F" w:rsidRDefault="00CD3D09" w:rsidP="0070235F">
      <w:pPr>
        <w:autoSpaceDE w:val="0"/>
        <w:autoSpaceDN w:val="0"/>
        <w:adjustRightInd w:val="0"/>
        <w:spacing w:after="0" w:line="240" w:lineRule="auto"/>
        <w:ind w:firstLine="340"/>
        <w:jc w:val="both"/>
        <w:rPr>
          <w:rFonts w:ascii="Times New Roman" w:eastAsia="FZFSK--GBK1-0" w:hAnsi="Times New Roman" w:cs="Times New Roman"/>
          <w:color w:val="000000"/>
          <w:sz w:val="24"/>
          <w:szCs w:val="24"/>
          <w:lang w:val="kk-KZ"/>
        </w:rPr>
      </w:pPr>
      <w:r w:rsidRPr="0070235F">
        <w:rPr>
          <w:rFonts w:ascii="Times New Roman" w:eastAsia="Arial Unicode MS" w:hAnsi="Times New Roman" w:cs="Times New Roman"/>
          <w:color w:val="231F20"/>
          <w:spacing w:val="2"/>
          <w:w w:val="105"/>
          <w:sz w:val="24"/>
          <w:szCs w:val="24"/>
          <w:lang w:val="kk-KZ"/>
        </w:rPr>
        <w:t>«Жэн»</w:t>
      </w:r>
      <w:ins w:id="29" w:author="Учетная запись Майкрософт" w:date="2022-10-19T12:05:00Z">
        <w:r w:rsidR="00765029">
          <w:rPr>
            <w:rFonts w:ascii="Times New Roman" w:eastAsia="Arial Unicode MS" w:hAnsi="Times New Roman" w:cs="Times New Roman"/>
            <w:color w:val="231F20"/>
            <w:spacing w:val="-11"/>
            <w:w w:val="110"/>
            <w:sz w:val="24"/>
            <w:szCs w:val="24"/>
            <w:lang w:val="kk-KZ"/>
          </w:rPr>
          <w:t>–</w:t>
        </w:r>
      </w:ins>
      <w:del w:id="30" w:author="Учетная запись Майкрософт" w:date="2022-10-19T12:05:00Z">
        <w:r w:rsidR="00BC34F0" w:rsidRPr="0070235F" w:rsidDel="00765029">
          <w:rPr>
            <w:rFonts w:ascii="Times New Roman" w:eastAsia="Arial Unicode MS" w:hAnsi="Times New Roman" w:cs="Times New Roman"/>
            <w:color w:val="231F20"/>
            <w:spacing w:val="2"/>
            <w:w w:val="105"/>
            <w:sz w:val="24"/>
            <w:szCs w:val="24"/>
            <w:lang w:val="kk-KZ"/>
          </w:rPr>
          <w:delText>-</w:delText>
        </w:r>
      </w:del>
      <w:r w:rsidR="00AC6ADC" w:rsidRPr="0070235F">
        <w:rPr>
          <w:rFonts w:ascii="Times New Roman" w:eastAsia="Arial Unicode MS" w:hAnsi="Times New Roman" w:cs="Times New Roman"/>
          <w:color w:val="231F20"/>
          <w:spacing w:val="2"/>
          <w:w w:val="105"/>
          <w:sz w:val="24"/>
          <w:szCs w:val="24"/>
          <w:lang w:val="kk-KZ"/>
        </w:rPr>
        <w:t>ізгілік</w:t>
      </w:r>
      <w:r w:rsidR="00892992" w:rsidRPr="0070235F">
        <w:rPr>
          <w:rFonts w:ascii="Times New Roman" w:eastAsia="Arial Unicode MS" w:hAnsi="Times New Roman" w:cs="Times New Roman"/>
          <w:color w:val="231F20"/>
          <w:spacing w:val="2"/>
          <w:w w:val="105"/>
          <w:sz w:val="24"/>
          <w:szCs w:val="24"/>
          <w:lang w:val="kk-KZ"/>
        </w:rPr>
        <w:t>, ең алдымен  ішкі жаратылысқа тән (имманенттік), оны сезінуге және меңгеруге болады; дегенмен</w:t>
      </w:r>
      <w:del w:id="31" w:author="Учетная запись Майкрософт" w:date="2022-10-19T12:05:00Z">
        <w:r w:rsidR="00892992" w:rsidRPr="0070235F" w:rsidDel="00765029">
          <w:rPr>
            <w:rFonts w:ascii="Times New Roman" w:eastAsia="Arial Unicode MS" w:hAnsi="Times New Roman" w:cs="Times New Roman"/>
            <w:color w:val="231F20"/>
            <w:spacing w:val="2"/>
            <w:w w:val="105"/>
            <w:sz w:val="24"/>
            <w:szCs w:val="24"/>
            <w:lang w:val="kk-KZ"/>
          </w:rPr>
          <w:delText>,</w:delText>
        </w:r>
      </w:del>
      <w:r w:rsidR="00892992" w:rsidRPr="0070235F">
        <w:rPr>
          <w:rFonts w:ascii="Times New Roman" w:eastAsia="Arial Unicode MS" w:hAnsi="Times New Roman" w:cs="Times New Roman"/>
          <w:color w:val="231F20"/>
          <w:spacing w:val="2"/>
          <w:w w:val="105"/>
          <w:sz w:val="24"/>
          <w:szCs w:val="24"/>
          <w:lang w:val="kk-KZ"/>
        </w:rPr>
        <w:t xml:space="preserve"> ол тек «</w:t>
      </w:r>
      <w:r w:rsidRPr="0070235F">
        <w:rPr>
          <w:rFonts w:ascii="Times New Roman" w:eastAsia="FZFSK--GBK1-0" w:hAnsi="Times New Roman" w:cs="Times New Roman"/>
          <w:sz w:val="24"/>
          <w:szCs w:val="24"/>
          <w:lang w:val="kk-KZ"/>
        </w:rPr>
        <w:t>салтанатты сарайда тұру</w:t>
      </w:r>
      <w:r w:rsidR="00892992" w:rsidRPr="0070235F">
        <w:rPr>
          <w:rFonts w:ascii="Times New Roman" w:eastAsia="Arial Unicode MS" w:hAnsi="Times New Roman" w:cs="Times New Roman"/>
          <w:color w:val="231F20"/>
          <w:spacing w:val="2"/>
          <w:w w:val="105"/>
          <w:sz w:val="24"/>
          <w:szCs w:val="24"/>
          <w:lang w:val="kk-KZ"/>
        </w:rPr>
        <w:t>» емес, оңайлықпен қол жетпейді, тек сүйсініп қарайтын адамгершілік қасиет. Оның қолданбалы сипаты бар, нақты моральдық тәжірибеде қолданғанда ғана (шынайы өмірде моральдық ұстанымдарды іске асыруда) мәні ашыла түседі.</w:t>
      </w:r>
      <w:ins w:id="32" w:author="lenа" w:date="2022-11-01T11:22:00Z">
        <w:r w:rsidR="00497012">
          <w:rPr>
            <w:rFonts w:ascii="Times New Roman" w:eastAsia="Arial Unicode MS" w:hAnsi="Times New Roman" w:cs="Times New Roman"/>
            <w:color w:val="231F20"/>
            <w:spacing w:val="2"/>
            <w:w w:val="105"/>
            <w:sz w:val="24"/>
            <w:szCs w:val="24"/>
            <w:lang w:val="kk-KZ"/>
          </w:rPr>
          <w:t xml:space="preserve"> </w:t>
        </w:r>
      </w:ins>
      <w:r w:rsidR="00892992" w:rsidRPr="0070235F">
        <w:rPr>
          <w:rFonts w:ascii="Times New Roman" w:eastAsia="Arial Unicode MS" w:hAnsi="Times New Roman" w:cs="Times New Roman"/>
          <w:color w:val="231F20"/>
          <w:spacing w:val="4"/>
          <w:sz w:val="24"/>
          <w:szCs w:val="24"/>
          <w:lang w:val="kk-KZ"/>
        </w:rPr>
        <w:t>Нағыз, шынайы «</w:t>
      </w:r>
      <w:r w:rsidRPr="0070235F">
        <w:rPr>
          <w:rFonts w:ascii="Times New Roman" w:eastAsia="Arial Unicode MS" w:hAnsi="Times New Roman" w:cs="Times New Roman"/>
          <w:color w:val="231F20"/>
          <w:spacing w:val="4"/>
          <w:sz w:val="24"/>
          <w:szCs w:val="24"/>
          <w:lang w:val="kk-KZ"/>
        </w:rPr>
        <w:t xml:space="preserve">ізгі </w:t>
      </w:r>
      <w:r w:rsidR="00892992" w:rsidRPr="0070235F">
        <w:rPr>
          <w:rFonts w:ascii="Times New Roman" w:eastAsia="Arial Unicode MS" w:hAnsi="Times New Roman" w:cs="Times New Roman"/>
          <w:color w:val="231F20"/>
          <w:spacing w:val="4"/>
          <w:sz w:val="24"/>
          <w:szCs w:val="24"/>
          <w:lang w:val="kk-KZ"/>
        </w:rPr>
        <w:t>тұлға»</w:t>
      </w:r>
      <w:r w:rsidR="00A41E3A" w:rsidRPr="0070235F">
        <w:rPr>
          <w:rFonts w:ascii="Times New Roman" w:eastAsia="Arial Unicode MS" w:hAnsi="Times New Roman" w:cs="Times New Roman"/>
          <w:color w:val="231F20"/>
          <w:spacing w:val="4"/>
          <w:sz w:val="24"/>
          <w:szCs w:val="24"/>
          <w:lang w:val="kk-KZ"/>
        </w:rPr>
        <w:t>болу өте қиын, алайда ад</w:t>
      </w:r>
      <w:del w:id="33" w:author="lenа" w:date="2022-11-01T11:08:00Z">
        <w:r w:rsidR="00A41E3A" w:rsidRPr="0070235F" w:rsidDel="00CD438B">
          <w:rPr>
            <w:rFonts w:ascii="Times New Roman" w:eastAsia="Arial Unicode MS" w:hAnsi="Times New Roman" w:cs="Times New Roman"/>
            <w:color w:val="231F20"/>
            <w:spacing w:val="4"/>
            <w:sz w:val="24"/>
            <w:szCs w:val="24"/>
            <w:lang w:val="kk-KZ"/>
          </w:rPr>
          <w:delText>ам</w:delText>
        </w:r>
      </w:del>
      <w:r w:rsidR="00A41E3A" w:rsidRPr="0070235F">
        <w:rPr>
          <w:rFonts w:ascii="Times New Roman" w:eastAsia="Arial Unicode MS" w:hAnsi="Times New Roman" w:cs="Times New Roman"/>
          <w:color w:val="231F20"/>
          <w:spacing w:val="4"/>
          <w:sz w:val="24"/>
          <w:szCs w:val="24"/>
          <w:lang w:val="kk-KZ"/>
        </w:rPr>
        <w:t xml:space="preserve"> кез </w:t>
      </w:r>
      <w:r w:rsidR="00892992" w:rsidRPr="0070235F">
        <w:rPr>
          <w:rFonts w:ascii="Times New Roman" w:eastAsia="Arial Unicode MS" w:hAnsi="Times New Roman" w:cs="Times New Roman"/>
          <w:color w:val="231F20"/>
          <w:spacing w:val="4"/>
          <w:sz w:val="24"/>
          <w:szCs w:val="24"/>
          <w:lang w:val="kk-KZ"/>
        </w:rPr>
        <w:t>келген уақытта, кез</w:t>
      </w:r>
      <w:r w:rsidR="00394664" w:rsidRPr="0070235F">
        <w:rPr>
          <w:rFonts w:ascii="Times New Roman" w:eastAsia="Arial Unicode MS" w:hAnsi="Times New Roman" w:cs="Times New Roman"/>
          <w:color w:val="231F20"/>
          <w:spacing w:val="4"/>
          <w:sz w:val="24"/>
          <w:szCs w:val="24"/>
          <w:lang w:val="kk-KZ"/>
        </w:rPr>
        <w:t>келген жерде аз-</w:t>
      </w:r>
      <w:r w:rsidR="00892992" w:rsidRPr="0070235F">
        <w:rPr>
          <w:rFonts w:ascii="Times New Roman" w:eastAsia="Arial Unicode MS" w:hAnsi="Times New Roman" w:cs="Times New Roman"/>
          <w:color w:val="231F20"/>
          <w:spacing w:val="4"/>
          <w:sz w:val="24"/>
          <w:szCs w:val="24"/>
          <w:lang w:val="kk-KZ"/>
        </w:rPr>
        <w:t>аздан болса да</w:t>
      </w:r>
      <w:ins w:id="34" w:author="Учетная запись Майкрософт" w:date="2022-10-19T12:06:00Z">
        <w:r w:rsidR="00765029">
          <w:rPr>
            <w:rFonts w:ascii="Times New Roman" w:eastAsia="Arial Unicode MS" w:hAnsi="Times New Roman" w:cs="Times New Roman"/>
            <w:color w:val="231F20"/>
            <w:spacing w:val="4"/>
            <w:sz w:val="24"/>
            <w:szCs w:val="24"/>
            <w:lang w:val="kk-KZ"/>
          </w:rPr>
          <w:t>,</w:t>
        </w:r>
      </w:ins>
      <w:r w:rsidR="00892992" w:rsidRPr="0070235F">
        <w:rPr>
          <w:rFonts w:ascii="Times New Roman" w:eastAsia="Arial Unicode MS" w:hAnsi="Times New Roman" w:cs="Times New Roman"/>
          <w:color w:val="231F20"/>
          <w:spacing w:val="4"/>
          <w:sz w:val="24"/>
          <w:szCs w:val="24"/>
          <w:lang w:val="kk-KZ"/>
        </w:rPr>
        <w:t xml:space="preserve"> ізгі істерді жасау арқылы адамгершілік қасиеттерін қалыптастырып</w:t>
      </w:r>
      <w:r w:rsidRPr="0070235F">
        <w:rPr>
          <w:rFonts w:ascii="Times New Roman" w:eastAsia="Arial Unicode MS" w:hAnsi="Times New Roman" w:cs="Times New Roman"/>
          <w:color w:val="231F20"/>
          <w:spacing w:val="4"/>
          <w:sz w:val="24"/>
          <w:szCs w:val="24"/>
          <w:lang w:val="kk-KZ"/>
        </w:rPr>
        <w:t>, жетілдіре алады.</w:t>
      </w:r>
      <w:ins w:id="35" w:author="lenа" w:date="2022-11-01T11:20:00Z">
        <w:r w:rsidR="00497012">
          <w:rPr>
            <w:rFonts w:ascii="Times New Roman" w:eastAsia="Arial Unicode MS" w:hAnsi="Times New Roman" w:cs="Times New Roman"/>
            <w:color w:val="231F20"/>
            <w:spacing w:val="4"/>
            <w:sz w:val="24"/>
            <w:szCs w:val="24"/>
            <w:lang w:val="kk-KZ"/>
          </w:rPr>
          <w:t xml:space="preserve"> </w:t>
        </w:r>
      </w:ins>
      <w:ins w:id="36" w:author="lenа" w:date="2022-11-01T11:21:00Z">
        <w:r w:rsidR="009551FC" w:rsidRPr="009551FC">
          <w:rPr>
            <w:rFonts w:ascii="Times New Roman" w:eastAsia="Arial Unicode MS" w:hAnsi="Times New Roman" w:cs="Times New Roman"/>
            <w:color w:val="231F20"/>
            <w:spacing w:val="4"/>
            <w:sz w:val="24"/>
            <w:szCs w:val="24"/>
            <w:highlight w:val="green"/>
            <w:lang w:val="kk-KZ"/>
            <w:rPrChange w:id="37" w:author="lenа" w:date="2022-11-01T11:22:00Z">
              <w:rPr>
                <w:rFonts w:ascii="Times New Roman" w:eastAsia="Arial Unicode MS" w:hAnsi="Times New Roman" w:cs="Times New Roman"/>
                <w:color w:val="231F20"/>
                <w:spacing w:val="4"/>
                <w:sz w:val="24"/>
                <w:szCs w:val="24"/>
                <w:lang w:val="kk-KZ"/>
              </w:rPr>
            </w:rPrChange>
          </w:rPr>
          <w:t>Осылайша,</w:t>
        </w:r>
        <w:r w:rsidR="00497012">
          <w:rPr>
            <w:rFonts w:ascii="Times New Roman" w:eastAsia="Arial Unicode MS" w:hAnsi="Times New Roman" w:cs="Times New Roman"/>
            <w:color w:val="231F20"/>
            <w:spacing w:val="4"/>
            <w:sz w:val="24"/>
            <w:szCs w:val="24"/>
            <w:lang w:val="kk-KZ"/>
          </w:rPr>
          <w:t xml:space="preserve"> </w:t>
        </w:r>
      </w:ins>
      <w:del w:id="38" w:author="lenа" w:date="2022-11-01T11:21:00Z">
        <w:r w:rsidR="009551FC" w:rsidRPr="009551FC">
          <w:rPr>
            <w:rFonts w:ascii="Times New Roman" w:eastAsia="Arial Unicode MS" w:hAnsi="Times New Roman" w:cs="Times New Roman"/>
            <w:color w:val="231F20"/>
            <w:spacing w:val="4"/>
            <w:sz w:val="24"/>
            <w:szCs w:val="24"/>
            <w:highlight w:val="yellow"/>
            <w:lang w:val="kk-KZ"/>
            <w:rPrChange w:id="39" w:author="Учетная запись Майкрософт" w:date="2022-10-19T12:07:00Z">
              <w:rPr>
                <w:rFonts w:ascii="Times New Roman" w:eastAsia="Arial Unicode MS" w:hAnsi="Times New Roman" w:cs="Times New Roman"/>
                <w:color w:val="231F20"/>
                <w:spacing w:val="4"/>
                <w:sz w:val="24"/>
                <w:szCs w:val="24"/>
                <w:lang w:val="kk-KZ"/>
              </w:rPr>
            </w:rPrChange>
          </w:rPr>
          <w:delText>Бұл дегеніміз</w:delText>
        </w:r>
        <w:r w:rsidR="00892992" w:rsidRPr="0070235F" w:rsidDel="00497012">
          <w:rPr>
            <w:rFonts w:ascii="Times New Roman" w:eastAsia="Arial Unicode MS" w:hAnsi="Times New Roman" w:cs="Times New Roman"/>
            <w:color w:val="231F20"/>
            <w:spacing w:val="4"/>
            <w:sz w:val="24"/>
            <w:szCs w:val="24"/>
            <w:lang w:val="kk-KZ"/>
          </w:rPr>
          <w:delText xml:space="preserve"> </w:delText>
        </w:r>
      </w:del>
      <w:del w:id="40" w:author="lenа" w:date="2022-11-01T11:06:00Z">
        <w:r w:rsidR="00892992" w:rsidRPr="0070235F" w:rsidDel="00486CD9">
          <w:rPr>
            <w:rFonts w:ascii="Times New Roman" w:eastAsia="Arial Unicode MS" w:hAnsi="Times New Roman" w:cs="Times New Roman"/>
            <w:color w:val="231F20"/>
            <w:spacing w:val="4"/>
            <w:sz w:val="24"/>
            <w:szCs w:val="24"/>
            <w:lang w:val="kk-KZ"/>
          </w:rPr>
          <w:delText>адам</w:delText>
        </w:r>
      </w:del>
      <w:del w:id="41" w:author="lenа" w:date="2022-11-01T11:21:00Z">
        <w:r w:rsidR="00892992" w:rsidRPr="0070235F" w:rsidDel="00497012">
          <w:rPr>
            <w:rFonts w:ascii="Times New Roman" w:eastAsia="Arial Unicode MS" w:hAnsi="Times New Roman" w:cs="Times New Roman"/>
            <w:color w:val="231F20"/>
            <w:spacing w:val="4"/>
            <w:sz w:val="24"/>
            <w:szCs w:val="24"/>
            <w:lang w:val="kk-KZ"/>
          </w:rPr>
          <w:delText xml:space="preserve"> </w:delText>
        </w:r>
      </w:del>
      <w:r w:rsidR="00892992" w:rsidRPr="0070235F">
        <w:rPr>
          <w:rFonts w:ascii="Times New Roman" w:eastAsia="Arial Unicode MS" w:hAnsi="Times New Roman" w:cs="Times New Roman"/>
          <w:color w:val="231F20"/>
          <w:spacing w:val="4"/>
          <w:sz w:val="24"/>
          <w:szCs w:val="24"/>
          <w:lang w:val="kk-KZ"/>
        </w:rPr>
        <w:t>классикалық туындылар мен сыпайылық әдептерін оқып үйреніп, оған қоса, күнделікті өмірде нақты тәжірибеден өту арқылы біртіндеп «жэн» деңгейіне жете алады немесе оның шекарасына жақындай алады. Осылайша адам бойынд</w:t>
      </w:r>
      <w:r w:rsidR="00394664" w:rsidRPr="0070235F">
        <w:rPr>
          <w:rFonts w:ascii="Times New Roman" w:eastAsia="Arial Unicode MS" w:hAnsi="Times New Roman" w:cs="Times New Roman"/>
          <w:color w:val="231F20"/>
          <w:spacing w:val="4"/>
          <w:sz w:val="24"/>
          <w:szCs w:val="24"/>
          <w:lang w:val="kk-KZ"/>
        </w:rPr>
        <w:t>а адамгершілік қасиеттердің бар-жоғын, оның сөз саптауы, қимыл-</w:t>
      </w:r>
      <w:r w:rsidR="00892992" w:rsidRPr="0070235F">
        <w:rPr>
          <w:rFonts w:ascii="Times New Roman" w:eastAsia="Arial Unicode MS" w:hAnsi="Times New Roman" w:cs="Times New Roman"/>
          <w:color w:val="231F20"/>
          <w:spacing w:val="4"/>
          <w:sz w:val="24"/>
          <w:szCs w:val="24"/>
          <w:lang w:val="kk-KZ"/>
        </w:rPr>
        <w:t xml:space="preserve">қозғалысы, </w:t>
      </w:r>
      <w:r w:rsidR="00A41E3A" w:rsidRPr="0070235F">
        <w:rPr>
          <w:rFonts w:ascii="Times New Roman" w:eastAsia="Arial Unicode MS" w:hAnsi="Times New Roman" w:cs="Times New Roman"/>
          <w:color w:val="231F20"/>
          <w:spacing w:val="4"/>
          <w:sz w:val="24"/>
          <w:szCs w:val="24"/>
          <w:lang w:val="kk-KZ"/>
        </w:rPr>
        <w:t xml:space="preserve">жеткен </w:t>
      </w:r>
      <w:r w:rsidR="00892992" w:rsidRPr="0070235F">
        <w:rPr>
          <w:rFonts w:ascii="Times New Roman" w:eastAsia="Arial Unicode MS" w:hAnsi="Times New Roman" w:cs="Times New Roman"/>
          <w:color w:val="231F20"/>
          <w:spacing w:val="4"/>
          <w:sz w:val="24"/>
          <w:szCs w:val="24"/>
          <w:lang w:val="kk-KZ"/>
        </w:rPr>
        <w:t xml:space="preserve">жетістіктері арқылы пайымдауға болады.  Конфуций ағартушы ретінде шәкірттерін нақты жағдай мен адамгершілік тәжірибеде </w:t>
      </w:r>
      <w:r w:rsidR="00A41E3A" w:rsidRPr="0070235F">
        <w:rPr>
          <w:rFonts w:ascii="Times New Roman" w:eastAsia="Arial Unicode MS" w:hAnsi="Times New Roman" w:cs="Times New Roman"/>
          <w:color w:val="231F20"/>
          <w:spacing w:val="4"/>
          <w:sz w:val="24"/>
          <w:szCs w:val="24"/>
          <w:lang w:val="kk-KZ"/>
        </w:rPr>
        <w:t>тәрбиелейтін</w:t>
      </w:r>
      <w:r w:rsidR="00892992" w:rsidRPr="0070235F">
        <w:rPr>
          <w:rFonts w:ascii="Times New Roman" w:eastAsia="Arial Unicode MS" w:hAnsi="Times New Roman" w:cs="Times New Roman"/>
          <w:color w:val="231F20"/>
          <w:spacing w:val="4"/>
          <w:sz w:val="24"/>
          <w:szCs w:val="24"/>
          <w:lang w:val="kk-KZ"/>
        </w:rPr>
        <w:t>. Сыма Ц</w:t>
      </w:r>
      <w:r w:rsidR="007661E7" w:rsidRPr="0070235F">
        <w:rPr>
          <w:rFonts w:ascii="Times New Roman" w:eastAsia="Arial Unicode MS" w:hAnsi="Times New Roman" w:cs="Times New Roman"/>
          <w:color w:val="231F20"/>
          <w:spacing w:val="4"/>
          <w:sz w:val="24"/>
          <w:szCs w:val="24"/>
          <w:lang w:val="kk-KZ"/>
        </w:rPr>
        <w:t>ян</w:t>
      </w:r>
      <w:ins w:id="42" w:author="lenа" w:date="2022-11-01T11:23:00Z">
        <w:r w:rsidR="00497012">
          <w:rPr>
            <w:rFonts w:ascii="Times New Roman" w:eastAsia="Arial Unicode MS" w:hAnsi="Times New Roman" w:cs="Times New Roman"/>
            <w:color w:val="231F20"/>
            <w:spacing w:val="4"/>
            <w:sz w:val="24"/>
            <w:szCs w:val="24"/>
            <w:lang w:val="kk-KZ"/>
          </w:rPr>
          <w:t xml:space="preserve"> </w:t>
        </w:r>
      </w:ins>
      <w:r w:rsidR="00892992" w:rsidRPr="0070235F">
        <w:rPr>
          <w:rFonts w:ascii="Times New Roman" w:eastAsia="Arial Unicode MS" w:hAnsi="Times New Roman" w:cs="Times New Roman"/>
          <w:color w:val="231F20"/>
          <w:spacing w:val="4"/>
          <w:sz w:val="24"/>
          <w:szCs w:val="24"/>
          <w:lang w:val="kk-KZ"/>
        </w:rPr>
        <w:t>«Тарихи жазбалар</w:t>
      </w:r>
      <w:ins w:id="43" w:author="Учетная запись Майкрософт" w:date="2022-10-19T12:07:00Z">
        <w:r w:rsidR="00765029">
          <w:rPr>
            <w:rFonts w:ascii="Times New Roman" w:eastAsia="Arial Unicode MS" w:hAnsi="Times New Roman" w:cs="Times New Roman"/>
            <w:color w:val="231F20"/>
            <w:spacing w:val="-11"/>
            <w:w w:val="110"/>
            <w:sz w:val="24"/>
            <w:szCs w:val="24"/>
            <w:lang w:val="kk-KZ"/>
          </w:rPr>
          <w:t>–</w:t>
        </w:r>
      </w:ins>
      <w:del w:id="44" w:author="Учетная запись Майкрософт" w:date="2022-10-19T12:07:00Z">
        <w:r w:rsidRPr="0070235F" w:rsidDel="00765029">
          <w:rPr>
            <w:rFonts w:ascii="Times New Roman" w:eastAsia="Arial Unicode MS" w:hAnsi="Times New Roman" w:cs="Times New Roman"/>
            <w:color w:val="231F20"/>
            <w:spacing w:val="4"/>
            <w:sz w:val="24"/>
            <w:szCs w:val="24"/>
            <w:lang w:val="kk-KZ"/>
          </w:rPr>
          <w:delText>-</w:delText>
        </w:r>
      </w:del>
      <w:r w:rsidR="00394664" w:rsidRPr="0070235F">
        <w:rPr>
          <w:rFonts w:ascii="Times New Roman" w:eastAsia="Arial Unicode MS" w:hAnsi="Times New Roman" w:cs="Times New Roman"/>
          <w:color w:val="231F20"/>
          <w:spacing w:val="4"/>
          <w:sz w:val="24"/>
          <w:szCs w:val="24"/>
          <w:lang w:val="kk-KZ"/>
        </w:rPr>
        <w:t>ұлы тарихшы» еңбегінде Конфуцийдің мынадай дәйексөз</w:t>
      </w:r>
      <w:r w:rsidR="00892992" w:rsidRPr="0070235F">
        <w:rPr>
          <w:rFonts w:ascii="Times New Roman" w:eastAsia="Arial Unicode MS" w:hAnsi="Times New Roman" w:cs="Times New Roman"/>
          <w:color w:val="231F20"/>
          <w:spacing w:val="4"/>
          <w:sz w:val="24"/>
          <w:szCs w:val="24"/>
          <w:lang w:val="kk-KZ"/>
        </w:rPr>
        <w:t>ін келтіреді: «</w:t>
      </w:r>
      <w:r w:rsidRPr="0070235F">
        <w:rPr>
          <w:rFonts w:ascii="Times New Roman" w:eastAsia="FZFSK--GBK1-0" w:hAnsi="Times New Roman" w:cs="Times New Roman"/>
          <w:color w:val="000000"/>
          <w:sz w:val="24"/>
          <w:szCs w:val="24"/>
          <w:lang w:val="kk-KZ"/>
        </w:rPr>
        <w:t xml:space="preserve">Менің ниетім </w:t>
      </w:r>
      <w:ins w:id="45" w:author="Учетная запись Майкрософт" w:date="2022-10-19T12:08:00Z">
        <w:r w:rsidR="00765029">
          <w:rPr>
            <w:rFonts w:ascii="Times New Roman" w:eastAsia="Arial Unicode MS" w:hAnsi="Times New Roman" w:cs="Times New Roman"/>
            <w:color w:val="231F20"/>
            <w:spacing w:val="-11"/>
            <w:w w:val="110"/>
            <w:sz w:val="24"/>
            <w:szCs w:val="24"/>
            <w:lang w:val="kk-KZ"/>
          </w:rPr>
          <w:t xml:space="preserve">– </w:t>
        </w:r>
      </w:ins>
      <w:r w:rsidRPr="0070235F">
        <w:rPr>
          <w:rFonts w:ascii="Times New Roman" w:eastAsia="FZFSK--GBK1-0" w:hAnsi="Times New Roman" w:cs="Times New Roman"/>
          <w:color w:val="000000"/>
          <w:sz w:val="24"/>
          <w:szCs w:val="24"/>
          <w:lang w:val="kk-KZ"/>
        </w:rPr>
        <w:t>жай ғана бос сөз, істі терең түсінгенге жетпейді</w:t>
      </w:r>
      <w:r w:rsidR="00787807" w:rsidRPr="0070235F">
        <w:rPr>
          <w:rFonts w:ascii="Times New Roman" w:eastAsia="Arial Unicode MS" w:hAnsi="Times New Roman" w:cs="Times New Roman"/>
          <w:color w:val="231F20"/>
          <w:spacing w:val="4"/>
          <w:sz w:val="24"/>
          <w:szCs w:val="24"/>
          <w:lang w:val="kk-KZ"/>
        </w:rPr>
        <w:t>»</w:t>
      </w:r>
      <w:r w:rsidR="00892992" w:rsidRPr="0070235F">
        <w:rPr>
          <w:rFonts w:ascii="Times New Roman" w:eastAsia="Arial Unicode MS" w:hAnsi="Times New Roman" w:cs="Times New Roman"/>
          <w:color w:val="231F20"/>
          <w:spacing w:val="4"/>
          <w:sz w:val="24"/>
          <w:szCs w:val="24"/>
          <w:lang w:val="kk-KZ"/>
        </w:rPr>
        <w:t xml:space="preserve">. Бұл </w:t>
      </w:r>
      <w:ins w:id="46" w:author="Учетная запись Майкрософт" w:date="2022-10-19T12:08:00Z">
        <w:r w:rsidR="00765029">
          <w:rPr>
            <w:rFonts w:ascii="Times New Roman" w:eastAsia="Arial Unicode MS" w:hAnsi="Times New Roman" w:cs="Times New Roman"/>
            <w:color w:val="231F20"/>
            <w:spacing w:val="-11"/>
            <w:w w:val="110"/>
            <w:sz w:val="24"/>
            <w:szCs w:val="24"/>
            <w:lang w:val="kk-KZ"/>
          </w:rPr>
          <w:t xml:space="preserve">– </w:t>
        </w:r>
      </w:ins>
      <w:r w:rsidR="00892992" w:rsidRPr="0070235F">
        <w:rPr>
          <w:rFonts w:ascii="Times New Roman" w:eastAsia="Arial Unicode MS" w:hAnsi="Times New Roman" w:cs="Times New Roman"/>
          <w:color w:val="231F20"/>
          <w:spacing w:val="4"/>
          <w:sz w:val="24"/>
          <w:szCs w:val="24"/>
          <w:lang w:val="kk-KZ"/>
        </w:rPr>
        <w:t xml:space="preserve">Конфуций ілімінің нақты сипаты.  </w:t>
      </w:r>
    </w:p>
    <w:p w14:paraId="76EF6515" w14:textId="77777777" w:rsidR="00892992" w:rsidRPr="0070235F" w:rsidRDefault="00892992"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w:t>
      </w:r>
      <w:r w:rsidR="00CD3D09" w:rsidRPr="0070235F">
        <w:rPr>
          <w:rFonts w:ascii="Times New Roman" w:eastAsia="Arial Unicode MS" w:hAnsi="Times New Roman" w:cs="Times New Roman"/>
          <w:color w:val="231F20"/>
          <w:sz w:val="24"/>
          <w:szCs w:val="24"/>
          <w:lang w:val="kk-KZ"/>
        </w:rPr>
        <w:t>Конфуций тағылымы</w:t>
      </w:r>
      <w:r w:rsidRPr="0070235F">
        <w:rPr>
          <w:rFonts w:ascii="Times New Roman" w:eastAsia="Arial Unicode MS" w:hAnsi="Times New Roman" w:cs="Times New Roman"/>
          <w:color w:val="231F20"/>
          <w:sz w:val="24"/>
          <w:szCs w:val="24"/>
          <w:lang w:val="kk-KZ"/>
        </w:rPr>
        <w:t>»</w:t>
      </w:r>
      <w:ins w:id="47" w:author="Учетная запись Майкрософт" w:date="2022-10-19T12:08:00Z">
        <w:r w:rsidR="00765029">
          <w:rPr>
            <w:rFonts w:ascii="Times New Roman" w:eastAsia="Arial Unicode MS" w:hAnsi="Times New Roman" w:cs="Times New Roman"/>
            <w:color w:val="231F20"/>
            <w:spacing w:val="-11"/>
            <w:w w:val="110"/>
            <w:sz w:val="24"/>
            <w:szCs w:val="24"/>
            <w:lang w:val="kk-KZ"/>
          </w:rPr>
          <w:t>–</w:t>
        </w:r>
      </w:ins>
      <w:r w:rsidRPr="0070235F">
        <w:rPr>
          <w:rFonts w:ascii="Times New Roman" w:eastAsia="Arial Unicode MS" w:hAnsi="Times New Roman" w:cs="Times New Roman"/>
          <w:color w:val="231F20"/>
          <w:sz w:val="24"/>
          <w:szCs w:val="24"/>
          <w:lang w:val="kk-KZ"/>
        </w:rPr>
        <w:t xml:space="preserve"> Конфуций мен шәкірттерінің арасындағы болған әңгімел</w:t>
      </w:r>
      <w:r w:rsidR="007D2E90" w:rsidRPr="0070235F">
        <w:rPr>
          <w:rFonts w:ascii="Times New Roman" w:eastAsia="Arial Unicode MS" w:hAnsi="Times New Roman" w:cs="Times New Roman"/>
          <w:color w:val="231F20"/>
          <w:sz w:val="24"/>
          <w:szCs w:val="24"/>
          <w:lang w:val="kk-KZ"/>
        </w:rPr>
        <w:t>ер</w:t>
      </w:r>
      <w:r w:rsidRPr="0070235F">
        <w:rPr>
          <w:rFonts w:ascii="Times New Roman" w:eastAsia="Arial Unicode MS" w:hAnsi="Times New Roman" w:cs="Times New Roman"/>
          <w:color w:val="231F20"/>
          <w:sz w:val="24"/>
          <w:szCs w:val="24"/>
          <w:lang w:val="kk-KZ"/>
        </w:rPr>
        <w:t xml:space="preserve">мен пікір алмасулар туралы жазылған мәтін, әлі күнге дейін толық сақталып келген, оқырмандарды тарих қойнауына тартып, оларды Конфуций шәкірттерінің рөліне енгізіп, адамгершілік </w:t>
      </w:r>
      <w:r w:rsidRPr="0070235F">
        <w:rPr>
          <w:rFonts w:ascii="Times New Roman" w:eastAsia="Arial Unicode MS" w:hAnsi="Times New Roman" w:cs="Times New Roman"/>
          <w:color w:val="231F20"/>
          <w:sz w:val="24"/>
          <w:szCs w:val="24"/>
          <w:lang w:val="kk-KZ"/>
        </w:rPr>
        <w:lastRenderedPageBreak/>
        <w:t>моральды сезін</w:t>
      </w:r>
      <w:r w:rsidR="00712CB2" w:rsidRPr="0070235F">
        <w:rPr>
          <w:rFonts w:ascii="Times New Roman" w:eastAsia="Arial Unicode MS" w:hAnsi="Times New Roman" w:cs="Times New Roman"/>
          <w:color w:val="231F20"/>
          <w:sz w:val="24"/>
          <w:szCs w:val="24"/>
          <w:lang w:val="kk-KZ"/>
        </w:rPr>
        <w:t>дір</w:t>
      </w:r>
      <w:r w:rsidRPr="0070235F">
        <w:rPr>
          <w:rFonts w:ascii="Times New Roman" w:eastAsia="Arial Unicode MS" w:hAnsi="Times New Roman" w:cs="Times New Roman"/>
          <w:color w:val="231F20"/>
          <w:sz w:val="24"/>
          <w:szCs w:val="24"/>
          <w:lang w:val="kk-KZ"/>
        </w:rPr>
        <w:t xml:space="preserve">іп, бастан өткізуге жетелейді. </w:t>
      </w:r>
      <w:r w:rsidR="009551FC" w:rsidRPr="009551FC">
        <w:rPr>
          <w:rFonts w:ascii="Times New Roman" w:eastAsia="Arial Unicode MS" w:hAnsi="Times New Roman" w:cs="Times New Roman"/>
          <w:color w:val="231F20"/>
          <w:sz w:val="24"/>
          <w:szCs w:val="24"/>
          <w:highlight w:val="yellow"/>
          <w:lang w:val="kk-KZ"/>
          <w:rPrChange w:id="48" w:author="Учетная запись Майкрософт" w:date="2022-10-19T12:09:00Z">
            <w:rPr>
              <w:rFonts w:ascii="Times New Roman" w:eastAsia="Arial Unicode MS" w:hAnsi="Times New Roman" w:cs="Times New Roman"/>
              <w:color w:val="231F20"/>
              <w:sz w:val="24"/>
              <w:szCs w:val="24"/>
              <w:lang w:val="kk-KZ" w:bidi="ar-SA"/>
            </w:rPr>
          </w:rPrChange>
        </w:rPr>
        <w:t>«Сұлу сөз бен сүйкімді жүз – ізгілік белгісі емес» (1,3)</w:t>
      </w:r>
      <w:ins w:id="49" w:author="lenа" w:date="2022-11-01T11:22:00Z">
        <w:r w:rsidR="00497012">
          <w:rPr>
            <w:rFonts w:ascii="Times New Roman" w:eastAsia="Arial Unicode MS" w:hAnsi="Times New Roman" w:cs="Times New Roman"/>
            <w:color w:val="231F20"/>
            <w:sz w:val="24"/>
            <w:szCs w:val="24"/>
            <w:highlight w:val="yellow"/>
            <w:lang w:val="kk-KZ"/>
          </w:rPr>
          <w:t xml:space="preserve"> </w:t>
        </w:r>
        <w:r w:rsidR="009551FC" w:rsidRPr="009551FC">
          <w:rPr>
            <w:rFonts w:ascii="Times New Roman" w:eastAsia="Arial Unicode MS" w:hAnsi="Times New Roman" w:cs="Times New Roman"/>
            <w:color w:val="231F20"/>
            <w:sz w:val="24"/>
            <w:szCs w:val="24"/>
            <w:highlight w:val="green"/>
            <w:lang w:val="kk-KZ"/>
            <w:rPrChange w:id="50" w:author="lenа" w:date="2022-11-01T11:22:00Z">
              <w:rPr>
                <w:rFonts w:ascii="Times New Roman" w:eastAsia="Arial Unicode MS" w:hAnsi="Times New Roman" w:cs="Times New Roman"/>
                <w:color w:val="231F20"/>
                <w:sz w:val="24"/>
                <w:szCs w:val="24"/>
                <w:highlight w:val="yellow"/>
                <w:lang w:val="kk-KZ" w:bidi="ar-SA"/>
              </w:rPr>
            </w:rPrChange>
          </w:rPr>
          <w:t xml:space="preserve">деген сөзі </w:t>
        </w:r>
      </w:ins>
      <w:del w:id="51" w:author="lenа" w:date="2022-11-01T11:22:00Z">
        <w:r w:rsidR="009551FC" w:rsidRPr="009551FC">
          <w:rPr>
            <w:rFonts w:ascii="Times New Roman" w:eastAsia="Arial Unicode MS" w:hAnsi="Times New Roman" w:cs="Times New Roman"/>
            <w:color w:val="231F20"/>
            <w:sz w:val="24"/>
            <w:szCs w:val="24"/>
            <w:highlight w:val="green"/>
            <w:lang w:val="kk-KZ"/>
            <w:rPrChange w:id="52" w:author="lenа" w:date="2022-11-01T11:22:00Z">
              <w:rPr>
                <w:rFonts w:ascii="Times New Roman" w:eastAsia="Arial Unicode MS" w:hAnsi="Times New Roman" w:cs="Times New Roman"/>
                <w:color w:val="231F20"/>
                <w:sz w:val="24"/>
                <w:szCs w:val="24"/>
                <w:lang w:val="kk-KZ" w:bidi="ar-SA"/>
              </w:rPr>
            </w:rPrChange>
          </w:rPr>
          <w:delText xml:space="preserve">, </w:delText>
        </w:r>
      </w:del>
      <w:r w:rsidR="009551FC" w:rsidRPr="009551FC">
        <w:rPr>
          <w:rFonts w:ascii="Times New Roman" w:eastAsia="Arial Unicode MS" w:hAnsi="Times New Roman" w:cs="Times New Roman"/>
          <w:color w:val="231F20"/>
          <w:sz w:val="24"/>
          <w:szCs w:val="24"/>
          <w:highlight w:val="green"/>
          <w:lang w:val="kk-KZ"/>
          <w:rPrChange w:id="53" w:author="lenа" w:date="2022-11-01T11:22:00Z">
            <w:rPr>
              <w:rFonts w:ascii="Times New Roman" w:eastAsia="Arial Unicode MS" w:hAnsi="Times New Roman" w:cs="Times New Roman"/>
              <w:color w:val="231F20"/>
              <w:sz w:val="24"/>
              <w:szCs w:val="24"/>
              <w:lang w:val="kk-KZ" w:bidi="ar-SA"/>
            </w:rPr>
          </w:rPrChange>
        </w:rPr>
        <w:t>Конфуций</w:t>
      </w:r>
      <w:ins w:id="54" w:author="lenа" w:date="2022-11-01T11:22:00Z">
        <w:r w:rsidR="009551FC" w:rsidRPr="009551FC">
          <w:rPr>
            <w:rFonts w:ascii="Times New Roman" w:eastAsia="Arial Unicode MS" w:hAnsi="Times New Roman" w:cs="Times New Roman"/>
            <w:color w:val="231F20"/>
            <w:sz w:val="24"/>
            <w:szCs w:val="24"/>
            <w:highlight w:val="green"/>
            <w:lang w:val="kk-KZ"/>
            <w:rPrChange w:id="55" w:author="lenа" w:date="2022-11-01T11:22:00Z">
              <w:rPr>
                <w:rFonts w:ascii="Times New Roman" w:eastAsia="Arial Unicode MS" w:hAnsi="Times New Roman" w:cs="Times New Roman"/>
                <w:color w:val="231F20"/>
                <w:sz w:val="24"/>
                <w:szCs w:val="24"/>
                <w:highlight w:val="yellow"/>
                <w:lang w:val="kk-KZ" w:bidi="ar-SA"/>
              </w:rPr>
            </w:rPrChange>
          </w:rPr>
          <w:t>дің</w:t>
        </w:r>
      </w:ins>
      <w:r w:rsidR="009551FC" w:rsidRPr="009551FC">
        <w:rPr>
          <w:rFonts w:ascii="Times New Roman" w:eastAsia="Arial Unicode MS" w:hAnsi="Times New Roman" w:cs="Times New Roman"/>
          <w:color w:val="231F20"/>
          <w:sz w:val="24"/>
          <w:szCs w:val="24"/>
          <w:highlight w:val="yellow"/>
          <w:lang w:val="kk-KZ"/>
          <w:rPrChange w:id="56" w:author="Учетная запись Майкрософт" w:date="2022-10-19T12:09:00Z">
            <w:rPr>
              <w:rFonts w:ascii="Times New Roman" w:eastAsia="Arial Unicode MS" w:hAnsi="Times New Roman" w:cs="Times New Roman"/>
              <w:color w:val="231F20"/>
              <w:sz w:val="24"/>
              <w:szCs w:val="24"/>
              <w:lang w:val="kk-KZ" w:bidi="ar-SA"/>
            </w:rPr>
          </w:rPrChange>
        </w:rPr>
        <w:t xml:space="preserve"> адамның сөзі мен әрекетінен оның бойында адамгершілік қасиет бар-жоғын пайымдауға болады деген ойының айқын дәлелі</w:t>
      </w:r>
      <w:r w:rsidRPr="0070235F">
        <w:rPr>
          <w:rFonts w:ascii="Times New Roman" w:eastAsia="Arial Unicode MS" w:hAnsi="Times New Roman" w:cs="Times New Roman"/>
          <w:color w:val="231F20"/>
          <w:sz w:val="24"/>
          <w:szCs w:val="24"/>
          <w:lang w:val="kk-KZ"/>
        </w:rPr>
        <w:t>. Бұл дәйексөзді Конфуций бір жағдайға қатысты айтқан да болуы мүмкін, дегенмен</w:t>
      </w:r>
      <w:del w:id="57" w:author="Учетная запись Майкрософт" w:date="2022-10-19T12:09:00Z">
        <w:r w:rsidRPr="0070235F" w:rsidDel="00765029">
          <w:rPr>
            <w:rFonts w:ascii="Times New Roman" w:eastAsia="Arial Unicode MS" w:hAnsi="Times New Roman" w:cs="Times New Roman"/>
            <w:color w:val="231F20"/>
            <w:sz w:val="24"/>
            <w:szCs w:val="24"/>
            <w:lang w:val="kk-KZ"/>
          </w:rPr>
          <w:delText xml:space="preserve">, </w:delText>
        </w:r>
      </w:del>
      <w:r w:rsidRPr="0070235F">
        <w:rPr>
          <w:rFonts w:ascii="Times New Roman" w:eastAsia="Arial Unicode MS" w:hAnsi="Times New Roman" w:cs="Times New Roman"/>
          <w:color w:val="231F20"/>
          <w:sz w:val="24"/>
          <w:szCs w:val="24"/>
          <w:lang w:val="kk-KZ"/>
        </w:rPr>
        <w:t>«</w:t>
      </w:r>
      <w:r w:rsidR="00CD3D09" w:rsidRPr="0070235F">
        <w:rPr>
          <w:rFonts w:ascii="Times New Roman" w:eastAsia="Arial Unicode MS" w:hAnsi="Times New Roman" w:cs="Times New Roman"/>
          <w:color w:val="231F20"/>
          <w:sz w:val="24"/>
          <w:szCs w:val="24"/>
          <w:lang w:val="kk-KZ"/>
        </w:rPr>
        <w:t>Конфуций тағылымының</w:t>
      </w:r>
      <w:r w:rsidRPr="0070235F">
        <w:rPr>
          <w:rFonts w:ascii="Times New Roman" w:eastAsia="Arial Unicode MS" w:hAnsi="Times New Roman" w:cs="Times New Roman"/>
          <w:color w:val="231F20"/>
          <w:sz w:val="24"/>
          <w:szCs w:val="24"/>
          <w:lang w:val="kk-KZ"/>
        </w:rPr>
        <w:t>» сөздері қысқа әрі нұсқа болып келеді.</w:t>
      </w:r>
    </w:p>
    <w:p w14:paraId="5905BD5B" w14:textId="77777777" w:rsidR="00892992" w:rsidRPr="0070235F" w:rsidRDefault="0089299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color w:val="231F20"/>
          <w:w w:val="105"/>
          <w:sz w:val="24"/>
          <w:szCs w:val="24"/>
          <w:lang w:val="kk-KZ"/>
        </w:rPr>
        <w:t>Конфуций «</w:t>
      </w:r>
      <w:del w:id="58" w:author="Учетная запись Майкрософт" w:date="2022-10-19T12:09:00Z">
        <w:r w:rsidR="009551FC" w:rsidRPr="009551FC">
          <w:rPr>
            <w:rFonts w:ascii="Times New Roman" w:eastAsia="Arial Unicode MS" w:hAnsi="Times New Roman" w:cs="Times New Roman"/>
            <w:color w:val="231F20"/>
            <w:w w:val="105"/>
            <w:sz w:val="24"/>
            <w:szCs w:val="24"/>
            <w:highlight w:val="green"/>
            <w:lang w:val="kk-KZ"/>
            <w:rPrChange w:id="59" w:author="lenа" w:date="2022-11-01T11:25:00Z">
              <w:rPr>
                <w:rFonts w:ascii="Times New Roman" w:eastAsia="Arial Unicode MS" w:hAnsi="Times New Roman" w:cs="Times New Roman"/>
                <w:color w:val="231F20"/>
                <w:w w:val="105"/>
                <w:sz w:val="24"/>
                <w:szCs w:val="24"/>
                <w:lang w:val="kk-KZ" w:bidi="ar-SA"/>
              </w:rPr>
            </w:rPrChange>
          </w:rPr>
          <w:delText>жэнды</w:delText>
        </w:r>
      </w:del>
      <w:ins w:id="60" w:author="Учетная запись Майкрософт" w:date="2022-10-19T12:09:00Z">
        <w:r w:rsidR="009551FC" w:rsidRPr="009551FC">
          <w:rPr>
            <w:rFonts w:ascii="Times New Roman" w:eastAsia="Arial Unicode MS" w:hAnsi="Times New Roman" w:cs="Times New Roman"/>
            <w:color w:val="231F20"/>
            <w:w w:val="105"/>
            <w:sz w:val="24"/>
            <w:szCs w:val="24"/>
            <w:highlight w:val="green"/>
            <w:lang w:val="kk-KZ"/>
            <w:rPrChange w:id="61" w:author="lenа" w:date="2022-11-01T11:25:00Z">
              <w:rPr>
                <w:rFonts w:ascii="Times New Roman" w:eastAsia="Arial Unicode MS" w:hAnsi="Times New Roman" w:cs="Times New Roman"/>
                <w:color w:val="231F20"/>
                <w:w w:val="105"/>
                <w:sz w:val="24"/>
                <w:szCs w:val="24"/>
                <w:lang w:val="kk-KZ" w:bidi="ar-SA"/>
              </w:rPr>
            </w:rPrChange>
          </w:rPr>
          <w:t>жэн</w:t>
        </w:r>
      </w:ins>
      <w:ins w:id="62" w:author="lenа" w:date="2022-11-01T11:25:00Z">
        <w:r w:rsidR="009551FC" w:rsidRPr="009551FC">
          <w:rPr>
            <w:rFonts w:ascii="Times New Roman" w:eastAsia="Arial Unicode MS" w:hAnsi="Times New Roman" w:cs="Times New Roman"/>
            <w:color w:val="231F20"/>
            <w:w w:val="105"/>
            <w:sz w:val="24"/>
            <w:szCs w:val="24"/>
            <w:highlight w:val="green"/>
            <w:lang w:val="kk-KZ"/>
            <w:rPrChange w:id="63" w:author="lenа" w:date="2022-11-01T11:25:00Z">
              <w:rPr>
                <w:rFonts w:ascii="Times New Roman" w:eastAsia="Arial Unicode MS" w:hAnsi="Times New Roman" w:cs="Times New Roman"/>
                <w:color w:val="231F20"/>
                <w:w w:val="105"/>
                <w:sz w:val="24"/>
                <w:szCs w:val="24"/>
                <w:highlight w:val="yellow"/>
                <w:lang w:val="ru-RU" w:bidi="ar-SA"/>
              </w:rPr>
            </w:rPrChange>
          </w:rPr>
          <w:t>-</w:t>
        </w:r>
      </w:ins>
      <w:ins w:id="64" w:author="Учетная запись Майкрософт" w:date="2022-10-19T12:09:00Z">
        <w:r w:rsidR="009551FC" w:rsidRPr="009551FC">
          <w:rPr>
            <w:rFonts w:ascii="Times New Roman" w:eastAsia="Arial Unicode MS" w:hAnsi="Times New Roman" w:cs="Times New Roman"/>
            <w:color w:val="231F20"/>
            <w:w w:val="105"/>
            <w:sz w:val="24"/>
            <w:szCs w:val="24"/>
            <w:highlight w:val="green"/>
            <w:lang w:val="kk-KZ"/>
            <w:rPrChange w:id="65" w:author="lenа" w:date="2022-11-01T11:25:00Z">
              <w:rPr>
                <w:rFonts w:ascii="Times New Roman" w:eastAsia="Arial Unicode MS" w:hAnsi="Times New Roman" w:cs="Times New Roman"/>
                <w:color w:val="231F20"/>
                <w:w w:val="105"/>
                <w:sz w:val="24"/>
                <w:szCs w:val="24"/>
                <w:lang w:val="kk-KZ" w:bidi="ar-SA"/>
              </w:rPr>
            </w:rPrChange>
          </w:rPr>
          <w:t>ді</w:t>
        </w:r>
      </w:ins>
      <w:r w:rsidR="009551FC" w:rsidRPr="009551FC">
        <w:rPr>
          <w:rFonts w:ascii="Times New Roman" w:eastAsia="Arial Unicode MS" w:hAnsi="Times New Roman" w:cs="Times New Roman"/>
          <w:color w:val="231F20"/>
          <w:w w:val="105"/>
          <w:sz w:val="24"/>
          <w:szCs w:val="24"/>
          <w:highlight w:val="green"/>
          <w:lang w:val="kk-KZ"/>
          <w:rPrChange w:id="66" w:author="lenа" w:date="2022-11-01T11:25:00Z">
            <w:rPr>
              <w:rFonts w:ascii="Times New Roman" w:eastAsia="Arial Unicode MS" w:hAnsi="Times New Roman" w:cs="Times New Roman"/>
              <w:color w:val="231F20"/>
              <w:w w:val="105"/>
              <w:sz w:val="24"/>
              <w:szCs w:val="24"/>
              <w:lang w:val="kk-KZ" w:bidi="ar-SA"/>
            </w:rPr>
          </w:rPrChange>
        </w:rPr>
        <w:t>»</w:t>
      </w:r>
      <w:r w:rsidR="007D2E90" w:rsidRPr="0070235F">
        <w:rPr>
          <w:rFonts w:ascii="Times New Roman" w:eastAsia="Arial Unicode MS" w:hAnsi="Times New Roman" w:cs="Times New Roman"/>
          <w:color w:val="231F20"/>
          <w:w w:val="105"/>
          <w:sz w:val="24"/>
          <w:szCs w:val="24"/>
          <w:lang w:val="kk-KZ"/>
        </w:rPr>
        <w:t xml:space="preserve"> жеке адамның адамгершілік іс-</w:t>
      </w:r>
      <w:r w:rsidRPr="0070235F">
        <w:rPr>
          <w:rFonts w:ascii="Times New Roman" w:eastAsia="Arial Unicode MS" w:hAnsi="Times New Roman" w:cs="Times New Roman"/>
          <w:color w:val="231F20"/>
          <w:w w:val="105"/>
          <w:sz w:val="24"/>
          <w:szCs w:val="24"/>
          <w:lang w:val="kk-KZ"/>
        </w:rPr>
        <w:t xml:space="preserve">әрекеттері тұрғысынан түсіндіреді. Бұл уақыт тұрғысынан алдымен құрметтеу, содан кейін </w:t>
      </w:r>
      <w:ins w:id="67" w:author="lenа" w:date="2022-11-01T11:25:00Z">
        <w:r w:rsidR="009551FC" w:rsidRPr="009551FC">
          <w:rPr>
            <w:rFonts w:ascii="Times New Roman" w:eastAsia="Arial Unicode MS" w:hAnsi="Times New Roman" w:cs="Times New Roman"/>
            <w:color w:val="231F20"/>
            <w:w w:val="105"/>
            <w:sz w:val="24"/>
            <w:szCs w:val="24"/>
            <w:highlight w:val="green"/>
            <w:lang w:val="kk-KZ"/>
            <w:rPrChange w:id="68" w:author="lenа" w:date="2022-11-01T11:25:00Z">
              <w:rPr>
                <w:rFonts w:ascii="Times New Roman" w:eastAsia="Arial Unicode MS" w:hAnsi="Times New Roman" w:cs="Times New Roman"/>
                <w:color w:val="231F20"/>
                <w:w w:val="105"/>
                <w:sz w:val="24"/>
                <w:szCs w:val="24"/>
                <w:lang w:val="kk-KZ" w:bidi="ar-SA"/>
              </w:rPr>
            </w:rPrChange>
          </w:rPr>
          <w:t>«жэн-ді»</w:t>
        </w:r>
        <w:r w:rsidR="00497012" w:rsidRPr="0070235F">
          <w:rPr>
            <w:rFonts w:ascii="Times New Roman" w:eastAsia="Arial Unicode MS" w:hAnsi="Times New Roman" w:cs="Times New Roman"/>
            <w:color w:val="231F20"/>
            <w:w w:val="105"/>
            <w:sz w:val="24"/>
            <w:szCs w:val="24"/>
            <w:lang w:val="kk-KZ"/>
          </w:rPr>
          <w:t xml:space="preserve"> </w:t>
        </w:r>
      </w:ins>
      <w:del w:id="69" w:author="lenа" w:date="2022-11-01T11:25:00Z">
        <w:r w:rsidRPr="0070235F" w:rsidDel="00497012">
          <w:rPr>
            <w:rFonts w:ascii="Times New Roman" w:eastAsia="Arial Unicode MS" w:hAnsi="Times New Roman" w:cs="Times New Roman"/>
            <w:color w:val="231F20"/>
            <w:w w:val="105"/>
            <w:sz w:val="24"/>
            <w:szCs w:val="24"/>
            <w:lang w:val="kk-KZ"/>
          </w:rPr>
          <w:delText>«</w:delText>
        </w:r>
        <w:r w:rsidR="009551FC" w:rsidRPr="009551FC">
          <w:rPr>
            <w:rFonts w:ascii="Times New Roman" w:eastAsia="Arial Unicode MS" w:hAnsi="Times New Roman" w:cs="Times New Roman"/>
            <w:color w:val="231F20"/>
            <w:w w:val="105"/>
            <w:sz w:val="24"/>
            <w:szCs w:val="24"/>
            <w:highlight w:val="yellow"/>
            <w:lang w:val="kk-KZ"/>
            <w:rPrChange w:id="70" w:author="Учетная запись Майкрософт" w:date="2022-10-19T12:10:00Z">
              <w:rPr>
                <w:rFonts w:ascii="Times New Roman" w:eastAsia="Arial Unicode MS" w:hAnsi="Times New Roman" w:cs="Times New Roman"/>
                <w:color w:val="231F20"/>
                <w:w w:val="105"/>
                <w:sz w:val="24"/>
                <w:szCs w:val="24"/>
                <w:lang w:val="kk-KZ" w:bidi="ar-SA"/>
              </w:rPr>
            </w:rPrChange>
          </w:rPr>
          <w:delText>жэн</w:delText>
        </w:r>
      </w:del>
      <w:del w:id="71" w:author="lenа" w:date="2022-11-01T11:24:00Z">
        <w:r w:rsidR="009551FC" w:rsidRPr="009551FC">
          <w:rPr>
            <w:rFonts w:ascii="Times New Roman" w:eastAsia="Arial Unicode MS" w:hAnsi="Times New Roman" w:cs="Times New Roman"/>
            <w:color w:val="231F20"/>
            <w:w w:val="105"/>
            <w:sz w:val="24"/>
            <w:szCs w:val="24"/>
            <w:highlight w:val="yellow"/>
            <w:lang w:val="kk-KZ"/>
            <w:rPrChange w:id="72" w:author="Учетная запись Майкрософт" w:date="2022-10-19T12:10:00Z">
              <w:rPr>
                <w:rFonts w:ascii="Times New Roman" w:eastAsia="Arial Unicode MS" w:hAnsi="Times New Roman" w:cs="Times New Roman"/>
                <w:color w:val="231F20"/>
                <w:w w:val="105"/>
                <w:sz w:val="24"/>
                <w:szCs w:val="24"/>
                <w:lang w:val="kk-KZ" w:bidi="ar-SA"/>
              </w:rPr>
            </w:rPrChange>
          </w:rPr>
          <w:delText>»</w:delText>
        </w:r>
      </w:del>
      <w:del w:id="73" w:author="lenа" w:date="2022-11-01T11:25:00Z">
        <w:r w:rsidR="009551FC" w:rsidRPr="009551FC">
          <w:rPr>
            <w:rFonts w:ascii="Times New Roman" w:eastAsia="Arial Unicode MS" w:hAnsi="Times New Roman" w:cs="Times New Roman"/>
            <w:color w:val="231F20"/>
            <w:w w:val="105"/>
            <w:sz w:val="24"/>
            <w:szCs w:val="24"/>
            <w:highlight w:val="yellow"/>
            <w:lang w:val="kk-KZ"/>
            <w:rPrChange w:id="74" w:author="Учетная запись Майкрософт" w:date="2022-10-19T12:10:00Z">
              <w:rPr>
                <w:rFonts w:ascii="Times New Roman" w:eastAsia="Arial Unicode MS" w:hAnsi="Times New Roman" w:cs="Times New Roman"/>
                <w:color w:val="231F20"/>
                <w:w w:val="105"/>
                <w:sz w:val="24"/>
                <w:szCs w:val="24"/>
                <w:lang w:val="kk-KZ" w:bidi="ar-SA"/>
              </w:rPr>
            </w:rPrChange>
          </w:rPr>
          <w:delText>-ды</w:delText>
        </w:r>
      </w:del>
      <w:ins w:id="75" w:author="Учетная запись Майкрософт" w:date="2022-10-19T12:10:00Z">
        <w:del w:id="76" w:author="lenа" w:date="2022-11-01T11:25:00Z">
          <w:r w:rsidR="009551FC" w:rsidRPr="009551FC">
            <w:rPr>
              <w:rFonts w:ascii="Times New Roman" w:eastAsia="Arial Unicode MS" w:hAnsi="Times New Roman" w:cs="Times New Roman"/>
              <w:color w:val="231F20"/>
              <w:w w:val="105"/>
              <w:sz w:val="24"/>
              <w:szCs w:val="24"/>
              <w:highlight w:val="yellow"/>
              <w:lang w:val="kk-KZ"/>
              <w:rPrChange w:id="77" w:author="Учетная запись Майкрософт" w:date="2022-10-19T12:10:00Z">
                <w:rPr>
                  <w:rFonts w:ascii="Times New Roman" w:eastAsia="Arial Unicode MS" w:hAnsi="Times New Roman" w:cs="Times New Roman"/>
                  <w:color w:val="231F20"/>
                  <w:w w:val="105"/>
                  <w:sz w:val="24"/>
                  <w:szCs w:val="24"/>
                  <w:lang w:val="kk-KZ" w:bidi="ar-SA"/>
                </w:rPr>
              </w:rPrChange>
            </w:rPr>
            <w:delText>ді</w:delText>
          </w:r>
        </w:del>
      </w:ins>
      <w:r w:rsidR="007D2E90" w:rsidRPr="0070235F">
        <w:rPr>
          <w:rFonts w:ascii="Times New Roman" w:eastAsia="Arial Unicode MS" w:hAnsi="Times New Roman" w:cs="Times New Roman"/>
          <w:color w:val="231F20"/>
          <w:w w:val="105"/>
          <w:sz w:val="24"/>
          <w:szCs w:val="24"/>
          <w:lang w:val="kk-KZ"/>
        </w:rPr>
        <w:t>іске асыру дегенді білдірмейді, ата-</w:t>
      </w:r>
      <w:r w:rsidRPr="0070235F">
        <w:rPr>
          <w:rFonts w:ascii="Times New Roman" w:eastAsia="Arial Unicode MS" w:hAnsi="Times New Roman" w:cs="Times New Roman"/>
          <w:color w:val="231F20"/>
          <w:w w:val="105"/>
          <w:sz w:val="24"/>
          <w:szCs w:val="24"/>
          <w:lang w:val="kk-KZ"/>
        </w:rPr>
        <w:t>анаға құрмет «</w:t>
      </w:r>
      <w:del w:id="78" w:author="Учетная запись Майкрософт" w:date="2022-10-19T12:10:00Z">
        <w:r w:rsidRPr="0070235F" w:rsidDel="00BF2A34">
          <w:rPr>
            <w:rFonts w:ascii="Times New Roman" w:eastAsia="Arial Unicode MS" w:hAnsi="Times New Roman" w:cs="Times New Roman"/>
            <w:color w:val="231F20"/>
            <w:w w:val="105"/>
            <w:sz w:val="24"/>
            <w:szCs w:val="24"/>
            <w:lang w:val="kk-KZ"/>
          </w:rPr>
          <w:delText>жэннан</w:delText>
        </w:r>
      </w:del>
      <w:ins w:id="79" w:author="Учетная запись Майкрософт" w:date="2022-10-19T12:10:00Z">
        <w:r w:rsidR="00BF2A34" w:rsidRPr="0070235F">
          <w:rPr>
            <w:rFonts w:ascii="Times New Roman" w:eastAsia="Arial Unicode MS" w:hAnsi="Times New Roman" w:cs="Times New Roman"/>
            <w:color w:val="231F20"/>
            <w:w w:val="105"/>
            <w:sz w:val="24"/>
            <w:szCs w:val="24"/>
            <w:lang w:val="kk-KZ"/>
          </w:rPr>
          <w:t>жэнн</w:t>
        </w:r>
        <w:r w:rsidR="00BF2A34">
          <w:rPr>
            <w:rFonts w:ascii="Times New Roman" w:eastAsia="Arial Unicode MS" w:hAnsi="Times New Roman" w:cs="Times New Roman"/>
            <w:color w:val="231F20"/>
            <w:w w:val="105"/>
            <w:sz w:val="24"/>
            <w:szCs w:val="24"/>
            <w:lang w:val="kk-KZ"/>
          </w:rPr>
          <w:t>е</w:t>
        </w:r>
        <w:r w:rsidR="00BF2A34" w:rsidRPr="0070235F">
          <w:rPr>
            <w:rFonts w:ascii="Times New Roman" w:eastAsia="Arial Unicode MS" w:hAnsi="Times New Roman" w:cs="Times New Roman"/>
            <w:color w:val="231F20"/>
            <w:w w:val="105"/>
            <w:sz w:val="24"/>
            <w:szCs w:val="24"/>
            <w:lang w:val="kk-KZ"/>
          </w:rPr>
          <w:t>н</w:t>
        </w:r>
      </w:ins>
      <w:r w:rsidRPr="0070235F">
        <w:rPr>
          <w:rFonts w:ascii="Times New Roman" w:eastAsia="Arial Unicode MS" w:hAnsi="Times New Roman" w:cs="Times New Roman"/>
          <w:color w:val="231F20"/>
          <w:w w:val="105"/>
          <w:sz w:val="24"/>
          <w:szCs w:val="24"/>
          <w:lang w:val="kk-KZ"/>
        </w:rPr>
        <w:t xml:space="preserve">» да маңызды дейді. Құрмет </w:t>
      </w:r>
      <w:ins w:id="80" w:author="Учетная запись Майкрософт" w:date="2022-10-19T12:10:00Z">
        <w:r w:rsidR="00BF2A34">
          <w:rPr>
            <w:rFonts w:ascii="Times New Roman" w:eastAsia="Arial Unicode MS" w:hAnsi="Times New Roman" w:cs="Times New Roman"/>
            <w:color w:val="231F20"/>
            <w:spacing w:val="-11"/>
            <w:w w:val="110"/>
            <w:sz w:val="24"/>
            <w:szCs w:val="24"/>
            <w:lang w:val="kk-KZ"/>
          </w:rPr>
          <w:t>–</w:t>
        </w:r>
      </w:ins>
      <w:ins w:id="81" w:author="lenа" w:date="2022-11-01T11:24:00Z">
        <w:r w:rsidR="00497012">
          <w:rPr>
            <w:rFonts w:ascii="Times New Roman" w:eastAsia="Arial Unicode MS" w:hAnsi="Times New Roman" w:cs="Times New Roman"/>
            <w:color w:val="231F20"/>
            <w:spacing w:val="-11"/>
            <w:w w:val="110"/>
            <w:sz w:val="24"/>
            <w:szCs w:val="24"/>
            <w:lang w:val="kk-KZ"/>
          </w:rPr>
          <w:t xml:space="preserve"> </w:t>
        </w:r>
      </w:ins>
      <w:del w:id="82" w:author="Учетная запись Майкрософт" w:date="2022-10-19T12:10:00Z">
        <w:r w:rsidR="007D2E90" w:rsidRPr="0070235F" w:rsidDel="00BF2A34">
          <w:rPr>
            <w:rFonts w:ascii="Times New Roman" w:eastAsia="Arial Unicode MS" w:hAnsi="Times New Roman" w:cs="Times New Roman"/>
            <w:color w:val="231F20"/>
            <w:w w:val="105"/>
            <w:sz w:val="24"/>
            <w:szCs w:val="24"/>
            <w:lang w:val="kk-KZ"/>
          </w:rPr>
          <w:delText>-</w:delText>
        </w:r>
      </w:del>
      <w:r w:rsidR="007D2E90" w:rsidRPr="0070235F">
        <w:rPr>
          <w:rFonts w:ascii="Times New Roman" w:eastAsia="Arial Unicode MS" w:hAnsi="Times New Roman" w:cs="Times New Roman"/>
          <w:color w:val="231F20"/>
          <w:w w:val="105"/>
          <w:sz w:val="24"/>
          <w:szCs w:val="24"/>
          <w:lang w:val="kk-KZ"/>
        </w:rPr>
        <w:t>«жэн</w:t>
      </w:r>
      <w:del w:id="83" w:author="Учетная запись Майкрософт" w:date="2022-10-19T12:10:00Z">
        <w:r w:rsidR="007D2E90" w:rsidRPr="0070235F" w:rsidDel="00BF2A34">
          <w:rPr>
            <w:rFonts w:ascii="Times New Roman" w:eastAsia="Arial Unicode MS" w:hAnsi="Times New Roman" w:cs="Times New Roman"/>
            <w:color w:val="231F20"/>
            <w:w w:val="105"/>
            <w:sz w:val="24"/>
            <w:szCs w:val="24"/>
            <w:lang w:val="kk-KZ"/>
          </w:rPr>
          <w:delText>-</w:delText>
        </w:r>
      </w:del>
      <w:del w:id="84" w:author="lenа" w:date="2022-11-01T11:08:00Z">
        <w:r w:rsidRPr="0070235F" w:rsidDel="00CD438B">
          <w:rPr>
            <w:rFonts w:ascii="Times New Roman" w:eastAsia="Arial Unicode MS" w:hAnsi="Times New Roman" w:cs="Times New Roman"/>
            <w:color w:val="231F20"/>
            <w:w w:val="105"/>
            <w:sz w:val="24"/>
            <w:szCs w:val="24"/>
            <w:lang w:val="kk-KZ"/>
          </w:rPr>
          <w:delText>нің</w:delText>
        </w:r>
      </w:del>
      <w:r w:rsidRPr="0070235F">
        <w:rPr>
          <w:rFonts w:ascii="Times New Roman" w:eastAsia="Arial Unicode MS" w:hAnsi="Times New Roman" w:cs="Times New Roman"/>
          <w:color w:val="231F20"/>
          <w:w w:val="105"/>
          <w:sz w:val="24"/>
          <w:szCs w:val="24"/>
          <w:lang w:val="kk-KZ"/>
        </w:rPr>
        <w:t>» діңгегі, ол нақты тәжірибе барысында көрінеді. Ізгілік адамгершілік моральды жүзеге асыру барысында шыңдалып, жетіледі. Ал отбасылық моральдық ұста</w:t>
      </w:r>
      <w:r w:rsidR="007D2E90" w:rsidRPr="0070235F">
        <w:rPr>
          <w:rFonts w:ascii="Times New Roman" w:eastAsia="Arial Unicode MS" w:hAnsi="Times New Roman" w:cs="Times New Roman"/>
          <w:color w:val="231F20"/>
          <w:w w:val="105"/>
          <w:sz w:val="24"/>
          <w:szCs w:val="24"/>
          <w:lang w:val="kk-KZ"/>
        </w:rPr>
        <w:t xml:space="preserve">нымдар </w:t>
      </w:r>
      <w:ins w:id="85" w:author="Учетная запись Майкрософт" w:date="2022-10-19T12:11:00Z">
        <w:r w:rsidR="00BF2A34">
          <w:rPr>
            <w:rFonts w:ascii="Times New Roman" w:eastAsia="Arial Unicode MS" w:hAnsi="Times New Roman" w:cs="Times New Roman"/>
            <w:color w:val="231F20"/>
            <w:spacing w:val="-11"/>
            <w:w w:val="110"/>
            <w:sz w:val="24"/>
            <w:szCs w:val="24"/>
            <w:lang w:val="kk-KZ"/>
          </w:rPr>
          <w:t xml:space="preserve">– </w:t>
        </w:r>
      </w:ins>
      <w:r w:rsidR="007D2E90" w:rsidRPr="0070235F">
        <w:rPr>
          <w:rFonts w:ascii="Times New Roman" w:eastAsia="Arial Unicode MS" w:hAnsi="Times New Roman" w:cs="Times New Roman"/>
          <w:color w:val="231F20"/>
          <w:w w:val="105"/>
          <w:sz w:val="24"/>
          <w:szCs w:val="24"/>
          <w:lang w:val="kk-KZ"/>
        </w:rPr>
        <w:t>адамдар арасындағы қарым-</w:t>
      </w:r>
      <w:r w:rsidRPr="0070235F">
        <w:rPr>
          <w:rFonts w:ascii="Times New Roman" w:eastAsia="Arial Unicode MS" w:hAnsi="Times New Roman" w:cs="Times New Roman"/>
          <w:color w:val="231F20"/>
          <w:w w:val="105"/>
          <w:sz w:val="24"/>
          <w:szCs w:val="24"/>
          <w:lang w:val="kk-KZ"/>
        </w:rPr>
        <w:t xml:space="preserve">қатынасты құрудың ең негізгі буыны. Ол </w:t>
      </w:r>
      <w:ins w:id="86" w:author="Учетная запись Майкрософт" w:date="2022-10-19T12:11:00Z">
        <w:r w:rsidR="00BF2A34">
          <w:rPr>
            <w:rFonts w:ascii="Times New Roman" w:eastAsia="Arial Unicode MS" w:hAnsi="Times New Roman" w:cs="Times New Roman"/>
            <w:color w:val="231F20"/>
            <w:spacing w:val="-11"/>
            <w:w w:val="110"/>
            <w:sz w:val="24"/>
            <w:szCs w:val="24"/>
            <w:lang w:val="kk-KZ"/>
          </w:rPr>
          <w:t xml:space="preserve">– </w:t>
        </w:r>
      </w:ins>
      <w:r w:rsidRPr="0070235F">
        <w:rPr>
          <w:rFonts w:ascii="Times New Roman" w:eastAsia="Arial Unicode MS" w:hAnsi="Times New Roman" w:cs="Times New Roman"/>
          <w:color w:val="231F20"/>
          <w:w w:val="105"/>
          <w:sz w:val="24"/>
          <w:szCs w:val="24"/>
          <w:lang w:val="kk-KZ"/>
        </w:rPr>
        <w:t>сонымен қоса ада</w:t>
      </w:r>
      <w:r w:rsidR="007D2E90" w:rsidRPr="0070235F">
        <w:rPr>
          <w:rFonts w:ascii="Times New Roman" w:eastAsia="Arial Unicode MS" w:hAnsi="Times New Roman" w:cs="Times New Roman"/>
          <w:color w:val="231F20"/>
          <w:w w:val="105"/>
          <w:sz w:val="24"/>
          <w:szCs w:val="24"/>
          <w:lang w:val="kk-KZ"/>
        </w:rPr>
        <w:t>мды сөзі мен әрекетіне қарап із</w:t>
      </w:r>
      <w:r w:rsidRPr="0070235F">
        <w:rPr>
          <w:rFonts w:ascii="Times New Roman" w:eastAsia="Arial Unicode MS" w:hAnsi="Times New Roman" w:cs="Times New Roman"/>
          <w:color w:val="231F20"/>
          <w:w w:val="105"/>
          <w:sz w:val="24"/>
          <w:szCs w:val="24"/>
          <w:lang w:val="kk-KZ"/>
        </w:rPr>
        <w:t>гілік қасиеттері бар</w:t>
      </w:r>
      <w:r w:rsidR="007D2E90" w:rsidRPr="0070235F">
        <w:rPr>
          <w:rFonts w:ascii="Times New Roman" w:eastAsia="Arial Unicode MS" w:hAnsi="Times New Roman" w:cs="Times New Roman"/>
          <w:color w:val="231F20"/>
          <w:w w:val="105"/>
          <w:sz w:val="24"/>
          <w:szCs w:val="24"/>
          <w:lang w:val="kk-KZ"/>
        </w:rPr>
        <w:t>-</w:t>
      </w:r>
      <w:r w:rsidRPr="0070235F">
        <w:rPr>
          <w:rFonts w:ascii="Times New Roman" w:eastAsia="Arial Unicode MS" w:hAnsi="Times New Roman" w:cs="Times New Roman"/>
          <w:color w:val="231F20"/>
          <w:w w:val="105"/>
          <w:sz w:val="24"/>
          <w:szCs w:val="24"/>
          <w:lang w:val="kk-KZ"/>
        </w:rPr>
        <w:t>жоғын пайымдаудың баз</w:t>
      </w:r>
      <w:r w:rsidR="007D2E90" w:rsidRPr="0070235F">
        <w:rPr>
          <w:rFonts w:ascii="Times New Roman" w:eastAsia="Arial Unicode MS" w:hAnsi="Times New Roman" w:cs="Times New Roman"/>
          <w:color w:val="231F20"/>
          <w:w w:val="105"/>
          <w:sz w:val="24"/>
          <w:szCs w:val="24"/>
          <w:lang w:val="kk-KZ"/>
        </w:rPr>
        <w:t>алық элементі. Егер адам өз ата-</w:t>
      </w:r>
      <w:r w:rsidRPr="0070235F">
        <w:rPr>
          <w:rFonts w:ascii="Times New Roman" w:eastAsia="Arial Unicode MS" w:hAnsi="Times New Roman" w:cs="Times New Roman"/>
          <w:color w:val="231F20"/>
          <w:w w:val="105"/>
          <w:sz w:val="24"/>
          <w:szCs w:val="24"/>
          <w:lang w:val="kk-KZ"/>
        </w:rPr>
        <w:t>анасын құрметтей алмаса, онда қандай ізгілік</w:t>
      </w:r>
      <w:r w:rsidR="007D2E90" w:rsidRPr="0070235F">
        <w:rPr>
          <w:rFonts w:ascii="Times New Roman" w:eastAsia="Arial Unicode MS" w:hAnsi="Times New Roman" w:cs="Times New Roman"/>
          <w:color w:val="231F20"/>
          <w:w w:val="105"/>
          <w:sz w:val="24"/>
          <w:szCs w:val="24"/>
          <w:lang w:val="kk-KZ"/>
        </w:rPr>
        <w:t xml:space="preserve"> қасиеттер болмақ? Сол себепті Конфуций ата-</w:t>
      </w:r>
      <w:r w:rsidRPr="0070235F">
        <w:rPr>
          <w:rFonts w:ascii="Times New Roman" w:eastAsia="Arial Unicode MS" w:hAnsi="Times New Roman" w:cs="Times New Roman"/>
          <w:color w:val="231F20"/>
          <w:w w:val="105"/>
          <w:sz w:val="24"/>
          <w:szCs w:val="24"/>
          <w:lang w:val="kk-KZ"/>
        </w:rPr>
        <w:t>анаға құрметті «</w:t>
      </w:r>
      <w:del w:id="87" w:author="Учетная запись Майкрософт" w:date="2022-10-19T12:11:00Z">
        <w:r w:rsidRPr="0070235F" w:rsidDel="00BF2A34">
          <w:rPr>
            <w:rFonts w:ascii="Times New Roman" w:eastAsia="Arial Unicode MS" w:hAnsi="Times New Roman" w:cs="Times New Roman"/>
            <w:color w:val="231F20"/>
            <w:w w:val="105"/>
            <w:sz w:val="24"/>
            <w:szCs w:val="24"/>
            <w:lang w:val="kk-KZ"/>
          </w:rPr>
          <w:delText>жэнның</w:delText>
        </w:r>
      </w:del>
      <w:ins w:id="88" w:author="Учетная запись Майкрософт" w:date="2022-10-19T12:11:00Z">
        <w:r w:rsidR="00BF2A34" w:rsidRPr="0070235F">
          <w:rPr>
            <w:rFonts w:ascii="Times New Roman" w:eastAsia="Arial Unicode MS" w:hAnsi="Times New Roman" w:cs="Times New Roman"/>
            <w:color w:val="231F20"/>
            <w:w w:val="105"/>
            <w:sz w:val="24"/>
            <w:szCs w:val="24"/>
            <w:lang w:val="kk-KZ"/>
          </w:rPr>
          <w:t>жэнн</w:t>
        </w:r>
        <w:r w:rsidR="00BF2A34">
          <w:rPr>
            <w:rFonts w:ascii="Times New Roman" w:eastAsia="Arial Unicode MS" w:hAnsi="Times New Roman" w:cs="Times New Roman"/>
            <w:color w:val="231F20"/>
            <w:w w:val="105"/>
            <w:sz w:val="24"/>
            <w:szCs w:val="24"/>
            <w:lang w:val="kk-KZ"/>
          </w:rPr>
          <w:t>і</w:t>
        </w:r>
        <w:r w:rsidR="00BF2A34" w:rsidRPr="0070235F">
          <w:rPr>
            <w:rFonts w:ascii="Times New Roman" w:eastAsia="Arial Unicode MS" w:hAnsi="Times New Roman" w:cs="Times New Roman"/>
            <w:color w:val="231F20"/>
            <w:w w:val="105"/>
            <w:sz w:val="24"/>
            <w:szCs w:val="24"/>
            <w:lang w:val="kk-KZ"/>
          </w:rPr>
          <w:t>ң</w:t>
        </w:r>
      </w:ins>
      <w:r w:rsidRPr="0070235F">
        <w:rPr>
          <w:rFonts w:ascii="Times New Roman" w:eastAsia="Arial Unicode MS" w:hAnsi="Times New Roman" w:cs="Times New Roman"/>
          <w:color w:val="231F20"/>
          <w:w w:val="105"/>
          <w:sz w:val="24"/>
          <w:szCs w:val="24"/>
          <w:lang w:val="kk-KZ"/>
        </w:rPr>
        <w:t>» бастау</w:t>
      </w:r>
      <w:r w:rsidR="007D2E90" w:rsidRPr="0070235F">
        <w:rPr>
          <w:rFonts w:ascii="Times New Roman" w:eastAsia="Arial Unicode MS" w:hAnsi="Times New Roman" w:cs="Times New Roman"/>
          <w:color w:val="231F20"/>
          <w:w w:val="105"/>
          <w:sz w:val="24"/>
          <w:szCs w:val="24"/>
          <w:lang w:val="kk-KZ"/>
        </w:rPr>
        <w:t>ы</w:t>
      </w:r>
      <w:r w:rsidRPr="0070235F">
        <w:rPr>
          <w:rFonts w:ascii="Times New Roman" w:eastAsia="Arial Unicode MS" w:hAnsi="Times New Roman" w:cs="Times New Roman"/>
          <w:color w:val="231F20"/>
          <w:w w:val="105"/>
          <w:sz w:val="24"/>
          <w:szCs w:val="24"/>
          <w:lang w:val="kk-KZ"/>
        </w:rPr>
        <w:t xml:space="preserve"> және алғышарты деп есептейді.</w:t>
      </w:r>
    </w:p>
    <w:p w14:paraId="4C3E2719" w14:textId="77777777" w:rsidR="00892992" w:rsidRPr="0070235F" w:rsidRDefault="0089299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color w:val="231F20"/>
          <w:w w:val="105"/>
          <w:sz w:val="24"/>
          <w:szCs w:val="24"/>
          <w:lang w:val="kk-KZ"/>
        </w:rPr>
        <w:t xml:space="preserve">Конфуций </w:t>
      </w:r>
      <w:ins w:id="89" w:author="Учетная запись Майкрософт" w:date="2022-10-19T12:34:00Z">
        <w:r w:rsidR="0026561D">
          <w:rPr>
            <w:rFonts w:ascii="Times New Roman" w:eastAsia="Arial Unicode MS" w:hAnsi="Times New Roman" w:cs="Times New Roman"/>
            <w:color w:val="231F20"/>
            <w:spacing w:val="-11"/>
            <w:w w:val="110"/>
            <w:sz w:val="24"/>
            <w:szCs w:val="24"/>
            <w:lang w:val="kk-KZ"/>
          </w:rPr>
          <w:t xml:space="preserve">– </w:t>
        </w:r>
      </w:ins>
      <w:r w:rsidRPr="0070235F">
        <w:rPr>
          <w:rFonts w:ascii="Times New Roman" w:eastAsia="Arial Unicode MS" w:hAnsi="Times New Roman" w:cs="Times New Roman"/>
          <w:color w:val="231F20"/>
          <w:w w:val="105"/>
          <w:sz w:val="24"/>
          <w:szCs w:val="24"/>
          <w:lang w:val="kk-KZ"/>
        </w:rPr>
        <w:t>ежелден бері «бар ұрпақтың ұстазы мен үлгісі» деп мойындалған тұлға. «</w:t>
      </w:r>
      <w:r w:rsidR="007D2E90" w:rsidRPr="0070235F">
        <w:rPr>
          <w:rFonts w:ascii="Times New Roman" w:eastAsia="Arial Unicode MS" w:hAnsi="Times New Roman" w:cs="Times New Roman"/>
          <w:color w:val="231F20"/>
          <w:w w:val="105"/>
          <w:sz w:val="24"/>
          <w:szCs w:val="24"/>
          <w:lang w:val="kk-KZ"/>
        </w:rPr>
        <w:t>Оқу» бөлімінде Конфуций оқу-</w:t>
      </w:r>
      <w:r w:rsidRPr="0070235F">
        <w:rPr>
          <w:rFonts w:ascii="Times New Roman" w:eastAsia="Arial Unicode MS" w:hAnsi="Times New Roman" w:cs="Times New Roman"/>
          <w:color w:val="231F20"/>
          <w:w w:val="105"/>
          <w:sz w:val="24"/>
          <w:szCs w:val="24"/>
          <w:lang w:val="kk-KZ"/>
        </w:rPr>
        <w:t>білімнің маңыз</w:t>
      </w:r>
      <w:r w:rsidR="007D2E90" w:rsidRPr="0070235F">
        <w:rPr>
          <w:rFonts w:ascii="Times New Roman" w:eastAsia="Arial Unicode MS" w:hAnsi="Times New Roman" w:cs="Times New Roman"/>
          <w:color w:val="231F20"/>
          <w:w w:val="105"/>
          <w:sz w:val="24"/>
          <w:szCs w:val="24"/>
          <w:lang w:val="kk-KZ"/>
        </w:rPr>
        <w:t>дылығын ерекше атап көрсетеді. Оның екі жағы</w:t>
      </w:r>
      <w:r w:rsidRPr="0070235F">
        <w:rPr>
          <w:rFonts w:ascii="Times New Roman" w:eastAsia="Arial Unicode MS" w:hAnsi="Times New Roman" w:cs="Times New Roman"/>
          <w:color w:val="231F20"/>
          <w:w w:val="105"/>
          <w:sz w:val="24"/>
          <w:szCs w:val="24"/>
          <w:lang w:val="kk-KZ"/>
        </w:rPr>
        <w:t xml:space="preserve"> бар, біріншісі</w:t>
      </w:r>
      <w:del w:id="90" w:author="Учетная запись Майкрософт" w:date="2022-10-19T12:34:00Z">
        <w:r w:rsidRPr="0070235F" w:rsidDel="0026561D">
          <w:rPr>
            <w:rFonts w:ascii="Times New Roman" w:eastAsia="Arial Unicode MS" w:hAnsi="Times New Roman" w:cs="Times New Roman"/>
            <w:color w:val="231F20"/>
            <w:w w:val="105"/>
            <w:sz w:val="24"/>
            <w:szCs w:val="24"/>
            <w:lang w:val="kk-KZ"/>
          </w:rPr>
          <w:delText xml:space="preserve">, </w:delText>
        </w:r>
      </w:del>
      <w:ins w:id="91" w:author="Учетная запись Майкрософт" w:date="2022-10-19T12:34:00Z">
        <w:r w:rsidR="0026561D">
          <w:rPr>
            <w:rFonts w:ascii="Times New Roman" w:eastAsia="Arial Unicode MS" w:hAnsi="Times New Roman" w:cs="Times New Roman"/>
            <w:color w:val="231F20"/>
            <w:spacing w:val="-11"/>
            <w:w w:val="110"/>
            <w:sz w:val="24"/>
            <w:szCs w:val="24"/>
            <w:lang w:val="kk-KZ"/>
          </w:rPr>
          <w:t>–</w:t>
        </w:r>
      </w:ins>
      <w:r w:rsidRPr="0070235F">
        <w:rPr>
          <w:rFonts w:ascii="Times New Roman" w:eastAsia="Arial Unicode MS" w:hAnsi="Times New Roman" w:cs="Times New Roman"/>
          <w:color w:val="231F20"/>
          <w:w w:val="105"/>
          <w:sz w:val="24"/>
          <w:szCs w:val="24"/>
          <w:lang w:val="kk-KZ"/>
        </w:rPr>
        <w:t>субъектінің (жеке тұлға</w:t>
      </w:r>
      <w:r w:rsidR="007D2E90" w:rsidRPr="0070235F">
        <w:rPr>
          <w:rFonts w:ascii="Times New Roman" w:eastAsia="Arial Unicode MS" w:hAnsi="Times New Roman" w:cs="Times New Roman"/>
          <w:color w:val="231F20"/>
          <w:w w:val="105"/>
          <w:sz w:val="24"/>
          <w:szCs w:val="24"/>
          <w:lang w:val="kk-KZ"/>
        </w:rPr>
        <w:t>ның) қоғамдағы бағалану</w:t>
      </w:r>
      <w:r w:rsidRPr="0070235F">
        <w:rPr>
          <w:rFonts w:ascii="Times New Roman" w:eastAsia="Arial Unicode MS" w:hAnsi="Times New Roman" w:cs="Times New Roman"/>
          <w:color w:val="231F20"/>
          <w:w w:val="105"/>
          <w:sz w:val="24"/>
          <w:szCs w:val="24"/>
          <w:lang w:val="kk-KZ"/>
        </w:rPr>
        <w:t xml:space="preserve"> талаптары, екіншісі</w:t>
      </w:r>
      <w:del w:id="92" w:author="Учетная запись Майкрософт" w:date="2022-10-19T12:34:00Z">
        <w:r w:rsidR="007D2E90" w:rsidRPr="0070235F" w:rsidDel="0026561D">
          <w:rPr>
            <w:rFonts w:ascii="Times New Roman" w:eastAsia="Arial Unicode MS" w:hAnsi="Times New Roman" w:cs="Times New Roman"/>
            <w:color w:val="231F20"/>
            <w:w w:val="105"/>
            <w:sz w:val="24"/>
            <w:szCs w:val="24"/>
            <w:lang w:val="kk-KZ"/>
          </w:rPr>
          <w:delText>,</w:delText>
        </w:r>
      </w:del>
      <w:ins w:id="93" w:author="Учетная запись Майкрософт" w:date="2022-10-19T12:34:00Z">
        <w:r w:rsidR="0026561D">
          <w:rPr>
            <w:rFonts w:ascii="Times New Roman" w:eastAsia="Arial Unicode MS" w:hAnsi="Times New Roman" w:cs="Times New Roman"/>
            <w:color w:val="231F20"/>
            <w:spacing w:val="-11"/>
            <w:w w:val="110"/>
            <w:sz w:val="24"/>
            <w:szCs w:val="24"/>
            <w:lang w:val="kk-KZ"/>
          </w:rPr>
          <w:t>–</w:t>
        </w:r>
      </w:ins>
      <w:r w:rsidRPr="0070235F">
        <w:rPr>
          <w:rFonts w:ascii="Times New Roman" w:eastAsia="Arial Unicode MS" w:hAnsi="Times New Roman" w:cs="Times New Roman"/>
          <w:color w:val="231F20"/>
          <w:w w:val="105"/>
          <w:sz w:val="24"/>
          <w:szCs w:val="24"/>
          <w:lang w:val="kk-KZ"/>
        </w:rPr>
        <w:t xml:space="preserve">жеке тұлғаның ізгі әрекеттерінің шарттары. </w:t>
      </w:r>
    </w:p>
    <w:p w14:paraId="076EB829" w14:textId="77777777" w:rsidR="00892992" w:rsidRPr="0070235F" w:rsidRDefault="007D2E90" w:rsidP="0070235F">
      <w:pPr>
        <w:pStyle w:val="a3"/>
        <w:widowControl/>
        <w:ind w:firstLine="340"/>
        <w:jc w:val="both"/>
        <w:rPr>
          <w:rFonts w:ascii="Times New Roman" w:eastAsia="Arial Unicode MS" w:hAnsi="Times New Roman" w:cs="Times New Roman"/>
          <w:color w:val="231F20"/>
          <w:spacing w:val="1"/>
          <w:sz w:val="24"/>
          <w:szCs w:val="24"/>
          <w:lang w:val="kk-KZ"/>
        </w:rPr>
      </w:pPr>
      <w:r w:rsidRPr="0070235F">
        <w:rPr>
          <w:rFonts w:ascii="Times New Roman" w:eastAsia="Arial Unicode MS" w:hAnsi="Times New Roman" w:cs="Times New Roman"/>
          <w:color w:val="231F20"/>
          <w:spacing w:val="1"/>
          <w:sz w:val="24"/>
          <w:szCs w:val="24"/>
          <w:lang w:val="kk-KZ"/>
        </w:rPr>
        <w:t>Конфуций «құлдыраған қоғамда» К</w:t>
      </w:r>
      <w:r w:rsidR="00892992" w:rsidRPr="0070235F">
        <w:rPr>
          <w:rFonts w:ascii="Times New Roman" w:eastAsia="Arial Unicode MS" w:hAnsi="Times New Roman" w:cs="Times New Roman"/>
          <w:color w:val="231F20"/>
          <w:spacing w:val="1"/>
          <w:sz w:val="24"/>
          <w:szCs w:val="24"/>
          <w:lang w:val="kk-KZ"/>
        </w:rPr>
        <w:t>өктем</w:t>
      </w:r>
      <w:r w:rsidRPr="0070235F">
        <w:rPr>
          <w:rFonts w:ascii="Times New Roman" w:eastAsia="Arial Unicode MS" w:hAnsi="Times New Roman" w:cs="Times New Roman"/>
          <w:color w:val="231F20"/>
          <w:spacing w:val="1"/>
          <w:sz w:val="24"/>
          <w:szCs w:val="24"/>
          <w:lang w:val="kk-KZ"/>
        </w:rPr>
        <w:t xml:space="preserve"> мен К</w:t>
      </w:r>
      <w:r w:rsidR="00892992" w:rsidRPr="0070235F">
        <w:rPr>
          <w:rFonts w:ascii="Times New Roman" w:eastAsia="Arial Unicode MS" w:hAnsi="Times New Roman" w:cs="Times New Roman"/>
          <w:color w:val="231F20"/>
          <w:spacing w:val="1"/>
          <w:sz w:val="24"/>
          <w:szCs w:val="24"/>
          <w:lang w:val="kk-KZ"/>
        </w:rPr>
        <w:t xml:space="preserve">үз дәуірінің соңғы кезеңінде өмір сүрген, </w:t>
      </w:r>
      <w:r w:rsidRPr="0070235F">
        <w:rPr>
          <w:rFonts w:ascii="Times New Roman" w:eastAsia="Arial Unicode MS" w:hAnsi="Times New Roman" w:cs="Times New Roman"/>
          <w:color w:val="231F20"/>
          <w:spacing w:val="1"/>
          <w:sz w:val="24"/>
          <w:szCs w:val="24"/>
          <w:lang w:val="kk-KZ"/>
        </w:rPr>
        <w:t xml:space="preserve">бұл кезеңде </w:t>
      </w:r>
      <w:r w:rsidR="00892992" w:rsidRPr="0070235F">
        <w:rPr>
          <w:rFonts w:ascii="Times New Roman" w:eastAsia="Arial Unicode MS" w:hAnsi="Times New Roman" w:cs="Times New Roman"/>
          <w:color w:val="231F20"/>
          <w:spacing w:val="1"/>
          <w:sz w:val="24"/>
          <w:szCs w:val="24"/>
          <w:lang w:val="kk-KZ"/>
        </w:rPr>
        <w:t xml:space="preserve">дәстүрлі саяси жүйе біртіндеп құрдымға кетіп, қоғам тәртіпсіздікке бой алдырады. </w:t>
      </w:r>
      <w:r w:rsidR="00787807" w:rsidRPr="0070235F">
        <w:rPr>
          <w:rFonts w:ascii="Times New Roman" w:eastAsia="Arial Unicode MS" w:hAnsi="Times New Roman" w:cs="Times New Roman"/>
          <w:color w:val="231F20"/>
          <w:spacing w:val="1"/>
          <w:sz w:val="24"/>
          <w:szCs w:val="24"/>
          <w:lang w:val="kk-KZ"/>
        </w:rPr>
        <w:t>«Дүние бейбіт кезде</w:t>
      </w:r>
      <w:ins w:id="94" w:author="lenа" w:date="2022-11-01T11:23:00Z">
        <w:r w:rsidR="00497012">
          <w:rPr>
            <w:rFonts w:ascii="Times New Roman" w:eastAsia="Arial Unicode MS" w:hAnsi="Times New Roman" w:cs="Times New Roman"/>
            <w:color w:val="231F20"/>
            <w:spacing w:val="1"/>
            <w:sz w:val="24"/>
            <w:szCs w:val="24"/>
            <w:lang w:val="kk-KZ"/>
          </w:rPr>
          <w:t xml:space="preserve"> </w:t>
        </w:r>
      </w:ins>
      <w:r w:rsidR="009551FC" w:rsidRPr="009551FC">
        <w:rPr>
          <w:rFonts w:ascii="Times New Roman" w:eastAsia="Arial Unicode MS" w:hAnsi="Times New Roman" w:cs="Times New Roman"/>
          <w:color w:val="231F20"/>
          <w:spacing w:val="1"/>
          <w:sz w:val="24"/>
          <w:szCs w:val="24"/>
          <w:highlight w:val="yellow"/>
          <w:lang w:val="kk-KZ"/>
          <w:rPrChange w:id="95" w:author="Учетная запись Майкрософт" w:date="2022-10-19T12:35:00Z">
            <w:rPr>
              <w:rFonts w:ascii="Times New Roman" w:eastAsia="Arial Unicode MS" w:hAnsi="Times New Roman" w:cs="Times New Roman"/>
              <w:color w:val="231F20"/>
              <w:spacing w:val="1"/>
              <w:sz w:val="24"/>
              <w:szCs w:val="24"/>
              <w:lang w:val="kk-KZ" w:bidi="ar-SA"/>
            </w:rPr>
          </w:rPrChange>
        </w:rPr>
        <w:t>салт-</w:t>
      </w:r>
      <w:r w:rsidR="009551FC" w:rsidRPr="009551FC">
        <w:rPr>
          <w:rFonts w:ascii="Times New Roman" w:eastAsia="Arial Unicode MS" w:hAnsi="Times New Roman" w:cs="Times New Roman"/>
          <w:color w:val="231F20"/>
          <w:spacing w:val="1"/>
          <w:sz w:val="24"/>
          <w:szCs w:val="24"/>
          <w:highlight w:val="yellow"/>
          <w:lang w:val="kk-KZ"/>
          <w:rPrChange w:id="96" w:author="Учетная запись Майкрософт" w:date="2022-10-19T12:35:00Z">
            <w:rPr>
              <w:rFonts w:ascii="Times New Roman" w:eastAsia="Arial Unicode MS" w:hAnsi="Times New Roman" w:cs="Times New Roman"/>
              <w:color w:val="231F20"/>
              <w:spacing w:val="1"/>
              <w:sz w:val="24"/>
              <w:szCs w:val="24"/>
              <w:lang w:val="kk-KZ" w:bidi="ar-SA"/>
            </w:rPr>
          </w:rPrChange>
        </w:rPr>
        <w:lastRenderedPageBreak/>
        <w:t>жораға</w:t>
      </w:r>
      <w:r w:rsidR="00787807" w:rsidRPr="0070235F">
        <w:rPr>
          <w:rFonts w:ascii="Times New Roman" w:eastAsia="Arial Unicode MS" w:hAnsi="Times New Roman" w:cs="Times New Roman"/>
          <w:color w:val="231F20"/>
          <w:spacing w:val="1"/>
          <w:sz w:val="24"/>
          <w:szCs w:val="24"/>
          <w:lang w:val="kk-KZ"/>
        </w:rPr>
        <w:t>, көңіл</w:t>
      </w:r>
      <w:ins w:id="97" w:author="lenа" w:date="2022-11-01T13:59:00Z">
        <w:r w:rsidR="00630472" w:rsidRPr="00630472">
          <w:rPr>
            <w:rFonts w:ascii="Times New Roman" w:eastAsia="Arial Unicode MS" w:hAnsi="Times New Roman" w:cs="Times New Roman"/>
            <w:color w:val="00B050"/>
            <w:spacing w:val="1"/>
            <w:sz w:val="24"/>
            <w:szCs w:val="24"/>
            <w:lang w:val="kk-KZ"/>
            <w:rPrChange w:id="98" w:author="lenа" w:date="2022-11-01T13:59:00Z">
              <w:rPr>
                <w:rFonts w:ascii="Times New Roman" w:eastAsia="Arial Unicode MS" w:hAnsi="Times New Roman" w:cs="Times New Roman"/>
                <w:color w:val="231F20"/>
                <w:spacing w:val="1"/>
                <w:sz w:val="24"/>
                <w:szCs w:val="24"/>
                <w:lang w:val="en-US"/>
              </w:rPr>
            </w:rPrChange>
          </w:rPr>
          <w:t>-</w:t>
        </w:r>
      </w:ins>
      <w:del w:id="99" w:author="lenа" w:date="2022-11-01T13:59:00Z">
        <w:r w:rsidR="00787807" w:rsidRPr="0070235F" w:rsidDel="00630472">
          <w:rPr>
            <w:rFonts w:ascii="Times New Roman" w:eastAsia="Arial Unicode MS" w:hAnsi="Times New Roman" w:cs="Times New Roman"/>
            <w:color w:val="231F20"/>
            <w:spacing w:val="1"/>
            <w:sz w:val="24"/>
            <w:szCs w:val="24"/>
            <w:lang w:val="kk-KZ"/>
          </w:rPr>
          <w:delText xml:space="preserve"> </w:delText>
        </w:r>
      </w:del>
      <w:r w:rsidR="00787807" w:rsidRPr="0070235F">
        <w:rPr>
          <w:rFonts w:ascii="Times New Roman" w:eastAsia="Arial Unicode MS" w:hAnsi="Times New Roman" w:cs="Times New Roman"/>
          <w:color w:val="231F20"/>
          <w:spacing w:val="1"/>
          <w:sz w:val="24"/>
          <w:szCs w:val="24"/>
          <w:lang w:val="kk-KZ"/>
        </w:rPr>
        <w:t>күй</w:t>
      </w:r>
      <w:r w:rsidR="00712CB2" w:rsidRPr="0070235F">
        <w:rPr>
          <w:rFonts w:ascii="Times New Roman" w:eastAsia="Arial Unicode MS" w:hAnsi="Times New Roman" w:cs="Times New Roman"/>
          <w:color w:val="231F20"/>
          <w:spacing w:val="1"/>
          <w:sz w:val="24"/>
          <w:szCs w:val="24"/>
          <w:lang w:val="kk-KZ"/>
        </w:rPr>
        <w:t>ге сай</w:t>
      </w:r>
      <w:r w:rsidR="00787807" w:rsidRPr="0070235F">
        <w:rPr>
          <w:rFonts w:ascii="Times New Roman" w:eastAsia="Arial Unicode MS" w:hAnsi="Times New Roman" w:cs="Times New Roman"/>
          <w:color w:val="231F20"/>
          <w:spacing w:val="1"/>
          <w:sz w:val="24"/>
          <w:szCs w:val="24"/>
          <w:lang w:val="kk-KZ"/>
        </w:rPr>
        <w:t xml:space="preserve"> соғыс жүргізуді белгілеу құқығы патшаның қолында болады»</w:t>
      </w:r>
      <w:r w:rsidR="00712CB2" w:rsidRPr="0070235F">
        <w:rPr>
          <w:rFonts w:ascii="Times New Roman" w:eastAsia="Arial Unicode MS" w:hAnsi="Times New Roman" w:cs="Times New Roman"/>
          <w:color w:val="231F20"/>
          <w:sz w:val="24"/>
          <w:szCs w:val="24"/>
          <w:lang w:val="kk-KZ"/>
        </w:rPr>
        <w:t xml:space="preserve"> (</w:t>
      </w:r>
      <w:r w:rsidR="00892992" w:rsidRPr="0070235F">
        <w:rPr>
          <w:rFonts w:ascii="Times New Roman" w:eastAsia="Arial Unicode MS" w:hAnsi="Times New Roman" w:cs="Times New Roman"/>
          <w:color w:val="231F20"/>
          <w:sz w:val="24"/>
          <w:szCs w:val="24"/>
          <w:lang w:val="kk-KZ"/>
        </w:rPr>
        <w:t>16</w:t>
      </w:r>
      <w:del w:id="100" w:author="Учетная запись Майкрософт" w:date="2022-10-19T12:40:00Z">
        <w:r w:rsidR="00892992" w:rsidRPr="0070235F" w:rsidDel="005000B8">
          <w:rPr>
            <w:rFonts w:ascii="Times New Roman" w:eastAsia="Arial Unicode MS" w:hAnsi="Times New Roman" w:cs="Times New Roman"/>
            <w:color w:val="231F20"/>
            <w:sz w:val="24"/>
            <w:szCs w:val="24"/>
            <w:lang w:val="kk-KZ"/>
          </w:rPr>
          <w:delText>.</w:delText>
        </w:r>
      </w:del>
      <w:ins w:id="101" w:author="Учетная запись Майкрософт" w:date="2022-10-19T12:40:00Z">
        <w:r w:rsidR="005000B8">
          <w:rPr>
            <w:rFonts w:ascii="Times New Roman" w:eastAsia="Arial Unicode MS" w:hAnsi="Times New Roman" w:cs="Times New Roman"/>
            <w:color w:val="231F20"/>
            <w:sz w:val="24"/>
            <w:szCs w:val="24"/>
            <w:lang w:val="kk-KZ"/>
          </w:rPr>
          <w:t>,</w:t>
        </w:r>
      </w:ins>
      <w:r w:rsidR="00892992" w:rsidRPr="0070235F">
        <w:rPr>
          <w:rFonts w:ascii="Times New Roman" w:eastAsia="Arial Unicode MS" w:hAnsi="Times New Roman" w:cs="Times New Roman"/>
          <w:color w:val="231F20"/>
          <w:sz w:val="24"/>
          <w:szCs w:val="24"/>
          <w:lang w:val="kk-KZ"/>
        </w:rPr>
        <w:t>2</w:t>
      </w:r>
      <w:r w:rsidR="00712CB2" w:rsidRPr="0070235F">
        <w:rPr>
          <w:rFonts w:ascii="Times New Roman" w:eastAsia="Arial Unicode MS" w:hAnsi="Times New Roman" w:cs="Times New Roman"/>
          <w:color w:val="231F20"/>
          <w:sz w:val="24"/>
          <w:szCs w:val="24"/>
          <w:lang w:val="kk-KZ"/>
        </w:rPr>
        <w:t xml:space="preserve">), </w:t>
      </w:r>
      <w:r w:rsidR="00892992" w:rsidRPr="0070235F">
        <w:rPr>
          <w:rFonts w:ascii="Times New Roman" w:eastAsia="Arial Unicode MS" w:hAnsi="Times New Roman" w:cs="Times New Roman"/>
          <w:color w:val="231F20"/>
          <w:sz w:val="24"/>
          <w:szCs w:val="24"/>
          <w:lang w:val="kk-KZ"/>
        </w:rPr>
        <w:t xml:space="preserve">ал Батыс Чжоу гүлденіп </w:t>
      </w:r>
      <w:r w:rsidR="009551FC" w:rsidRPr="009551FC">
        <w:rPr>
          <w:rFonts w:ascii="Times New Roman" w:eastAsia="Arial Unicode MS" w:hAnsi="Times New Roman" w:cs="Times New Roman"/>
          <w:color w:val="231F20"/>
          <w:sz w:val="24"/>
          <w:szCs w:val="24"/>
          <w:highlight w:val="yellow"/>
          <w:lang w:val="kk-KZ"/>
          <w:rPrChange w:id="102" w:author="Учетная запись Майкрософт" w:date="2022-10-19T12:35:00Z">
            <w:rPr>
              <w:rFonts w:ascii="Times New Roman" w:eastAsia="Arial Unicode MS" w:hAnsi="Times New Roman" w:cs="Times New Roman"/>
              <w:color w:val="231F20"/>
              <w:sz w:val="24"/>
              <w:szCs w:val="24"/>
              <w:lang w:val="kk-KZ" w:bidi="ar-SA"/>
            </w:rPr>
          </w:rPrChange>
        </w:rPr>
        <w:t>жатқан;</w:t>
      </w:r>
      <w:ins w:id="103" w:author="lenа" w:date="2022-11-01T11:23:00Z">
        <w:r w:rsidR="00497012">
          <w:rPr>
            <w:rFonts w:ascii="Times New Roman" w:eastAsia="Arial Unicode MS" w:hAnsi="Times New Roman" w:cs="Times New Roman"/>
            <w:color w:val="231F20"/>
            <w:sz w:val="24"/>
            <w:szCs w:val="24"/>
            <w:highlight w:val="yellow"/>
            <w:lang w:val="kk-KZ"/>
          </w:rPr>
          <w:t xml:space="preserve"> </w:t>
        </w:r>
      </w:ins>
      <w:r w:rsidR="009551FC" w:rsidRPr="009551FC">
        <w:rPr>
          <w:rFonts w:ascii="Times New Roman" w:eastAsia="Arial Unicode MS" w:hAnsi="Times New Roman" w:cs="Times New Roman"/>
          <w:color w:val="231F20"/>
          <w:sz w:val="24"/>
          <w:szCs w:val="24"/>
          <w:highlight w:val="yellow"/>
          <w:lang w:val="kk-KZ"/>
          <w:rPrChange w:id="104" w:author="Учетная запись Майкрософт" w:date="2022-10-19T12:36:00Z">
            <w:rPr>
              <w:rFonts w:ascii="Times New Roman" w:eastAsia="Arial Unicode MS" w:hAnsi="Times New Roman" w:cs="Times New Roman"/>
              <w:color w:val="231F20"/>
              <w:sz w:val="24"/>
              <w:szCs w:val="24"/>
              <w:lang w:val="kk-KZ" w:bidi="ar-SA"/>
            </w:rPr>
          </w:rPrChange>
        </w:rPr>
        <w:t xml:space="preserve">мәдени мұралардан Конфуций </w:t>
      </w:r>
      <w:r w:rsidR="009551FC" w:rsidRPr="009551FC">
        <w:rPr>
          <w:rFonts w:ascii="Times New Roman" w:eastAsia="Arial Unicode MS" w:hAnsi="Times New Roman" w:cs="Times New Roman"/>
          <w:color w:val="231F20"/>
          <w:spacing w:val="4"/>
          <w:sz w:val="24"/>
          <w:szCs w:val="24"/>
          <w:highlight w:val="yellow"/>
          <w:lang w:val="kk-KZ"/>
          <w:rPrChange w:id="105" w:author="Учетная запись Майкрософт" w:date="2022-10-19T12:36:00Z">
            <w:rPr>
              <w:rFonts w:ascii="Times New Roman" w:eastAsia="Arial Unicode MS" w:hAnsi="Times New Roman" w:cs="Times New Roman"/>
              <w:color w:val="231F20"/>
              <w:spacing w:val="4"/>
              <w:sz w:val="24"/>
              <w:szCs w:val="24"/>
              <w:lang w:val="kk-KZ" w:bidi="ar-SA"/>
            </w:rPr>
          </w:rPrChange>
        </w:rPr>
        <w:t>Батыс Чжоу</w:t>
      </w:r>
      <w:r w:rsidR="009551FC" w:rsidRPr="009551FC">
        <w:rPr>
          <w:rFonts w:ascii="Times New Roman" w:eastAsia="Arial Unicode MS" w:hAnsi="Times New Roman" w:cs="Times New Roman"/>
          <w:color w:val="231F20"/>
          <w:sz w:val="24"/>
          <w:szCs w:val="24"/>
          <w:highlight w:val="yellow"/>
          <w:lang w:val="kk-KZ"/>
          <w:rPrChange w:id="106" w:author="Учетная запись Майкрософт" w:date="2022-10-19T12:36:00Z">
            <w:rPr>
              <w:rFonts w:ascii="Times New Roman" w:eastAsia="Arial Unicode MS" w:hAnsi="Times New Roman" w:cs="Times New Roman"/>
              <w:color w:val="231F20"/>
              <w:sz w:val="24"/>
              <w:szCs w:val="24"/>
              <w:lang w:val="kk-KZ" w:bidi="ar-SA"/>
            </w:rPr>
          </w:rPrChange>
        </w:rPr>
        <w:t>дың мәдени мұрасын</w:t>
      </w:r>
      <w:r w:rsidR="00892992" w:rsidRPr="0070235F">
        <w:rPr>
          <w:rFonts w:ascii="Times New Roman" w:eastAsia="Arial Unicode MS" w:hAnsi="Times New Roman" w:cs="Times New Roman"/>
          <w:color w:val="231F20"/>
          <w:sz w:val="24"/>
          <w:szCs w:val="24"/>
          <w:lang w:val="kk-KZ"/>
        </w:rPr>
        <w:t xml:space="preserve"> «</w:t>
      </w:r>
      <w:r w:rsidR="00712CB2" w:rsidRPr="0070235F">
        <w:rPr>
          <w:rFonts w:ascii="Times New Roman" w:eastAsia="Arial Unicode MS" w:hAnsi="Times New Roman" w:cs="Times New Roman"/>
          <w:color w:val="231F20"/>
          <w:spacing w:val="6"/>
          <w:sz w:val="24"/>
          <w:szCs w:val="24"/>
          <w:lang w:val="kk-KZ"/>
        </w:rPr>
        <w:t xml:space="preserve">не деген бай әрі </w:t>
      </w:r>
      <w:r w:rsidR="00787807" w:rsidRPr="0070235F">
        <w:rPr>
          <w:rFonts w:ascii="Times New Roman" w:eastAsia="Arial Unicode MS" w:hAnsi="Times New Roman" w:cs="Times New Roman"/>
          <w:color w:val="231F20"/>
          <w:spacing w:val="6"/>
          <w:sz w:val="24"/>
          <w:szCs w:val="24"/>
          <w:lang w:val="kk-KZ"/>
        </w:rPr>
        <w:t>мазмұнды жазбалар</w:t>
      </w:r>
      <w:r w:rsidR="00892992" w:rsidRPr="0070235F">
        <w:rPr>
          <w:rFonts w:ascii="Times New Roman" w:eastAsia="Arial Unicode MS" w:hAnsi="Times New Roman" w:cs="Times New Roman"/>
          <w:color w:val="231F20"/>
          <w:sz w:val="24"/>
          <w:szCs w:val="24"/>
          <w:lang w:val="kk-KZ"/>
        </w:rPr>
        <w:t xml:space="preserve">» </w:t>
      </w:r>
      <w:r w:rsidR="00712CB2" w:rsidRPr="0070235F">
        <w:rPr>
          <w:rFonts w:ascii="Times New Roman" w:eastAsia="Arial Unicode MS" w:hAnsi="Times New Roman" w:cs="Times New Roman"/>
          <w:color w:val="231F20"/>
          <w:sz w:val="24"/>
          <w:szCs w:val="24"/>
          <w:lang w:val="kk-KZ"/>
        </w:rPr>
        <w:t>(</w:t>
      </w:r>
      <w:r w:rsidR="00892992" w:rsidRPr="0070235F">
        <w:rPr>
          <w:rFonts w:ascii="Times New Roman" w:eastAsia="Arial Unicode MS" w:hAnsi="Times New Roman" w:cs="Times New Roman"/>
          <w:color w:val="231F20"/>
          <w:w w:val="90"/>
          <w:sz w:val="24"/>
          <w:szCs w:val="24"/>
          <w:lang w:val="kk-KZ"/>
        </w:rPr>
        <w:t>3</w:t>
      </w:r>
      <w:del w:id="107" w:author="Учетная запись Майкрософт" w:date="2022-10-19T12:40:00Z">
        <w:r w:rsidR="00892992" w:rsidRPr="0070235F" w:rsidDel="005000B8">
          <w:rPr>
            <w:rFonts w:ascii="Times New Roman" w:eastAsia="Arial Unicode MS" w:hAnsi="Times New Roman" w:cs="Times New Roman"/>
            <w:color w:val="231F20"/>
            <w:w w:val="106"/>
            <w:sz w:val="24"/>
            <w:szCs w:val="24"/>
            <w:lang w:val="kk-KZ"/>
          </w:rPr>
          <w:delText>.</w:delText>
        </w:r>
      </w:del>
      <w:ins w:id="108" w:author="Учетная запись Майкрософт" w:date="2022-10-19T12:40:00Z">
        <w:r w:rsidR="005000B8">
          <w:rPr>
            <w:rFonts w:ascii="Times New Roman" w:eastAsia="Arial Unicode MS" w:hAnsi="Times New Roman" w:cs="Times New Roman"/>
            <w:color w:val="231F20"/>
            <w:w w:val="106"/>
            <w:sz w:val="24"/>
            <w:szCs w:val="24"/>
            <w:lang w:val="kk-KZ"/>
          </w:rPr>
          <w:t>,</w:t>
        </w:r>
      </w:ins>
      <w:r w:rsidR="00892992" w:rsidRPr="0070235F">
        <w:rPr>
          <w:rFonts w:ascii="Times New Roman" w:eastAsia="Arial Unicode MS" w:hAnsi="Times New Roman" w:cs="Times New Roman"/>
          <w:color w:val="231F20"/>
          <w:w w:val="115"/>
          <w:sz w:val="24"/>
          <w:szCs w:val="24"/>
          <w:lang w:val="kk-KZ"/>
        </w:rPr>
        <w:t>1</w:t>
      </w:r>
      <w:r w:rsidR="00892992" w:rsidRPr="0070235F">
        <w:rPr>
          <w:rFonts w:ascii="Times New Roman" w:eastAsia="Arial Unicode MS" w:hAnsi="Times New Roman" w:cs="Times New Roman"/>
          <w:color w:val="231F20"/>
          <w:w w:val="96"/>
          <w:sz w:val="24"/>
          <w:szCs w:val="24"/>
          <w:lang w:val="kk-KZ"/>
        </w:rPr>
        <w:t>4</w:t>
      </w:r>
      <w:r w:rsidR="00712CB2" w:rsidRPr="0070235F">
        <w:rPr>
          <w:rFonts w:ascii="Times New Roman" w:eastAsia="Arial Unicode MS" w:hAnsi="Times New Roman" w:cs="Times New Roman"/>
          <w:color w:val="231F20"/>
          <w:spacing w:val="4"/>
          <w:sz w:val="24"/>
          <w:szCs w:val="24"/>
          <w:lang w:val="kk-KZ"/>
        </w:rPr>
        <w:t>)</w:t>
      </w:r>
      <w:r w:rsidR="00A41E3A" w:rsidRPr="0070235F">
        <w:rPr>
          <w:rFonts w:ascii="Times New Roman" w:eastAsia="Arial Unicode MS" w:hAnsi="Times New Roman" w:cs="Times New Roman"/>
          <w:color w:val="231F20"/>
          <w:spacing w:val="4"/>
          <w:sz w:val="24"/>
          <w:szCs w:val="24"/>
          <w:lang w:val="kk-KZ"/>
        </w:rPr>
        <w:t xml:space="preserve"> деп</w:t>
      </w:r>
      <w:ins w:id="109" w:author="lenа" w:date="2022-11-01T11:25:00Z">
        <w:r w:rsidR="00497012">
          <w:rPr>
            <w:rFonts w:ascii="Times New Roman" w:eastAsia="Arial Unicode MS" w:hAnsi="Times New Roman" w:cs="Times New Roman"/>
            <w:color w:val="231F20"/>
            <w:spacing w:val="4"/>
            <w:sz w:val="24"/>
            <w:szCs w:val="24"/>
            <w:lang w:val="kk-KZ"/>
          </w:rPr>
          <w:t xml:space="preserve"> </w:t>
        </w:r>
      </w:ins>
      <w:r w:rsidR="00A41E3A" w:rsidRPr="0070235F">
        <w:rPr>
          <w:rFonts w:ascii="Times New Roman" w:eastAsia="Arial Unicode MS" w:hAnsi="Times New Roman" w:cs="Times New Roman"/>
          <w:color w:val="231F20"/>
          <w:spacing w:val="4"/>
          <w:sz w:val="24"/>
          <w:szCs w:val="24"/>
          <w:lang w:val="kk-KZ"/>
        </w:rPr>
        <w:t>бағалайтын,</w:t>
      </w:r>
      <w:r w:rsidR="00892992" w:rsidRPr="0070235F">
        <w:rPr>
          <w:rFonts w:ascii="Times New Roman" w:eastAsia="Arial Unicode MS" w:hAnsi="Times New Roman" w:cs="Times New Roman"/>
          <w:color w:val="231F20"/>
          <w:spacing w:val="4"/>
          <w:sz w:val="24"/>
          <w:szCs w:val="24"/>
          <w:lang w:val="kk-KZ"/>
        </w:rPr>
        <w:t xml:space="preserve"> әрі бүкіл ғұмырын соған арнаған. </w:t>
      </w:r>
    </w:p>
    <w:p w14:paraId="3D9BBAB6" w14:textId="77777777" w:rsidR="00892992" w:rsidRPr="0070235F" w:rsidRDefault="00892992" w:rsidP="0070235F">
      <w:pPr>
        <w:pStyle w:val="a3"/>
        <w:widowControl/>
        <w:tabs>
          <w:tab w:val="left" w:pos="6663"/>
        </w:tabs>
        <w:ind w:firstLine="340"/>
        <w:jc w:val="both"/>
        <w:rPr>
          <w:rFonts w:ascii="Times New Roman" w:eastAsia="Arial Unicode MS" w:hAnsi="Times New Roman" w:cs="Times New Roman"/>
          <w:color w:val="231F20"/>
          <w:spacing w:val="2"/>
          <w:sz w:val="24"/>
          <w:szCs w:val="24"/>
          <w:lang w:val="kk-KZ"/>
        </w:rPr>
      </w:pPr>
      <w:r w:rsidRPr="0070235F">
        <w:rPr>
          <w:rFonts w:ascii="Times New Roman" w:eastAsia="Arial Unicode MS" w:hAnsi="Times New Roman" w:cs="Times New Roman"/>
          <w:color w:val="231F20"/>
          <w:spacing w:val="2"/>
          <w:sz w:val="24"/>
          <w:szCs w:val="24"/>
          <w:lang w:val="kk-KZ"/>
        </w:rPr>
        <w:t>Ол алдымен Лу патшалығында мемлекеттік іспен айналысады, ке</w:t>
      </w:r>
      <w:r w:rsidR="00A41E3A" w:rsidRPr="0070235F">
        <w:rPr>
          <w:rFonts w:ascii="Times New Roman" w:eastAsia="Arial Unicode MS" w:hAnsi="Times New Roman" w:cs="Times New Roman"/>
          <w:color w:val="231F20"/>
          <w:spacing w:val="2"/>
          <w:sz w:val="24"/>
          <w:szCs w:val="24"/>
          <w:lang w:val="kk-KZ"/>
        </w:rPr>
        <w:t>йіннен ел ішін аралап, ізгі</w:t>
      </w:r>
      <w:r w:rsidRPr="0070235F">
        <w:rPr>
          <w:rFonts w:ascii="Times New Roman" w:eastAsia="Arial Unicode MS" w:hAnsi="Times New Roman" w:cs="Times New Roman"/>
          <w:color w:val="231F20"/>
          <w:spacing w:val="2"/>
          <w:sz w:val="24"/>
          <w:szCs w:val="24"/>
          <w:lang w:val="kk-KZ"/>
        </w:rPr>
        <w:t xml:space="preserve"> басқаруды насихаттап, дәстүрлі мәдениетті жандандыру арқылы қоғамды, саясаттағы мешеулікті емдеуге бар күшін сарқа жұмса</w:t>
      </w:r>
      <w:r w:rsidR="007D2E90" w:rsidRPr="0070235F">
        <w:rPr>
          <w:rFonts w:ascii="Times New Roman" w:eastAsia="Arial Unicode MS" w:hAnsi="Times New Roman" w:cs="Times New Roman"/>
          <w:color w:val="231F20"/>
          <w:spacing w:val="2"/>
          <w:sz w:val="24"/>
          <w:szCs w:val="24"/>
          <w:lang w:val="kk-KZ"/>
        </w:rPr>
        <w:t>й</w:t>
      </w:r>
      <w:r w:rsidRPr="0070235F">
        <w:rPr>
          <w:rFonts w:ascii="Times New Roman" w:eastAsia="Arial Unicode MS" w:hAnsi="Times New Roman" w:cs="Times New Roman"/>
          <w:color w:val="231F20"/>
          <w:spacing w:val="2"/>
          <w:sz w:val="24"/>
          <w:szCs w:val="24"/>
          <w:lang w:val="kk-KZ"/>
        </w:rPr>
        <w:t xml:space="preserve">ды. Ол Батыс Чжоудың мәдениетін гүлдендіруге үміт артып, оны терең түсіндіруге, тиісті саяси ортаны қалыптастыруда біліктілік пен қабілетті жүзеге асыру үшін еңбек етті. Сол себепті де Конфуций «рухани ілімді» дәріптеді, саяси мәселелерде батыс Чжоудың музыка және </w:t>
      </w:r>
      <w:r w:rsidR="009551FC" w:rsidRPr="009551FC">
        <w:rPr>
          <w:rFonts w:ascii="Times New Roman" w:eastAsia="Arial Unicode MS" w:hAnsi="Times New Roman" w:cs="Times New Roman"/>
          <w:color w:val="231F20"/>
          <w:spacing w:val="2"/>
          <w:sz w:val="24"/>
          <w:szCs w:val="24"/>
          <w:highlight w:val="yellow"/>
          <w:lang w:val="kk-KZ"/>
          <w:rPrChange w:id="110" w:author="Учетная запись Майкрософт" w:date="2022-10-19T12:37:00Z">
            <w:rPr>
              <w:rFonts w:ascii="Times New Roman" w:eastAsia="Arial Unicode MS" w:hAnsi="Times New Roman" w:cs="Times New Roman"/>
              <w:color w:val="231F20"/>
              <w:spacing w:val="2"/>
              <w:sz w:val="24"/>
              <w:szCs w:val="24"/>
              <w:lang w:val="kk-KZ" w:bidi="ar-SA"/>
            </w:rPr>
          </w:rPrChange>
        </w:rPr>
        <w:t>салт-жора</w:t>
      </w:r>
      <w:r w:rsidRPr="0070235F">
        <w:rPr>
          <w:rFonts w:ascii="Times New Roman" w:eastAsia="Arial Unicode MS" w:hAnsi="Times New Roman" w:cs="Times New Roman"/>
          <w:color w:val="231F20"/>
          <w:spacing w:val="2"/>
          <w:sz w:val="24"/>
          <w:szCs w:val="24"/>
          <w:lang w:val="kk-KZ"/>
        </w:rPr>
        <w:t xml:space="preserve"> мәдениетінің білімін қолдану арқылы әлеуметтік саясатты жақсартып, биік мақсатқа жетуге болатынын алға тартты.</w:t>
      </w:r>
    </w:p>
    <w:p w14:paraId="1A56AC57" w14:textId="77777777" w:rsidR="008309E1" w:rsidRPr="0070235F" w:rsidRDefault="00892992"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Оқудың мақсаты </w:t>
      </w:r>
      <w:ins w:id="111" w:author="Учетная запись Майкрософт" w:date="2022-10-19T12:37:00Z">
        <w:r w:rsidR="0026561D">
          <w:rPr>
            <w:rFonts w:ascii="Times New Roman" w:eastAsia="Arial Unicode MS" w:hAnsi="Times New Roman" w:cs="Times New Roman"/>
            <w:color w:val="231F20"/>
            <w:spacing w:val="-11"/>
            <w:w w:val="110"/>
            <w:sz w:val="24"/>
            <w:szCs w:val="24"/>
            <w:lang w:val="kk-KZ"/>
          </w:rPr>
          <w:t>–</w:t>
        </w:r>
      </w:ins>
      <w:del w:id="112" w:author="Учетная запись Майкрософт" w:date="2022-10-19T12:37:00Z">
        <w:r w:rsidR="007D2E90" w:rsidRPr="0070235F" w:rsidDel="0026561D">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әлемді құтқарып, бейбітшілікті сақтап қана қоймай, жеке тұлғаның ізгі қасиеттерін жетілдіру. Бұл екеуі екі бөлек нәрсе емес,  «оқи отырып жетілу»қажет </w:t>
      </w:r>
      <w:r w:rsidR="00B50537" w:rsidRPr="0070235F">
        <w:rPr>
          <w:rFonts w:ascii="Times New Roman" w:eastAsia="Arial Unicode MS" w:hAnsi="Times New Roman" w:cs="Times New Roman"/>
          <w:color w:val="231F20"/>
          <w:w w:val="99"/>
          <w:sz w:val="24"/>
          <w:szCs w:val="24"/>
          <w:lang w:val="kk-KZ"/>
        </w:rPr>
        <w:t>(</w:t>
      </w:r>
      <w:r w:rsidRPr="0070235F">
        <w:rPr>
          <w:rFonts w:ascii="Times New Roman" w:eastAsia="Arial Unicode MS" w:hAnsi="Times New Roman" w:cs="Times New Roman"/>
          <w:color w:val="231F20"/>
          <w:w w:val="99"/>
          <w:sz w:val="24"/>
          <w:szCs w:val="24"/>
          <w:lang w:val="kk-KZ"/>
        </w:rPr>
        <w:t>14</w:t>
      </w:r>
      <w:del w:id="113" w:author="Учетная запись Майкрософт" w:date="2022-10-19T12:40:00Z">
        <w:r w:rsidRPr="0070235F" w:rsidDel="005000B8">
          <w:rPr>
            <w:rFonts w:ascii="Times New Roman" w:eastAsia="Arial Unicode MS" w:hAnsi="Times New Roman" w:cs="Times New Roman"/>
            <w:color w:val="231F20"/>
            <w:w w:val="99"/>
            <w:sz w:val="24"/>
            <w:szCs w:val="24"/>
            <w:lang w:val="kk-KZ"/>
          </w:rPr>
          <w:delText>.</w:delText>
        </w:r>
      </w:del>
      <w:ins w:id="114" w:author="Учетная запись Майкрософт" w:date="2022-10-19T12:40:00Z">
        <w:r w:rsidR="005000B8">
          <w:rPr>
            <w:rFonts w:ascii="Times New Roman" w:eastAsia="Arial Unicode MS" w:hAnsi="Times New Roman" w:cs="Times New Roman"/>
            <w:color w:val="231F20"/>
            <w:w w:val="99"/>
            <w:sz w:val="24"/>
            <w:szCs w:val="24"/>
            <w:lang w:val="kk-KZ"/>
          </w:rPr>
          <w:t>,</w:t>
        </w:r>
      </w:ins>
      <w:r w:rsidRPr="0070235F">
        <w:rPr>
          <w:rFonts w:ascii="Times New Roman" w:eastAsia="Arial Unicode MS" w:hAnsi="Times New Roman" w:cs="Times New Roman"/>
          <w:color w:val="231F20"/>
          <w:w w:val="99"/>
          <w:sz w:val="24"/>
          <w:szCs w:val="24"/>
          <w:lang w:val="kk-KZ"/>
        </w:rPr>
        <w:t>35</w:t>
      </w:r>
      <w:r w:rsidR="00B50537" w:rsidRPr="0070235F">
        <w:rPr>
          <w:rFonts w:ascii="Times New Roman" w:eastAsia="Arial Unicode MS" w:hAnsi="Times New Roman" w:cs="Times New Roman"/>
          <w:color w:val="231F20"/>
          <w:spacing w:val="-101"/>
          <w:sz w:val="24"/>
          <w:szCs w:val="24"/>
          <w:lang w:val="kk-KZ"/>
        </w:rPr>
        <w:t>)</w:t>
      </w:r>
      <w:r w:rsidR="00B50537" w:rsidRPr="0070235F">
        <w:rPr>
          <w:rFonts w:ascii="Times New Roman" w:eastAsia="Arial Unicode MS" w:hAnsi="Times New Roman" w:cs="Times New Roman"/>
          <w:sz w:val="24"/>
          <w:szCs w:val="24"/>
          <w:lang w:val="kk-KZ"/>
        </w:rPr>
        <w:t xml:space="preserve">. </w:t>
      </w:r>
      <w:r w:rsidRPr="0070235F">
        <w:rPr>
          <w:rFonts w:ascii="Times New Roman" w:eastAsia="Arial Unicode MS" w:hAnsi="Times New Roman" w:cs="Times New Roman"/>
          <w:sz w:val="24"/>
          <w:szCs w:val="24"/>
          <w:lang w:val="kk-KZ"/>
        </w:rPr>
        <w:t>«Жэн»</w:t>
      </w:r>
      <w:ins w:id="115" w:author="Учетная запись Майкрософт" w:date="2022-10-19T12:37:00Z">
        <w:r w:rsidR="0026561D">
          <w:rPr>
            <w:rFonts w:ascii="Times New Roman" w:eastAsia="Arial Unicode MS" w:hAnsi="Times New Roman" w:cs="Times New Roman"/>
            <w:color w:val="231F20"/>
            <w:spacing w:val="-11"/>
            <w:w w:val="110"/>
            <w:sz w:val="24"/>
            <w:szCs w:val="24"/>
            <w:lang w:val="kk-KZ"/>
          </w:rPr>
          <w:t>–</w:t>
        </w:r>
      </w:ins>
      <w:del w:id="116" w:author="Учетная запись Майкрософт" w:date="2022-10-19T12:37:00Z">
        <w:r w:rsidR="007D2E90" w:rsidRPr="0070235F" w:rsidDel="0026561D">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тәжірибелік ізгі қасие</w:t>
      </w:r>
      <w:r w:rsidR="007D2E90" w:rsidRPr="0070235F">
        <w:rPr>
          <w:rFonts w:ascii="Times New Roman" w:eastAsia="Arial Unicode MS" w:hAnsi="Times New Roman" w:cs="Times New Roman"/>
          <w:sz w:val="24"/>
          <w:szCs w:val="24"/>
          <w:lang w:val="kk-KZ"/>
        </w:rPr>
        <w:t>т, білім жеткіліксіз болса, кез</w:t>
      </w:r>
      <w:del w:id="117" w:author="Учетная запись Майкрософт" w:date="2022-10-19T12:38:00Z">
        <w:r w:rsidR="007D2E90" w:rsidRPr="0070235F" w:rsidDel="0026561D">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келген істі тәжірибеге, дағды мен болжамға сүйеніп жасаған адам ізгі қасиеттерді </w:t>
      </w:r>
      <w:r w:rsidR="007661E7" w:rsidRPr="0070235F">
        <w:rPr>
          <w:rFonts w:ascii="Times New Roman" w:eastAsia="Arial Unicode MS" w:hAnsi="Times New Roman" w:cs="Times New Roman"/>
          <w:sz w:val="24"/>
          <w:szCs w:val="24"/>
          <w:lang w:val="kk-KZ"/>
        </w:rPr>
        <w:t>жетілдіре</w:t>
      </w:r>
      <w:r w:rsidRPr="0070235F">
        <w:rPr>
          <w:rFonts w:ascii="Times New Roman" w:eastAsia="Arial Unicode MS" w:hAnsi="Times New Roman" w:cs="Times New Roman"/>
          <w:sz w:val="24"/>
          <w:szCs w:val="24"/>
          <w:lang w:val="kk-KZ"/>
        </w:rPr>
        <w:t xml:space="preserve"> алмайды.</w:t>
      </w:r>
      <w:r w:rsidRPr="0070235F">
        <w:rPr>
          <w:rFonts w:ascii="Times New Roman" w:eastAsia="Arial Unicode MS" w:hAnsi="Times New Roman" w:cs="Times New Roman"/>
          <w:color w:val="231F20"/>
          <w:sz w:val="24"/>
          <w:szCs w:val="24"/>
          <w:lang w:val="kk-KZ"/>
        </w:rPr>
        <w:t>Сондықтан Конфуций қандай да бір көзқарасқа қатысты ынтамен оқымай ізгілік толық болады дегеннен сақтандырған, бұл мүмкін емес нәрсе екенін, сонымен қоса көптеген келеңсіздікке әкеліп соғатынын ескерткен, мысалы: «алты ізгілік</w:t>
      </w:r>
      <w:r w:rsidR="007D2E90" w:rsidRPr="0070235F">
        <w:rPr>
          <w:rFonts w:ascii="Times New Roman" w:eastAsia="Arial Unicode MS" w:hAnsi="Times New Roman" w:cs="Times New Roman"/>
          <w:color w:val="231F20"/>
          <w:sz w:val="24"/>
          <w:szCs w:val="24"/>
          <w:lang w:val="kk-KZ"/>
        </w:rPr>
        <w:t>,</w:t>
      </w:r>
      <w:r w:rsidR="007661E7" w:rsidRPr="0070235F">
        <w:rPr>
          <w:rFonts w:ascii="Times New Roman" w:eastAsia="Arial Unicode MS" w:hAnsi="Times New Roman" w:cs="Times New Roman"/>
          <w:color w:val="231F20"/>
          <w:sz w:val="24"/>
          <w:szCs w:val="24"/>
          <w:lang w:val="kk-KZ"/>
        </w:rPr>
        <w:t xml:space="preserve"> алты кемшілік</w:t>
      </w:r>
      <w:r w:rsidRPr="0070235F">
        <w:rPr>
          <w:rFonts w:ascii="Times New Roman" w:eastAsia="Arial Unicode MS" w:hAnsi="Times New Roman" w:cs="Times New Roman"/>
          <w:color w:val="231F20"/>
          <w:sz w:val="24"/>
          <w:szCs w:val="24"/>
          <w:lang w:val="kk-KZ"/>
        </w:rPr>
        <w:t>» (</w:t>
      </w:r>
      <w:r w:rsidRPr="0070235F">
        <w:rPr>
          <w:rFonts w:ascii="Times New Roman" w:eastAsia="Arial Unicode MS" w:hAnsi="Times New Roman" w:cs="Times New Roman"/>
          <w:color w:val="231F20"/>
          <w:w w:val="115"/>
          <w:sz w:val="24"/>
          <w:szCs w:val="24"/>
          <w:lang w:val="kk-KZ"/>
        </w:rPr>
        <w:t>1</w:t>
      </w:r>
      <w:r w:rsidRPr="0070235F">
        <w:rPr>
          <w:rFonts w:ascii="Times New Roman" w:eastAsia="Arial Unicode MS" w:hAnsi="Times New Roman" w:cs="Times New Roman"/>
          <w:color w:val="231F20"/>
          <w:w w:val="91"/>
          <w:sz w:val="24"/>
          <w:szCs w:val="24"/>
          <w:lang w:val="kk-KZ"/>
        </w:rPr>
        <w:t>7</w:t>
      </w:r>
      <w:del w:id="118" w:author="Учетная запись Майкрософт" w:date="2022-10-19T12:39:00Z">
        <w:r w:rsidRPr="0070235F" w:rsidDel="005000B8">
          <w:rPr>
            <w:rFonts w:ascii="Times New Roman" w:eastAsia="Arial Unicode MS" w:hAnsi="Times New Roman" w:cs="Times New Roman"/>
            <w:color w:val="231F20"/>
            <w:w w:val="106"/>
            <w:sz w:val="24"/>
            <w:szCs w:val="24"/>
            <w:lang w:val="kk-KZ"/>
          </w:rPr>
          <w:delText>.</w:delText>
        </w:r>
      </w:del>
      <w:ins w:id="119" w:author="Учетная запись Майкрософт" w:date="2022-10-19T12:39:00Z">
        <w:r w:rsidR="005000B8">
          <w:rPr>
            <w:rFonts w:ascii="Times New Roman" w:eastAsia="Arial Unicode MS" w:hAnsi="Times New Roman" w:cs="Times New Roman"/>
            <w:color w:val="231F20"/>
            <w:w w:val="106"/>
            <w:sz w:val="24"/>
            <w:szCs w:val="24"/>
            <w:lang w:val="kk-KZ"/>
          </w:rPr>
          <w:t>,</w:t>
        </w:r>
      </w:ins>
      <w:r w:rsidRPr="0070235F">
        <w:rPr>
          <w:rFonts w:ascii="Times New Roman" w:eastAsia="Arial Unicode MS" w:hAnsi="Times New Roman" w:cs="Times New Roman"/>
          <w:color w:val="231F20"/>
          <w:w w:val="93"/>
          <w:sz w:val="24"/>
          <w:szCs w:val="24"/>
          <w:lang w:val="kk-KZ"/>
        </w:rPr>
        <w:t>8</w:t>
      </w:r>
      <w:r w:rsidR="00B50537" w:rsidRPr="0070235F">
        <w:rPr>
          <w:rFonts w:ascii="Times New Roman" w:eastAsia="Arial Unicode MS" w:hAnsi="Times New Roman" w:cs="Times New Roman"/>
          <w:color w:val="231F20"/>
          <w:spacing w:val="-100"/>
          <w:sz w:val="24"/>
          <w:szCs w:val="24"/>
          <w:lang w:val="kk-KZ"/>
        </w:rPr>
        <w:t xml:space="preserve">) </w:t>
      </w:r>
      <w:r w:rsidR="008815C9" w:rsidRPr="0070235F">
        <w:rPr>
          <w:rFonts w:ascii="Times New Roman" w:eastAsia="Arial Unicode MS" w:hAnsi="Times New Roman" w:cs="Times New Roman"/>
          <w:color w:val="231F20"/>
          <w:spacing w:val="-100"/>
          <w:sz w:val="24"/>
          <w:szCs w:val="24"/>
          <w:lang w:val="kk-KZ"/>
        </w:rPr>
        <w:t xml:space="preserve">. </w:t>
      </w:r>
      <w:r w:rsidR="008815C9" w:rsidRPr="0070235F">
        <w:rPr>
          <w:rFonts w:ascii="Times New Roman" w:eastAsia="Arial Unicode MS" w:hAnsi="Times New Roman" w:cs="Times New Roman"/>
          <w:color w:val="231F20"/>
          <w:sz w:val="24"/>
          <w:szCs w:val="24"/>
          <w:lang w:val="kk-KZ"/>
        </w:rPr>
        <w:t>«Білуге құмарлық»</w:t>
      </w:r>
      <w:del w:id="120" w:author="Учетная запись Майкрософт" w:date="2022-10-19T12:39:00Z">
        <w:r w:rsidR="008815C9" w:rsidRPr="0070235F" w:rsidDel="0026561D">
          <w:rPr>
            <w:rFonts w:ascii="Times New Roman" w:eastAsia="Arial Unicode MS" w:hAnsi="Times New Roman" w:cs="Times New Roman"/>
            <w:color w:val="231F20"/>
            <w:sz w:val="24"/>
            <w:szCs w:val="24"/>
            <w:lang w:val="kk-KZ"/>
          </w:rPr>
          <w:delText xml:space="preserve">: </w:delText>
        </w:r>
      </w:del>
      <w:r w:rsidR="008815C9" w:rsidRPr="0070235F">
        <w:rPr>
          <w:rFonts w:ascii="Times New Roman" w:eastAsia="Arial Unicode MS" w:hAnsi="Times New Roman" w:cs="Times New Roman"/>
          <w:color w:val="231F20"/>
          <w:sz w:val="24"/>
          <w:szCs w:val="24"/>
          <w:lang w:val="kk-KZ"/>
        </w:rPr>
        <w:t xml:space="preserve">ізгілік, білім, сенім, туралық, батылдық, табандылық сияқты нақты қасиеттерді негіз етеді, </w:t>
      </w:r>
      <w:r w:rsidR="009551FC" w:rsidRPr="009551FC">
        <w:rPr>
          <w:rFonts w:ascii="Times New Roman" w:eastAsia="Arial Unicode MS" w:hAnsi="Times New Roman" w:cs="Times New Roman"/>
          <w:color w:val="231F20"/>
          <w:sz w:val="24"/>
          <w:szCs w:val="24"/>
          <w:highlight w:val="green"/>
          <w:lang w:val="kk-KZ"/>
          <w:rPrChange w:id="121" w:author="lenа" w:date="2022-11-01T11:26:00Z">
            <w:rPr>
              <w:rFonts w:ascii="Times New Roman" w:eastAsia="Arial Unicode MS" w:hAnsi="Times New Roman" w:cs="Times New Roman"/>
              <w:color w:val="231F20"/>
              <w:sz w:val="24"/>
              <w:szCs w:val="24"/>
              <w:lang w:val="kk-KZ" w:bidi="ar-SA"/>
            </w:rPr>
          </w:rPrChange>
        </w:rPr>
        <w:t xml:space="preserve">оны Конфуций ілімінің тәжірибелік </w:t>
      </w:r>
      <w:ins w:id="122" w:author="lenа" w:date="2022-11-01T11:26:00Z">
        <w:r w:rsidR="009551FC" w:rsidRPr="009551FC">
          <w:rPr>
            <w:rFonts w:ascii="Times New Roman" w:eastAsia="Arial Unicode MS" w:hAnsi="Times New Roman" w:cs="Times New Roman"/>
            <w:color w:val="231F20"/>
            <w:sz w:val="24"/>
            <w:szCs w:val="24"/>
            <w:highlight w:val="green"/>
            <w:lang w:val="kk-KZ"/>
            <w:rPrChange w:id="123" w:author="lenа" w:date="2022-11-01T11:26:00Z">
              <w:rPr>
                <w:rFonts w:ascii="Times New Roman" w:eastAsia="Arial Unicode MS" w:hAnsi="Times New Roman" w:cs="Times New Roman"/>
                <w:color w:val="231F20"/>
                <w:sz w:val="24"/>
                <w:szCs w:val="24"/>
                <w:highlight w:val="yellow"/>
                <w:lang w:val="kk-KZ" w:bidi="ar-SA"/>
              </w:rPr>
            </w:rPrChange>
          </w:rPr>
          <w:t>қырымен</w:t>
        </w:r>
      </w:ins>
      <w:del w:id="124" w:author="lenа" w:date="2022-11-01T11:26:00Z">
        <w:r w:rsidR="009551FC" w:rsidRPr="009551FC">
          <w:rPr>
            <w:rFonts w:ascii="Times New Roman" w:eastAsia="Arial Unicode MS" w:hAnsi="Times New Roman" w:cs="Times New Roman"/>
            <w:color w:val="231F20"/>
            <w:sz w:val="24"/>
            <w:szCs w:val="24"/>
            <w:highlight w:val="green"/>
            <w:lang w:val="kk-KZ"/>
            <w:rPrChange w:id="125" w:author="lenа" w:date="2022-11-01T11:26:00Z">
              <w:rPr>
                <w:rFonts w:ascii="Times New Roman" w:eastAsia="Arial Unicode MS" w:hAnsi="Times New Roman" w:cs="Times New Roman"/>
                <w:color w:val="231F20"/>
                <w:sz w:val="24"/>
                <w:szCs w:val="24"/>
                <w:lang w:val="kk-KZ" w:bidi="ar-SA"/>
              </w:rPr>
            </w:rPrChange>
          </w:rPr>
          <w:delText>сипатымен</w:delText>
        </w:r>
      </w:del>
      <w:r w:rsidR="009551FC" w:rsidRPr="009551FC">
        <w:rPr>
          <w:rFonts w:ascii="Times New Roman" w:eastAsia="Arial Unicode MS" w:hAnsi="Times New Roman" w:cs="Times New Roman"/>
          <w:color w:val="231F20"/>
          <w:sz w:val="24"/>
          <w:szCs w:val="24"/>
          <w:highlight w:val="green"/>
          <w:lang w:val="kk-KZ"/>
          <w:rPrChange w:id="126" w:author="lenа" w:date="2022-11-01T11:26:00Z">
            <w:rPr>
              <w:rFonts w:ascii="Times New Roman" w:eastAsia="Arial Unicode MS" w:hAnsi="Times New Roman" w:cs="Times New Roman"/>
              <w:color w:val="231F20"/>
              <w:sz w:val="24"/>
              <w:szCs w:val="24"/>
              <w:lang w:val="kk-KZ" w:bidi="ar-SA"/>
            </w:rPr>
          </w:rPrChange>
        </w:rPr>
        <w:t xml:space="preserve"> ұштастырады.</w:t>
      </w:r>
      <w:r w:rsidR="008815C9" w:rsidRPr="0070235F">
        <w:rPr>
          <w:rFonts w:ascii="Times New Roman" w:eastAsia="Arial Unicode MS" w:hAnsi="Times New Roman" w:cs="Times New Roman"/>
          <w:color w:val="231F20"/>
          <w:sz w:val="24"/>
          <w:szCs w:val="24"/>
          <w:lang w:val="kk-KZ"/>
        </w:rPr>
        <w:t xml:space="preserve"> Бұл бөлімдегі </w:t>
      </w:r>
      <w:r w:rsidR="00410915" w:rsidRPr="0070235F">
        <w:rPr>
          <w:rFonts w:ascii="Times New Roman" w:eastAsia="Arial Unicode MS" w:hAnsi="Times New Roman" w:cs="Times New Roman"/>
          <w:color w:val="231F20"/>
          <w:sz w:val="24"/>
          <w:szCs w:val="24"/>
          <w:lang w:val="kk-KZ"/>
        </w:rPr>
        <w:t>Цзы Сяны</w:t>
      </w:r>
      <w:r w:rsidR="008815C9" w:rsidRPr="0070235F">
        <w:rPr>
          <w:rFonts w:ascii="Times New Roman" w:eastAsia="Arial Unicode MS" w:hAnsi="Times New Roman" w:cs="Times New Roman"/>
          <w:color w:val="231F20"/>
          <w:sz w:val="24"/>
          <w:szCs w:val="24"/>
          <w:lang w:val="kk-KZ"/>
        </w:rPr>
        <w:t>ң</w:t>
      </w:r>
      <w:r w:rsidR="00701427" w:rsidRPr="0070235F">
        <w:rPr>
          <w:rFonts w:ascii="Times New Roman" w:eastAsia="FZFSK--GBK1-0" w:hAnsi="Times New Roman" w:cs="Times New Roman"/>
          <w:sz w:val="24"/>
          <w:szCs w:val="24"/>
          <w:lang w:val="kk-KZ"/>
        </w:rPr>
        <w:t xml:space="preserve"> «оқымағанды да оқыды деп айтамын» (</w:t>
      </w:r>
      <w:r w:rsidR="007256A6" w:rsidRPr="0070235F">
        <w:rPr>
          <w:rFonts w:ascii="Times New Roman" w:eastAsia="FZFSK--GBK1-0" w:hAnsi="Times New Roman" w:cs="Times New Roman"/>
          <w:sz w:val="24"/>
          <w:szCs w:val="24"/>
          <w:lang w:val="kk-KZ"/>
        </w:rPr>
        <w:t>1</w:t>
      </w:r>
      <w:del w:id="127" w:author="Учетная запись Майкрософт" w:date="2022-10-19T12:40:00Z">
        <w:r w:rsidR="007256A6" w:rsidRPr="0070235F" w:rsidDel="005000B8">
          <w:rPr>
            <w:rFonts w:ascii="Times New Roman" w:eastAsia="FZFSK--GBK1-0" w:hAnsi="Times New Roman" w:cs="Times New Roman"/>
            <w:sz w:val="24"/>
            <w:szCs w:val="24"/>
            <w:lang w:val="kk-KZ"/>
          </w:rPr>
          <w:delText>.</w:delText>
        </w:r>
      </w:del>
      <w:ins w:id="128" w:author="Учетная запись Майкрософт" w:date="2022-10-19T12:40:00Z">
        <w:r w:rsidR="005000B8">
          <w:rPr>
            <w:rFonts w:ascii="Times New Roman" w:eastAsia="FZFSK--GBK1-0" w:hAnsi="Times New Roman" w:cs="Times New Roman"/>
            <w:sz w:val="24"/>
            <w:szCs w:val="24"/>
            <w:lang w:val="kk-KZ"/>
          </w:rPr>
          <w:t>,</w:t>
        </w:r>
      </w:ins>
      <w:r w:rsidR="007256A6" w:rsidRPr="0070235F">
        <w:rPr>
          <w:rFonts w:ascii="Times New Roman" w:eastAsia="FZFSK--GBK1-0" w:hAnsi="Times New Roman" w:cs="Times New Roman"/>
          <w:sz w:val="24"/>
          <w:szCs w:val="24"/>
          <w:lang w:val="kk-KZ"/>
        </w:rPr>
        <w:t>7</w:t>
      </w:r>
      <w:r w:rsidR="00701427" w:rsidRPr="0070235F">
        <w:rPr>
          <w:rFonts w:ascii="Times New Roman" w:eastAsia="FZFSK--GBK1-0" w:hAnsi="Times New Roman" w:cs="Times New Roman"/>
          <w:sz w:val="24"/>
          <w:szCs w:val="24"/>
          <w:lang w:val="kk-KZ"/>
        </w:rPr>
        <w:t>)</w:t>
      </w:r>
      <w:r w:rsidR="008815C9" w:rsidRPr="0070235F">
        <w:rPr>
          <w:rFonts w:ascii="Times New Roman" w:eastAsia="Arial Unicode MS" w:hAnsi="Times New Roman" w:cs="Times New Roman"/>
          <w:color w:val="231F20"/>
          <w:sz w:val="24"/>
          <w:szCs w:val="24"/>
          <w:lang w:val="kk-KZ"/>
        </w:rPr>
        <w:t xml:space="preserve">сөзі </w:t>
      </w:r>
      <w:r w:rsidR="008815C9" w:rsidRPr="0070235F">
        <w:rPr>
          <w:rFonts w:ascii="Times New Roman" w:eastAsia="Arial Unicode MS" w:hAnsi="Times New Roman" w:cs="Times New Roman"/>
          <w:color w:val="231F20"/>
          <w:sz w:val="24"/>
          <w:szCs w:val="24"/>
          <w:lang w:val="kk-KZ"/>
        </w:rPr>
        <w:lastRenderedPageBreak/>
        <w:t>Конфуцийдің алғашқы пікірлерімен сәйкес келуі екіталай.</w:t>
      </w:r>
      <w:r w:rsidR="00487C13" w:rsidRPr="0070235F">
        <w:rPr>
          <w:rFonts w:ascii="Times New Roman" w:eastAsia="Arial Unicode MS" w:hAnsi="Times New Roman" w:cs="Times New Roman"/>
          <w:color w:val="231F20"/>
          <w:sz w:val="24"/>
          <w:szCs w:val="24"/>
          <w:lang w:val="kk-KZ"/>
        </w:rPr>
        <w:t xml:space="preserve">Конфуций «табиғи талантты» (16,9) мойындағанмен, оны біле тұра ысырып қойғандарды бұған жатқызбайды (7,20). </w:t>
      </w:r>
      <w:r w:rsidR="007256A6" w:rsidRPr="0070235F">
        <w:rPr>
          <w:rFonts w:ascii="Times New Roman" w:eastAsia="Arial Unicode MS" w:hAnsi="Times New Roman" w:cs="Times New Roman"/>
          <w:color w:val="231F20"/>
          <w:sz w:val="24"/>
          <w:szCs w:val="24"/>
          <w:lang w:val="kk-KZ"/>
        </w:rPr>
        <w:t>Ол</w:t>
      </w:r>
      <w:r w:rsidR="00487C13" w:rsidRPr="0070235F">
        <w:rPr>
          <w:rFonts w:ascii="Times New Roman" w:eastAsia="Arial Unicode MS" w:hAnsi="Times New Roman" w:cs="Times New Roman"/>
          <w:color w:val="231F20"/>
          <w:sz w:val="24"/>
          <w:szCs w:val="24"/>
          <w:lang w:val="kk-KZ"/>
        </w:rPr>
        <w:t xml:space="preserve"> адам қарапайым моральдық ұстанымдар арқылы ізгілікке жете алады деп есептемейді. Сун дәуірінің ғұламасы Чжу Си «</w:t>
      </w:r>
      <w:r w:rsidR="00CD3D09" w:rsidRPr="0070235F">
        <w:rPr>
          <w:rFonts w:ascii="Times New Roman" w:eastAsia="Arial Unicode MS" w:hAnsi="Times New Roman" w:cs="Times New Roman"/>
          <w:color w:val="231F20"/>
          <w:sz w:val="24"/>
          <w:szCs w:val="24"/>
          <w:lang w:val="kk-KZ"/>
        </w:rPr>
        <w:t>Конфуций тағылымы</w:t>
      </w:r>
      <w:r w:rsidR="007661E7" w:rsidRPr="0070235F">
        <w:rPr>
          <w:rFonts w:ascii="Times New Roman" w:eastAsia="Arial Unicode MS" w:hAnsi="Times New Roman" w:cs="Times New Roman"/>
          <w:color w:val="231F20"/>
          <w:sz w:val="24"/>
          <w:szCs w:val="24"/>
          <w:lang w:val="kk-KZ"/>
        </w:rPr>
        <w:t>:</w:t>
      </w:r>
      <w:r w:rsidR="00487C13" w:rsidRPr="0070235F">
        <w:rPr>
          <w:rFonts w:ascii="Times New Roman" w:eastAsia="Arial Unicode MS" w:hAnsi="Times New Roman" w:cs="Times New Roman"/>
          <w:color w:val="231F20"/>
          <w:sz w:val="24"/>
          <w:szCs w:val="24"/>
          <w:lang w:val="kk-KZ"/>
        </w:rPr>
        <w:t xml:space="preserve"> түсіндірмелер жинағында» У И атты ғалымның пікіріне дәйексөз келтіріп, </w:t>
      </w:r>
      <w:r w:rsidR="00410915" w:rsidRPr="0070235F">
        <w:rPr>
          <w:rFonts w:ascii="Times New Roman" w:eastAsia="Arial Unicode MS" w:hAnsi="Times New Roman" w:cs="Times New Roman"/>
          <w:color w:val="231F20"/>
          <w:sz w:val="24"/>
          <w:szCs w:val="24"/>
          <w:lang w:val="kk-KZ"/>
        </w:rPr>
        <w:t>Цзы Ся</w:t>
      </w:r>
      <w:r w:rsidR="00487C13" w:rsidRPr="0070235F">
        <w:rPr>
          <w:rFonts w:ascii="Times New Roman" w:eastAsia="Arial Unicode MS" w:hAnsi="Times New Roman" w:cs="Times New Roman"/>
          <w:color w:val="231F20"/>
          <w:sz w:val="24"/>
          <w:szCs w:val="24"/>
          <w:lang w:val="kk-KZ"/>
        </w:rPr>
        <w:t xml:space="preserve"> сөзінің негізгі мағынасы жақсы болғанмен, тым шектен шыққан, «оқуды тастап» кетуге алып келеді, әрі Конфуцийдің пікірлерімен сәйкес келмейді деп есептейді. Қарапайым моральдық қасиеттер</w:t>
      </w:r>
      <w:ins w:id="129" w:author="Учетная запись Майкрософт" w:date="2022-10-19T12:41:00Z">
        <w:r w:rsidR="005000B8">
          <w:rPr>
            <w:rFonts w:ascii="Times New Roman" w:eastAsia="Arial Unicode MS" w:hAnsi="Times New Roman" w:cs="Times New Roman"/>
            <w:color w:val="231F20"/>
            <w:spacing w:val="-11"/>
            <w:w w:val="110"/>
            <w:sz w:val="24"/>
            <w:szCs w:val="24"/>
            <w:lang w:val="kk-KZ"/>
          </w:rPr>
          <w:t>–</w:t>
        </w:r>
      </w:ins>
      <w:del w:id="130" w:author="Учетная запись Майкрософт" w:date="2022-10-19T12:41:00Z">
        <w:r w:rsidR="007256A6" w:rsidRPr="0070235F" w:rsidDel="005000B8">
          <w:rPr>
            <w:rFonts w:ascii="Times New Roman" w:eastAsia="Arial Unicode MS" w:hAnsi="Times New Roman" w:cs="Times New Roman"/>
            <w:color w:val="231F20"/>
            <w:sz w:val="24"/>
            <w:szCs w:val="24"/>
            <w:lang w:val="kk-KZ"/>
          </w:rPr>
          <w:delText>-</w:delText>
        </w:r>
      </w:del>
      <w:r w:rsidR="00487C13" w:rsidRPr="0070235F">
        <w:rPr>
          <w:rFonts w:ascii="Times New Roman" w:eastAsia="Arial Unicode MS" w:hAnsi="Times New Roman" w:cs="Times New Roman"/>
          <w:color w:val="231F20"/>
          <w:sz w:val="24"/>
          <w:szCs w:val="24"/>
          <w:lang w:val="kk-KZ"/>
        </w:rPr>
        <w:t xml:space="preserve"> «рухани мәдени білімнің» негізі, сондықтан «жұмыстан кейін күшің артылса</w:t>
      </w:r>
      <w:ins w:id="131" w:author="Учетная запись Майкрософт" w:date="2022-10-19T12:41:00Z">
        <w:r w:rsidR="005000B8">
          <w:rPr>
            <w:rFonts w:ascii="Times New Roman" w:eastAsia="Arial Unicode MS" w:hAnsi="Times New Roman" w:cs="Times New Roman"/>
            <w:color w:val="231F20"/>
            <w:sz w:val="24"/>
            <w:szCs w:val="24"/>
            <w:lang w:val="kk-KZ"/>
          </w:rPr>
          <w:t>,</w:t>
        </w:r>
      </w:ins>
      <w:r w:rsidR="00487C13" w:rsidRPr="0070235F">
        <w:rPr>
          <w:rFonts w:ascii="Times New Roman" w:eastAsia="Arial Unicode MS" w:hAnsi="Times New Roman" w:cs="Times New Roman"/>
          <w:color w:val="231F20"/>
          <w:sz w:val="24"/>
          <w:szCs w:val="24"/>
          <w:lang w:val="kk-KZ"/>
        </w:rPr>
        <w:t xml:space="preserve"> рухани ілім үйрен» (1,6).</w:t>
      </w:r>
      <w:r w:rsidR="00B84209" w:rsidRPr="0070235F">
        <w:rPr>
          <w:rFonts w:ascii="Times New Roman" w:eastAsia="Arial Unicode MS" w:hAnsi="Times New Roman" w:cs="Times New Roman"/>
          <w:color w:val="231F20"/>
          <w:sz w:val="24"/>
          <w:szCs w:val="24"/>
          <w:lang w:val="kk-KZ"/>
        </w:rPr>
        <w:t xml:space="preserve"> Білім мен тәрбие деңгейінің жоғары дамуында, бүгінгі «білім күште» заманда «білімге құмарлық» шамамен бұлжымас заң болып тұр (тіпті шындығында әрқашан бұлай болмаса да), кейбіреулерге Конфуцийдің «білімге құма</w:t>
      </w:r>
      <w:r w:rsidR="007256A6" w:rsidRPr="0070235F">
        <w:rPr>
          <w:rFonts w:ascii="Times New Roman" w:eastAsia="Arial Unicode MS" w:hAnsi="Times New Roman" w:cs="Times New Roman"/>
          <w:color w:val="231F20"/>
          <w:sz w:val="24"/>
          <w:szCs w:val="24"/>
          <w:lang w:val="kk-KZ"/>
        </w:rPr>
        <w:t>рлықты» осындай деңгейге көтеруді</w:t>
      </w:r>
      <w:r w:rsidR="00B84209" w:rsidRPr="0070235F">
        <w:rPr>
          <w:rFonts w:ascii="Times New Roman" w:eastAsia="Arial Unicode MS" w:hAnsi="Times New Roman" w:cs="Times New Roman"/>
          <w:color w:val="231F20"/>
          <w:sz w:val="24"/>
          <w:szCs w:val="24"/>
          <w:lang w:val="kk-KZ"/>
        </w:rPr>
        <w:t xml:space="preserve"> түсіну қиынға соғуы</w:t>
      </w:r>
      <w:r w:rsidR="007661E7" w:rsidRPr="0070235F">
        <w:rPr>
          <w:rFonts w:ascii="Times New Roman" w:eastAsia="Arial Unicode MS" w:hAnsi="Times New Roman" w:cs="Times New Roman"/>
          <w:color w:val="231F20"/>
          <w:sz w:val="24"/>
          <w:szCs w:val="24"/>
          <w:lang w:val="kk-KZ"/>
        </w:rPr>
        <w:t xml:space="preserve"> мүмкін. Конфуцийдің заманында мәнсап п</w:t>
      </w:r>
      <w:r w:rsidR="00B84209" w:rsidRPr="0070235F">
        <w:rPr>
          <w:rFonts w:ascii="Times New Roman" w:eastAsia="Arial Unicode MS" w:hAnsi="Times New Roman" w:cs="Times New Roman"/>
          <w:color w:val="231F20"/>
          <w:sz w:val="24"/>
          <w:szCs w:val="24"/>
          <w:lang w:val="kk-KZ"/>
        </w:rPr>
        <w:t>ен қызметке</w:t>
      </w:r>
      <w:ins w:id="132" w:author="Учетная запись Майкрософт" w:date="2022-10-19T12:42:00Z">
        <w:r w:rsidR="005000B8">
          <w:rPr>
            <w:rFonts w:ascii="Times New Roman" w:eastAsia="Arial Unicode MS" w:hAnsi="Times New Roman" w:cs="Times New Roman"/>
            <w:color w:val="231F20"/>
            <w:sz w:val="24"/>
            <w:szCs w:val="24"/>
            <w:lang w:val="kk-KZ"/>
          </w:rPr>
          <w:t>,</w:t>
        </w:r>
      </w:ins>
      <w:r w:rsidR="00B84209" w:rsidRPr="0070235F">
        <w:rPr>
          <w:rFonts w:ascii="Times New Roman" w:eastAsia="Arial Unicode MS" w:hAnsi="Times New Roman" w:cs="Times New Roman"/>
          <w:color w:val="231F20"/>
          <w:sz w:val="24"/>
          <w:szCs w:val="24"/>
          <w:lang w:val="kk-KZ"/>
        </w:rPr>
        <w:t xml:space="preserve"> негізінен</w:t>
      </w:r>
      <w:ins w:id="133" w:author="Учетная запись Майкрософт" w:date="2022-10-19T12:42:00Z">
        <w:r w:rsidR="005000B8">
          <w:rPr>
            <w:rFonts w:ascii="Times New Roman" w:eastAsia="Arial Unicode MS" w:hAnsi="Times New Roman" w:cs="Times New Roman"/>
            <w:color w:val="231F20"/>
            <w:sz w:val="24"/>
            <w:szCs w:val="24"/>
            <w:lang w:val="kk-KZ"/>
          </w:rPr>
          <w:t>,</w:t>
        </w:r>
      </w:ins>
      <w:r w:rsidR="00B84209" w:rsidRPr="0070235F">
        <w:rPr>
          <w:rFonts w:ascii="Times New Roman" w:eastAsia="Arial Unicode MS" w:hAnsi="Times New Roman" w:cs="Times New Roman"/>
          <w:color w:val="231F20"/>
          <w:sz w:val="24"/>
          <w:szCs w:val="24"/>
          <w:lang w:val="kk-KZ"/>
        </w:rPr>
        <w:t xml:space="preserve"> мұрагерлік арқылы жетуге болатын, ал білім деңгейі кейінгі орында тұрды, соның салдарынан оқуға құштарлықты ояту оңай болмады. Конфуций «білім алуда адамдар арасында айырмашылық жоқ» дегенді ұстанды (15,39), әртүрлі әлеуметтік </w:t>
      </w:r>
      <w:del w:id="134" w:author="Учетная запись Майкрософт" w:date="2022-10-19T12:42:00Z">
        <w:r w:rsidR="00B84209" w:rsidRPr="0070235F" w:rsidDel="005000B8">
          <w:rPr>
            <w:rFonts w:ascii="Times New Roman" w:eastAsia="Arial Unicode MS" w:hAnsi="Times New Roman" w:cs="Times New Roman"/>
            <w:color w:val="231F20"/>
            <w:sz w:val="24"/>
            <w:szCs w:val="24"/>
            <w:lang w:val="kk-KZ"/>
          </w:rPr>
          <w:delText xml:space="preserve">таптағы </w:delText>
        </w:r>
      </w:del>
      <w:ins w:id="135" w:author="Учетная запись Майкрософт" w:date="2022-10-19T12:42:00Z">
        <w:r w:rsidR="005000B8" w:rsidRPr="0070235F">
          <w:rPr>
            <w:rFonts w:ascii="Times New Roman" w:eastAsia="Arial Unicode MS" w:hAnsi="Times New Roman" w:cs="Times New Roman"/>
            <w:color w:val="231F20"/>
            <w:sz w:val="24"/>
            <w:szCs w:val="24"/>
            <w:lang w:val="kk-KZ"/>
          </w:rPr>
          <w:t>т</w:t>
        </w:r>
        <w:r w:rsidR="005000B8">
          <w:rPr>
            <w:rFonts w:ascii="Times New Roman" w:eastAsia="Arial Unicode MS" w:hAnsi="Times New Roman" w:cs="Times New Roman"/>
            <w:color w:val="231F20"/>
            <w:sz w:val="24"/>
            <w:szCs w:val="24"/>
            <w:lang w:val="kk-KZ"/>
          </w:rPr>
          <w:t>о</w:t>
        </w:r>
        <w:r w:rsidR="005000B8" w:rsidRPr="0070235F">
          <w:rPr>
            <w:rFonts w:ascii="Times New Roman" w:eastAsia="Arial Unicode MS" w:hAnsi="Times New Roman" w:cs="Times New Roman"/>
            <w:color w:val="231F20"/>
            <w:sz w:val="24"/>
            <w:szCs w:val="24"/>
            <w:lang w:val="kk-KZ"/>
          </w:rPr>
          <w:t xml:space="preserve">птағы </w:t>
        </w:r>
      </w:ins>
      <w:r w:rsidR="00B84209" w:rsidRPr="0070235F">
        <w:rPr>
          <w:rFonts w:ascii="Times New Roman" w:eastAsia="Arial Unicode MS" w:hAnsi="Times New Roman" w:cs="Times New Roman"/>
          <w:color w:val="231F20"/>
          <w:sz w:val="24"/>
          <w:szCs w:val="24"/>
          <w:lang w:val="kk-KZ"/>
        </w:rPr>
        <w:t xml:space="preserve">оқушылардың барлығы бірдей білім ала алады; оқу көп уақытты талап етеді, бар ынтасымен оқитын жарлы оқушы кедейлігін </w:t>
      </w:r>
      <w:del w:id="136" w:author="Учетная запись Майкрософт" w:date="2022-10-19T12:43:00Z">
        <w:r w:rsidR="00B84209" w:rsidRPr="0070235F" w:rsidDel="005000B8">
          <w:rPr>
            <w:rFonts w:ascii="Times New Roman" w:eastAsia="Arial Unicode MS" w:hAnsi="Times New Roman" w:cs="Times New Roman"/>
            <w:color w:val="231F20"/>
            <w:sz w:val="24"/>
            <w:szCs w:val="24"/>
            <w:lang w:val="kk-KZ"/>
          </w:rPr>
          <w:delText>мойұнсынады</w:delText>
        </w:r>
      </w:del>
      <w:ins w:id="137" w:author="Учетная запись Майкрософт" w:date="2022-10-19T12:43:00Z">
        <w:r w:rsidR="005000B8" w:rsidRPr="0070235F">
          <w:rPr>
            <w:rFonts w:ascii="Times New Roman" w:eastAsia="Arial Unicode MS" w:hAnsi="Times New Roman" w:cs="Times New Roman"/>
            <w:color w:val="231F20"/>
            <w:sz w:val="24"/>
            <w:szCs w:val="24"/>
            <w:lang w:val="kk-KZ"/>
          </w:rPr>
          <w:t>мой</w:t>
        </w:r>
        <w:r w:rsidR="005000B8">
          <w:rPr>
            <w:rFonts w:ascii="Times New Roman" w:eastAsia="Arial Unicode MS" w:hAnsi="Times New Roman" w:cs="Times New Roman"/>
            <w:color w:val="231F20"/>
            <w:sz w:val="24"/>
            <w:szCs w:val="24"/>
            <w:lang w:val="kk-KZ"/>
          </w:rPr>
          <w:t>ы</w:t>
        </w:r>
        <w:r w:rsidR="005000B8" w:rsidRPr="0070235F">
          <w:rPr>
            <w:rFonts w:ascii="Times New Roman" w:eastAsia="Arial Unicode MS" w:hAnsi="Times New Roman" w:cs="Times New Roman"/>
            <w:color w:val="231F20"/>
            <w:sz w:val="24"/>
            <w:szCs w:val="24"/>
            <w:lang w:val="kk-KZ"/>
          </w:rPr>
          <w:t>нс</w:t>
        </w:r>
        <w:r w:rsidR="005000B8">
          <w:rPr>
            <w:rFonts w:ascii="Times New Roman" w:eastAsia="Arial Unicode MS" w:hAnsi="Times New Roman" w:cs="Times New Roman"/>
            <w:color w:val="231F20"/>
            <w:sz w:val="24"/>
            <w:szCs w:val="24"/>
            <w:lang w:val="kk-KZ"/>
          </w:rPr>
          <w:t>ұ</w:t>
        </w:r>
        <w:r w:rsidR="005000B8" w:rsidRPr="0070235F">
          <w:rPr>
            <w:rFonts w:ascii="Times New Roman" w:eastAsia="Arial Unicode MS" w:hAnsi="Times New Roman" w:cs="Times New Roman"/>
            <w:color w:val="231F20"/>
            <w:sz w:val="24"/>
            <w:szCs w:val="24"/>
            <w:lang w:val="kk-KZ"/>
          </w:rPr>
          <w:t>нады</w:t>
        </w:r>
      </w:ins>
      <w:r w:rsidR="00B84209" w:rsidRPr="0070235F">
        <w:rPr>
          <w:rFonts w:ascii="Times New Roman" w:eastAsia="Arial Unicode MS" w:hAnsi="Times New Roman" w:cs="Times New Roman"/>
          <w:color w:val="231F20"/>
          <w:sz w:val="24"/>
          <w:szCs w:val="24"/>
          <w:lang w:val="kk-KZ"/>
        </w:rPr>
        <w:t xml:space="preserve">, дәулетті оқушы лауазым мен атақтың арбауына қарсы тұрады әрі оқуға деген құштарлығын тежемейді (8,12). </w:t>
      </w:r>
      <w:r w:rsidR="008309E1" w:rsidRPr="0070235F">
        <w:rPr>
          <w:rFonts w:ascii="Times New Roman" w:eastAsia="Arial Unicode MS" w:hAnsi="Times New Roman" w:cs="Times New Roman"/>
          <w:color w:val="231F20"/>
          <w:sz w:val="24"/>
          <w:szCs w:val="24"/>
          <w:lang w:val="kk-KZ"/>
        </w:rPr>
        <w:t>Сол себепті Конфу</w:t>
      </w:r>
      <w:del w:id="138" w:author="lenа" w:date="2022-11-01T11:14:00Z">
        <w:r w:rsidR="008309E1" w:rsidRPr="0070235F" w:rsidDel="00CD438B">
          <w:rPr>
            <w:rFonts w:ascii="Times New Roman" w:eastAsia="Arial Unicode MS" w:hAnsi="Times New Roman" w:cs="Times New Roman"/>
            <w:color w:val="231F20"/>
            <w:sz w:val="24"/>
            <w:szCs w:val="24"/>
            <w:lang w:val="kk-KZ"/>
          </w:rPr>
          <w:delText>ци</w:delText>
        </w:r>
      </w:del>
      <w:r w:rsidR="008309E1" w:rsidRPr="0070235F">
        <w:rPr>
          <w:rFonts w:ascii="Times New Roman" w:eastAsia="Arial Unicode MS" w:hAnsi="Times New Roman" w:cs="Times New Roman"/>
          <w:color w:val="231F20"/>
          <w:sz w:val="24"/>
          <w:szCs w:val="24"/>
          <w:lang w:val="kk-KZ"/>
        </w:rPr>
        <w:t xml:space="preserve">й </w:t>
      </w:r>
      <w:r w:rsidR="005E7A83" w:rsidRPr="0070235F">
        <w:rPr>
          <w:rFonts w:ascii="Times New Roman" w:eastAsia="Arial Unicode MS" w:hAnsi="Times New Roman" w:cs="Times New Roman"/>
          <w:color w:val="231F20"/>
          <w:sz w:val="24"/>
          <w:szCs w:val="24"/>
          <w:lang w:val="kk-KZ"/>
        </w:rPr>
        <w:t>Янь</w:t>
      </w:r>
      <w:r w:rsidR="00004E25" w:rsidRPr="0070235F">
        <w:rPr>
          <w:rFonts w:ascii="Times New Roman" w:eastAsia="Arial Unicode MS" w:hAnsi="Times New Roman" w:cs="Times New Roman"/>
          <w:color w:val="231F20"/>
          <w:sz w:val="24"/>
          <w:szCs w:val="24"/>
          <w:lang w:val="kk-KZ"/>
        </w:rPr>
        <w:t xml:space="preserve"> Хуэй</w:t>
      </w:r>
      <w:r w:rsidR="008309E1" w:rsidRPr="0070235F">
        <w:rPr>
          <w:rFonts w:ascii="Times New Roman" w:eastAsia="Arial Unicode MS" w:hAnsi="Times New Roman" w:cs="Times New Roman"/>
          <w:color w:val="231F20"/>
          <w:sz w:val="24"/>
          <w:szCs w:val="24"/>
          <w:lang w:val="kk-KZ"/>
        </w:rPr>
        <w:t>дің «</w:t>
      </w:r>
      <w:r w:rsidR="00701427" w:rsidRPr="0070235F">
        <w:rPr>
          <w:rFonts w:ascii="Times New Roman" w:eastAsia="Arial Unicode MS" w:hAnsi="Times New Roman" w:cs="Times New Roman"/>
          <w:color w:val="231F20"/>
          <w:sz w:val="24"/>
          <w:szCs w:val="24"/>
          <w:lang w:val="kk-KZ"/>
        </w:rPr>
        <w:t>тек ішіп-жеу көңілді көтермейді</w:t>
      </w:r>
      <w:r w:rsidR="008309E1" w:rsidRPr="0070235F">
        <w:rPr>
          <w:rFonts w:ascii="Times New Roman" w:eastAsia="Arial Unicode MS" w:hAnsi="Times New Roman" w:cs="Times New Roman"/>
          <w:color w:val="231F20"/>
          <w:sz w:val="24"/>
          <w:szCs w:val="24"/>
          <w:lang w:val="kk-KZ"/>
        </w:rPr>
        <w:t>» (6</w:t>
      </w:r>
      <w:del w:id="139" w:author="Учетная запись Майкрософт" w:date="2022-10-19T12:44:00Z">
        <w:r w:rsidR="008309E1" w:rsidRPr="0070235F" w:rsidDel="005000B8">
          <w:rPr>
            <w:rFonts w:ascii="Times New Roman" w:eastAsia="Arial Unicode MS" w:hAnsi="Times New Roman" w:cs="Times New Roman"/>
            <w:color w:val="231F20"/>
            <w:sz w:val="24"/>
            <w:szCs w:val="24"/>
            <w:lang w:val="kk-KZ"/>
          </w:rPr>
          <w:delText>.</w:delText>
        </w:r>
      </w:del>
      <w:ins w:id="140" w:author="Учетная запись Майкрософт" w:date="2022-10-19T12:44:00Z">
        <w:r w:rsidR="005000B8">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11) деген сөздерін ерекше құрметтейді, ол сияқты оқуға құштар адам жоқ (6</w:t>
      </w:r>
      <w:del w:id="141" w:author="Учетная запись Майкрософт" w:date="2022-10-19T12:44:00Z">
        <w:r w:rsidR="008309E1" w:rsidRPr="0070235F" w:rsidDel="005000B8">
          <w:rPr>
            <w:rFonts w:ascii="Times New Roman" w:eastAsia="Arial Unicode MS" w:hAnsi="Times New Roman" w:cs="Times New Roman"/>
            <w:color w:val="231F20"/>
            <w:sz w:val="24"/>
            <w:szCs w:val="24"/>
            <w:lang w:val="kk-KZ"/>
          </w:rPr>
          <w:delText>.</w:delText>
        </w:r>
      </w:del>
      <w:ins w:id="142" w:author="Учетная запись Майкрософт" w:date="2022-10-19T12:44:00Z">
        <w:r w:rsidR="005000B8">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3</w:t>
      </w:r>
      <w:del w:id="143" w:author="Учетная запись Майкрософт" w:date="2022-10-19T12:44:00Z">
        <w:r w:rsidR="008309E1" w:rsidRPr="0070235F" w:rsidDel="005000B8">
          <w:rPr>
            <w:rFonts w:ascii="Times New Roman" w:eastAsia="Arial Unicode MS" w:hAnsi="Times New Roman" w:cs="Times New Roman"/>
            <w:color w:val="231F20"/>
            <w:sz w:val="24"/>
            <w:szCs w:val="24"/>
            <w:lang w:val="kk-KZ"/>
          </w:rPr>
          <w:delText xml:space="preserve">, </w:delText>
        </w:r>
      </w:del>
      <w:ins w:id="144" w:author="Учетная запись Майкрософт" w:date="2022-10-19T12:44:00Z">
        <w:r w:rsidR="005000B8">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11</w:t>
      </w:r>
      <w:del w:id="145" w:author="Учетная запись Майкрософт" w:date="2022-10-19T12:44:00Z">
        <w:r w:rsidR="008309E1" w:rsidRPr="0070235F" w:rsidDel="005000B8">
          <w:rPr>
            <w:rFonts w:ascii="Times New Roman" w:eastAsia="Arial Unicode MS" w:hAnsi="Times New Roman" w:cs="Times New Roman"/>
            <w:color w:val="231F20"/>
            <w:sz w:val="24"/>
            <w:szCs w:val="24"/>
            <w:lang w:val="kk-KZ"/>
          </w:rPr>
          <w:delText>.</w:delText>
        </w:r>
      </w:del>
      <w:ins w:id="146" w:author="Учетная запись Майкрософт" w:date="2022-10-19T12:44:00Z">
        <w:r w:rsidR="005000B8">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7), тіпті өзі де онымен теңес</w:t>
      </w:r>
      <w:ins w:id="147" w:author="lenа" w:date="2022-11-01T11:19:00Z">
        <w:r w:rsidR="0007685C">
          <w:rPr>
            <w:rFonts w:ascii="Times New Roman" w:eastAsia="Arial Unicode MS" w:hAnsi="Times New Roman" w:cs="Times New Roman"/>
            <w:color w:val="231F20"/>
            <w:sz w:val="24"/>
            <w:szCs w:val="24"/>
            <w:lang w:val="kk-KZ"/>
          </w:rPr>
          <w:t>е</w:t>
        </w:r>
      </w:ins>
      <w:del w:id="148" w:author="lenа" w:date="2022-11-01T11:19:00Z">
        <w:r w:rsidR="008309E1" w:rsidRPr="0070235F" w:rsidDel="0007685C">
          <w:rPr>
            <w:rFonts w:ascii="Times New Roman" w:eastAsia="Arial Unicode MS" w:hAnsi="Times New Roman" w:cs="Times New Roman"/>
            <w:color w:val="231F20"/>
            <w:sz w:val="24"/>
            <w:szCs w:val="24"/>
            <w:lang w:val="kk-KZ"/>
          </w:rPr>
          <w:delText>е</w:delText>
        </w:r>
      </w:del>
      <w:r w:rsidR="008309E1" w:rsidRPr="0070235F">
        <w:rPr>
          <w:rFonts w:ascii="Times New Roman" w:eastAsia="Arial Unicode MS" w:hAnsi="Times New Roman" w:cs="Times New Roman"/>
          <w:color w:val="231F20"/>
          <w:sz w:val="24"/>
          <w:szCs w:val="24"/>
          <w:lang w:val="kk-KZ"/>
        </w:rPr>
        <w:t xml:space="preserve"> алмайды (5</w:t>
      </w:r>
      <w:del w:id="149" w:author="Учетная запись Майкрософт" w:date="2022-10-19T12:44:00Z">
        <w:r w:rsidR="008309E1" w:rsidRPr="0070235F" w:rsidDel="005000B8">
          <w:rPr>
            <w:rFonts w:ascii="Times New Roman" w:eastAsia="Arial Unicode MS" w:hAnsi="Times New Roman" w:cs="Times New Roman"/>
            <w:color w:val="231F20"/>
            <w:sz w:val="24"/>
            <w:szCs w:val="24"/>
            <w:lang w:val="kk-KZ"/>
          </w:rPr>
          <w:delText>.</w:delText>
        </w:r>
      </w:del>
      <w:ins w:id="150" w:author="Учетная запись Майкрософт" w:date="2022-10-19T12:44:00Z">
        <w:r w:rsidR="005000B8">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9)</w:t>
      </w:r>
      <w:r w:rsidR="00A41E3A" w:rsidRPr="0070235F">
        <w:rPr>
          <w:rFonts w:ascii="Times New Roman" w:eastAsia="Arial Unicode MS" w:hAnsi="Times New Roman" w:cs="Times New Roman"/>
          <w:color w:val="231F20"/>
          <w:sz w:val="24"/>
          <w:szCs w:val="24"/>
          <w:lang w:val="kk-KZ"/>
        </w:rPr>
        <w:t xml:space="preserve"> дейді</w:t>
      </w:r>
      <w:r w:rsidR="008309E1" w:rsidRPr="0070235F">
        <w:rPr>
          <w:rFonts w:ascii="Times New Roman" w:eastAsia="Arial Unicode MS" w:hAnsi="Times New Roman" w:cs="Times New Roman"/>
          <w:color w:val="231F20"/>
          <w:sz w:val="24"/>
          <w:szCs w:val="24"/>
          <w:lang w:val="kk-KZ"/>
        </w:rPr>
        <w:t xml:space="preserve">, сол себепті </w:t>
      </w:r>
      <w:r w:rsidR="005E7A83" w:rsidRPr="0070235F">
        <w:rPr>
          <w:rFonts w:ascii="Times New Roman" w:eastAsia="Arial Unicode MS" w:hAnsi="Times New Roman" w:cs="Times New Roman"/>
          <w:color w:val="231F20"/>
          <w:sz w:val="24"/>
          <w:szCs w:val="24"/>
          <w:lang w:val="kk-KZ"/>
        </w:rPr>
        <w:t>Янь</w:t>
      </w:r>
      <w:r w:rsidR="008309E1" w:rsidRPr="0070235F">
        <w:rPr>
          <w:rFonts w:ascii="Times New Roman" w:eastAsia="Arial Unicode MS" w:hAnsi="Times New Roman" w:cs="Times New Roman"/>
          <w:color w:val="231F20"/>
          <w:sz w:val="24"/>
          <w:szCs w:val="24"/>
          <w:lang w:val="kk-KZ"/>
        </w:rPr>
        <w:t xml:space="preserve"> Юанның өліміне қатты қайғырды (11</w:t>
      </w:r>
      <w:del w:id="151" w:author="Учетная запись Майкрософт" w:date="2022-10-19T12:44:00Z">
        <w:r w:rsidR="008309E1" w:rsidRPr="0070235F" w:rsidDel="00EB5EEA">
          <w:rPr>
            <w:rFonts w:ascii="Times New Roman" w:eastAsia="Arial Unicode MS" w:hAnsi="Times New Roman" w:cs="Times New Roman"/>
            <w:color w:val="231F20"/>
            <w:sz w:val="24"/>
            <w:szCs w:val="24"/>
            <w:lang w:val="kk-KZ"/>
          </w:rPr>
          <w:delText>.</w:delText>
        </w:r>
      </w:del>
      <w:ins w:id="152" w:author="Учетная запись Майкрософт" w:date="2022-10-19T12:44:00Z">
        <w:r w:rsidR="00EB5EEA">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9</w:t>
      </w:r>
      <w:del w:id="153" w:author="Учетная запись Майкрософт" w:date="2022-10-19T12:44:00Z">
        <w:r w:rsidR="008309E1" w:rsidRPr="0070235F" w:rsidDel="00EB5EEA">
          <w:rPr>
            <w:rFonts w:ascii="Times New Roman" w:eastAsia="Arial Unicode MS" w:hAnsi="Times New Roman" w:cs="Times New Roman"/>
            <w:color w:val="231F20"/>
            <w:sz w:val="24"/>
            <w:szCs w:val="24"/>
            <w:lang w:val="kk-KZ"/>
          </w:rPr>
          <w:delText xml:space="preserve">, </w:delText>
        </w:r>
      </w:del>
      <w:ins w:id="154" w:author="Учетная запись Майкрософт" w:date="2022-10-19T12:44:00Z">
        <w:r w:rsidR="00EB5EEA">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11</w:t>
      </w:r>
      <w:del w:id="155" w:author="Учетная запись Майкрософт" w:date="2022-10-19T12:44:00Z">
        <w:r w:rsidR="008309E1" w:rsidRPr="0070235F" w:rsidDel="00EB5EEA">
          <w:rPr>
            <w:rFonts w:ascii="Times New Roman" w:eastAsia="Arial Unicode MS" w:hAnsi="Times New Roman" w:cs="Times New Roman"/>
            <w:color w:val="231F20"/>
            <w:sz w:val="24"/>
            <w:szCs w:val="24"/>
            <w:lang w:val="kk-KZ"/>
          </w:rPr>
          <w:delText>.</w:delText>
        </w:r>
      </w:del>
      <w:ins w:id="156" w:author="Учетная запись Майкрософт" w:date="2022-10-19T12:44:00Z">
        <w:r w:rsidR="00EB5EEA">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 xml:space="preserve">10). </w:t>
      </w:r>
    </w:p>
    <w:p w14:paraId="0A1E3F61" w14:textId="77777777" w:rsidR="008309E1" w:rsidRPr="0070235F" w:rsidRDefault="007256A6" w:rsidP="0070235F">
      <w:pPr>
        <w:pStyle w:val="a3"/>
        <w:widowControl/>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lastRenderedPageBreak/>
        <w:t xml:space="preserve">Конфуций дәріптейтін </w:t>
      </w:r>
      <w:del w:id="157" w:author="Учетная запись Майкрософт" w:date="2022-10-19T12:44:00Z">
        <w:r w:rsidRPr="0070235F" w:rsidDel="00EB5EEA">
          <w:rPr>
            <w:rFonts w:ascii="Times New Roman" w:eastAsia="Arial Unicode MS" w:hAnsi="Times New Roman" w:cs="Times New Roman"/>
            <w:color w:val="231F20"/>
            <w:sz w:val="24"/>
            <w:szCs w:val="24"/>
            <w:lang w:val="kk-KZ"/>
          </w:rPr>
          <w:delText xml:space="preserve">оқу </w:delText>
        </w:r>
      </w:del>
      <w:ins w:id="158" w:author="Учетная запись Майкрософт" w:date="2022-10-19T12:44:00Z">
        <w:r w:rsidR="00EB5EEA" w:rsidRPr="0070235F">
          <w:rPr>
            <w:rFonts w:ascii="Times New Roman" w:eastAsia="Arial Unicode MS" w:hAnsi="Times New Roman" w:cs="Times New Roman"/>
            <w:color w:val="231F20"/>
            <w:sz w:val="24"/>
            <w:szCs w:val="24"/>
            <w:lang w:val="kk-KZ"/>
          </w:rPr>
          <w:t>оқу</w:t>
        </w:r>
        <w:r w:rsidR="00EB5EEA">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 xml:space="preserve">білімге құштарлық </w:t>
      </w:r>
      <w:ins w:id="159" w:author="Учетная запись Майкрософт" w:date="2022-10-19T12:45:00Z">
        <w:r w:rsidR="00EB5EEA">
          <w:rPr>
            <w:rFonts w:ascii="Times New Roman" w:eastAsia="Arial Unicode MS" w:hAnsi="Times New Roman" w:cs="Times New Roman"/>
            <w:color w:val="231F20"/>
            <w:sz w:val="24"/>
            <w:szCs w:val="24"/>
            <w:lang w:val="kk-KZ"/>
          </w:rPr>
          <w:t xml:space="preserve">– </w:t>
        </w:r>
      </w:ins>
      <w:r w:rsidR="008309E1" w:rsidRPr="0070235F">
        <w:rPr>
          <w:rFonts w:ascii="Times New Roman" w:eastAsia="Arial Unicode MS" w:hAnsi="Times New Roman" w:cs="Times New Roman"/>
          <w:color w:val="231F20"/>
          <w:sz w:val="24"/>
          <w:szCs w:val="24"/>
          <w:lang w:val="kk-KZ"/>
        </w:rPr>
        <w:t>ойелегінен өткізілмеген, жаттанды білім емес, білім алумен қатар үздіксіз ойлану, ой мен оқудың ұштасуы (2</w:t>
      </w:r>
      <w:del w:id="160" w:author="Учетная запись Майкрософт" w:date="2022-10-19T12:45:00Z">
        <w:r w:rsidR="008309E1" w:rsidRPr="0070235F" w:rsidDel="00EB5EEA">
          <w:rPr>
            <w:rFonts w:ascii="Times New Roman" w:eastAsia="Arial Unicode MS" w:hAnsi="Times New Roman" w:cs="Times New Roman"/>
            <w:color w:val="231F20"/>
            <w:sz w:val="24"/>
            <w:szCs w:val="24"/>
            <w:lang w:val="kk-KZ"/>
          </w:rPr>
          <w:delText>.</w:delText>
        </w:r>
      </w:del>
      <w:ins w:id="161" w:author="Учетная запись Майкрософт" w:date="2022-10-19T12:45:00Z">
        <w:r w:rsidR="00EB5EEA">
          <w:rPr>
            <w:rFonts w:ascii="Times New Roman" w:eastAsia="Arial Unicode MS" w:hAnsi="Times New Roman" w:cs="Times New Roman"/>
            <w:color w:val="231F20"/>
            <w:sz w:val="24"/>
            <w:szCs w:val="24"/>
            <w:lang w:val="kk-KZ"/>
          </w:rPr>
          <w:t>,</w:t>
        </w:r>
      </w:ins>
      <w:r w:rsidR="008309E1" w:rsidRPr="0070235F">
        <w:rPr>
          <w:rFonts w:ascii="Times New Roman" w:eastAsia="Arial Unicode MS" w:hAnsi="Times New Roman" w:cs="Times New Roman"/>
          <w:color w:val="231F20"/>
          <w:sz w:val="24"/>
          <w:szCs w:val="24"/>
          <w:lang w:val="kk-KZ"/>
        </w:rPr>
        <w:t>15); сонымен бірге тәжірибе барысында білімді үздіксіз көтеру, нәтижесінде «</w:t>
      </w:r>
      <w:r w:rsidR="0068278B" w:rsidRPr="0070235F">
        <w:rPr>
          <w:rFonts w:ascii="Times New Roman" w:eastAsia="Arial Unicode MS" w:hAnsi="Times New Roman" w:cs="Times New Roman"/>
          <w:color w:val="231F20"/>
          <w:sz w:val="24"/>
          <w:szCs w:val="24"/>
          <w:lang w:val="kk-KZ"/>
        </w:rPr>
        <w:t xml:space="preserve">дао-ға ұмтылып, адамгершілікті ұстанып, ізгілікке сүйеніп, өнерді </w:t>
      </w:r>
      <w:r w:rsidR="00D22DE7" w:rsidRPr="0070235F">
        <w:rPr>
          <w:rFonts w:ascii="Times New Roman" w:eastAsia="Arial Unicode MS" w:hAnsi="Times New Roman" w:cs="Times New Roman"/>
          <w:color w:val="231F20"/>
          <w:sz w:val="24"/>
          <w:szCs w:val="24"/>
          <w:lang w:val="kk-KZ"/>
        </w:rPr>
        <w:t>өрлету</w:t>
      </w:r>
      <w:r w:rsidR="0068278B" w:rsidRPr="0070235F">
        <w:rPr>
          <w:rFonts w:ascii="Times New Roman" w:eastAsia="Arial Unicode MS" w:hAnsi="Times New Roman" w:cs="Times New Roman"/>
          <w:color w:val="231F20"/>
          <w:sz w:val="24"/>
          <w:szCs w:val="24"/>
          <w:lang w:val="kk-KZ"/>
        </w:rPr>
        <w:t>» (15</w:t>
      </w:r>
      <w:del w:id="162" w:author="Учетная запись Майкрософт" w:date="2022-10-19T12:45:00Z">
        <w:r w:rsidR="0068278B" w:rsidRPr="0070235F" w:rsidDel="00EB5EEA">
          <w:rPr>
            <w:rFonts w:ascii="Times New Roman" w:eastAsia="Arial Unicode MS" w:hAnsi="Times New Roman" w:cs="Times New Roman"/>
            <w:color w:val="231F20"/>
            <w:sz w:val="24"/>
            <w:szCs w:val="24"/>
            <w:lang w:val="kk-KZ"/>
          </w:rPr>
          <w:delText>.</w:delText>
        </w:r>
      </w:del>
      <w:ins w:id="163" w:author="Учетная запись Майкрософт" w:date="2022-10-19T12:45:00Z">
        <w:r w:rsidR="00EB5EEA">
          <w:rPr>
            <w:rFonts w:ascii="Times New Roman" w:eastAsia="Arial Unicode MS" w:hAnsi="Times New Roman" w:cs="Times New Roman"/>
            <w:color w:val="231F20"/>
            <w:sz w:val="24"/>
            <w:szCs w:val="24"/>
            <w:lang w:val="kk-KZ"/>
          </w:rPr>
          <w:t>,</w:t>
        </w:r>
      </w:ins>
      <w:r w:rsidR="0068278B" w:rsidRPr="0070235F">
        <w:rPr>
          <w:rFonts w:ascii="Times New Roman" w:eastAsia="Arial Unicode MS" w:hAnsi="Times New Roman" w:cs="Times New Roman"/>
          <w:color w:val="231F20"/>
          <w:sz w:val="24"/>
          <w:szCs w:val="24"/>
          <w:lang w:val="kk-KZ"/>
        </w:rPr>
        <w:t xml:space="preserve">3) </w:t>
      </w:r>
      <w:r w:rsidR="008309E1" w:rsidRPr="0070235F">
        <w:rPr>
          <w:rFonts w:ascii="Times New Roman" w:eastAsia="Arial Unicode MS" w:hAnsi="Times New Roman" w:cs="Times New Roman"/>
          <w:color w:val="231F20"/>
          <w:sz w:val="24"/>
          <w:szCs w:val="24"/>
          <w:lang w:val="kk-KZ"/>
        </w:rPr>
        <w:t>деңгейіне жету, «</w:t>
      </w:r>
      <w:r w:rsidR="0068278B" w:rsidRPr="0070235F">
        <w:rPr>
          <w:rFonts w:ascii="Times New Roman" w:eastAsia="Arial Unicode MS" w:hAnsi="Times New Roman" w:cs="Times New Roman"/>
          <w:color w:val="231F20"/>
          <w:sz w:val="24"/>
          <w:szCs w:val="24"/>
          <w:lang w:val="kk-KZ"/>
        </w:rPr>
        <w:t>бұлжымас» «жолды» іске асыру.</w:t>
      </w:r>
    </w:p>
    <w:p w14:paraId="45722170" w14:textId="77777777" w:rsidR="006C60F9" w:rsidRPr="0070235F" w:rsidRDefault="006C60F9" w:rsidP="0070235F">
      <w:pPr>
        <w:pStyle w:val="a3"/>
        <w:widowControl/>
        <w:ind w:firstLine="340"/>
        <w:jc w:val="both"/>
        <w:rPr>
          <w:rFonts w:ascii="Times New Roman" w:eastAsia="Arial Unicode MS" w:hAnsi="Times New Roman" w:cs="Times New Roman"/>
          <w:color w:val="231F20"/>
          <w:spacing w:val="2"/>
          <w:sz w:val="24"/>
          <w:szCs w:val="24"/>
          <w:lang w:val="kk-KZ"/>
        </w:rPr>
      </w:pPr>
      <w:r w:rsidRPr="0070235F">
        <w:rPr>
          <w:rFonts w:ascii="Times New Roman" w:eastAsia="Arial Unicode MS" w:hAnsi="Times New Roman" w:cs="Times New Roman"/>
          <w:color w:val="231F20"/>
          <w:spacing w:val="2"/>
          <w:sz w:val="24"/>
          <w:szCs w:val="24"/>
          <w:lang w:val="kk-KZ"/>
        </w:rPr>
        <w:t>Конфуций дәріптейтін оқу барлық білім емес, керісінше</w:t>
      </w:r>
      <w:del w:id="164" w:author="Учетная запись Майкрософт" w:date="2022-10-19T12:46:00Z">
        <w:r w:rsidRPr="0070235F" w:rsidDel="00EB5EEA">
          <w:rPr>
            <w:rFonts w:ascii="Times New Roman" w:eastAsia="Arial Unicode MS" w:hAnsi="Times New Roman" w:cs="Times New Roman"/>
            <w:color w:val="231F20"/>
            <w:spacing w:val="2"/>
            <w:sz w:val="24"/>
            <w:szCs w:val="24"/>
            <w:lang w:val="kk-KZ"/>
          </w:rPr>
          <w:delText xml:space="preserve">, </w:delText>
        </w:r>
      </w:del>
      <w:r w:rsidRPr="0070235F">
        <w:rPr>
          <w:rFonts w:ascii="Times New Roman" w:eastAsia="Arial Unicode MS" w:hAnsi="Times New Roman" w:cs="Times New Roman"/>
          <w:color w:val="231F20"/>
          <w:spacing w:val="2"/>
          <w:sz w:val="24"/>
          <w:szCs w:val="24"/>
          <w:lang w:val="kk-KZ"/>
        </w:rPr>
        <w:t xml:space="preserve">ол қайырымды істермен, басқарумен қатысы жоқ түрлі білімнен бойын аулақ ұстаған. Біреу одан </w:t>
      </w:r>
      <w:r w:rsidR="007256A6" w:rsidRPr="0070235F">
        <w:rPr>
          <w:rFonts w:ascii="Times New Roman" w:eastAsia="Arial Unicode MS" w:hAnsi="Times New Roman" w:cs="Times New Roman"/>
          <w:color w:val="231F20"/>
          <w:spacing w:val="2"/>
          <w:sz w:val="24"/>
          <w:szCs w:val="24"/>
          <w:lang w:val="kk-KZ"/>
        </w:rPr>
        <w:t>қалайша соншалықты жан-</w:t>
      </w:r>
      <w:r w:rsidRPr="0070235F">
        <w:rPr>
          <w:rFonts w:ascii="Times New Roman" w:eastAsia="Arial Unicode MS" w:hAnsi="Times New Roman" w:cs="Times New Roman"/>
          <w:color w:val="231F20"/>
          <w:spacing w:val="2"/>
          <w:sz w:val="24"/>
          <w:szCs w:val="24"/>
          <w:lang w:val="kk-KZ"/>
        </w:rPr>
        <w:t xml:space="preserve">жақты қабілеттісің деп сұраған. Конфуций сонда өзінің </w:t>
      </w:r>
      <w:r w:rsidR="00D22DE7" w:rsidRPr="0070235F">
        <w:rPr>
          <w:rFonts w:ascii="Times New Roman" w:eastAsia="Arial Unicode MS" w:hAnsi="Times New Roman" w:cs="Times New Roman"/>
          <w:color w:val="231F20"/>
          <w:spacing w:val="2"/>
          <w:sz w:val="24"/>
          <w:szCs w:val="24"/>
          <w:lang w:val="kk-KZ"/>
        </w:rPr>
        <w:t xml:space="preserve">жарлы </w:t>
      </w:r>
      <w:r w:rsidRPr="0070235F">
        <w:rPr>
          <w:rFonts w:ascii="Times New Roman" w:eastAsia="Arial Unicode MS" w:hAnsi="Times New Roman" w:cs="Times New Roman"/>
          <w:color w:val="231F20"/>
          <w:spacing w:val="2"/>
          <w:sz w:val="24"/>
          <w:szCs w:val="24"/>
          <w:lang w:val="kk-KZ"/>
        </w:rPr>
        <w:t>болғаны</w:t>
      </w:r>
      <w:r w:rsidR="007256A6" w:rsidRPr="0070235F">
        <w:rPr>
          <w:rFonts w:ascii="Times New Roman" w:eastAsia="Arial Unicode MS" w:hAnsi="Times New Roman" w:cs="Times New Roman"/>
          <w:color w:val="231F20"/>
          <w:spacing w:val="2"/>
          <w:sz w:val="24"/>
          <w:szCs w:val="24"/>
          <w:lang w:val="kk-KZ"/>
        </w:rPr>
        <w:t>н</w:t>
      </w:r>
      <w:r w:rsidRPr="0070235F">
        <w:rPr>
          <w:rFonts w:ascii="Times New Roman" w:eastAsia="Arial Unicode MS" w:hAnsi="Times New Roman" w:cs="Times New Roman"/>
          <w:color w:val="231F20"/>
          <w:spacing w:val="2"/>
          <w:sz w:val="24"/>
          <w:szCs w:val="24"/>
          <w:lang w:val="kk-KZ"/>
        </w:rPr>
        <w:t xml:space="preserve">, сондықтан түрлі қабілеттерді оқып үйренгенін, ал </w:t>
      </w:r>
      <w:r w:rsidR="00D22DE7" w:rsidRPr="0070235F">
        <w:rPr>
          <w:rFonts w:ascii="Times New Roman" w:eastAsia="Arial Unicode MS" w:hAnsi="Times New Roman" w:cs="Times New Roman"/>
          <w:color w:val="231F20"/>
          <w:spacing w:val="2"/>
          <w:sz w:val="24"/>
          <w:szCs w:val="24"/>
          <w:lang w:val="kk-KZ"/>
        </w:rPr>
        <w:t>текті</w:t>
      </w:r>
      <w:r w:rsidRPr="0070235F">
        <w:rPr>
          <w:rFonts w:ascii="Times New Roman" w:eastAsia="Arial Unicode MS" w:hAnsi="Times New Roman" w:cs="Times New Roman"/>
          <w:color w:val="231F20"/>
          <w:spacing w:val="2"/>
          <w:sz w:val="24"/>
          <w:szCs w:val="24"/>
          <w:lang w:val="kk-KZ"/>
        </w:rPr>
        <w:t xml:space="preserve"> ерге соншалықты көп қырлы дарынның қажет еместігін айтады (9.6); тағы біреу Конфуцийдің білімділігіне таңданады, сонда Конфуций әзілдеп былай деген екен: «Мен атымды қамшыласам болғаны» (9.2). Конфуци</w:t>
      </w:r>
      <w:del w:id="165" w:author="lenа" w:date="2022-11-01T11:14:00Z">
        <w:r w:rsidRPr="0070235F" w:rsidDel="00EF0A29">
          <w:rPr>
            <w:rFonts w:ascii="Times New Roman" w:eastAsia="Arial Unicode MS" w:hAnsi="Times New Roman" w:cs="Times New Roman"/>
            <w:color w:val="231F20"/>
            <w:spacing w:val="2"/>
            <w:sz w:val="24"/>
            <w:szCs w:val="24"/>
            <w:lang w:val="kk-KZ"/>
          </w:rPr>
          <w:delText xml:space="preserve">й </w:delText>
        </w:r>
      </w:del>
      <w:r w:rsidRPr="0070235F">
        <w:rPr>
          <w:rFonts w:ascii="Times New Roman" w:eastAsia="Arial Unicode MS" w:hAnsi="Times New Roman" w:cs="Times New Roman"/>
          <w:color w:val="231F20"/>
          <w:spacing w:val="2"/>
          <w:sz w:val="24"/>
          <w:szCs w:val="24"/>
          <w:lang w:val="kk-KZ"/>
        </w:rPr>
        <w:t xml:space="preserve">өте дарынды болған деседі, </w:t>
      </w:r>
      <w:r w:rsidRPr="0070235F">
        <w:rPr>
          <w:rFonts w:ascii="Times New Roman" w:eastAsia="Arial Unicode MS" w:hAnsi="Times New Roman" w:cs="Times New Roman"/>
          <w:spacing w:val="2"/>
          <w:sz w:val="24"/>
          <w:szCs w:val="24"/>
          <w:lang w:val="kk-KZ"/>
        </w:rPr>
        <w:t xml:space="preserve">шәкірті одан </w:t>
      </w:r>
      <w:r w:rsidR="00D22DE7" w:rsidRPr="0070235F">
        <w:rPr>
          <w:rFonts w:ascii="Times New Roman" w:eastAsia="Arial Unicode MS" w:hAnsi="Times New Roman" w:cs="Times New Roman"/>
          <w:spacing w:val="2"/>
          <w:sz w:val="24"/>
          <w:szCs w:val="24"/>
          <w:lang w:val="kk-KZ"/>
        </w:rPr>
        <w:t xml:space="preserve">диханшылық өнерін </w:t>
      </w:r>
      <w:r w:rsidRPr="0070235F">
        <w:rPr>
          <w:rFonts w:ascii="Times New Roman" w:eastAsia="Arial Unicode MS" w:hAnsi="Times New Roman" w:cs="Times New Roman"/>
          <w:spacing w:val="2"/>
          <w:sz w:val="24"/>
          <w:szCs w:val="24"/>
          <w:lang w:val="kk-KZ"/>
        </w:rPr>
        <w:t>үйренгісі келгенде, Конфуций</w:t>
      </w:r>
      <w:ins w:id="166" w:author="Учетная запись Майкрософт" w:date="2022-10-19T12:46:00Z">
        <w:r w:rsidR="00EB5EEA">
          <w:rPr>
            <w:rFonts w:ascii="Times New Roman" w:eastAsia="Arial Unicode MS" w:hAnsi="Times New Roman" w:cs="Times New Roman"/>
            <w:spacing w:val="2"/>
            <w:sz w:val="24"/>
            <w:szCs w:val="24"/>
            <w:lang w:val="kk-KZ"/>
          </w:rPr>
          <w:t>:</w:t>
        </w:r>
      </w:ins>
      <w:ins w:id="167" w:author="Учетная запись Майкрософт" w:date="2022-10-19T12:47:00Z">
        <w:r w:rsidR="00EB5EEA">
          <w:rPr>
            <w:rFonts w:ascii="Times New Roman" w:eastAsia="Arial Unicode MS" w:hAnsi="Times New Roman" w:cs="Times New Roman"/>
            <w:spacing w:val="2"/>
            <w:sz w:val="24"/>
            <w:szCs w:val="24"/>
            <w:lang w:val="kk-KZ"/>
          </w:rPr>
          <w:t xml:space="preserve"> «</w:t>
        </w:r>
      </w:ins>
      <w:r w:rsidR="00505F50" w:rsidRPr="0070235F">
        <w:rPr>
          <w:rFonts w:ascii="Times New Roman" w:eastAsia="Arial Unicode MS" w:hAnsi="Times New Roman" w:cs="Times New Roman"/>
          <w:spacing w:val="2"/>
          <w:sz w:val="24"/>
          <w:szCs w:val="24"/>
          <w:lang w:val="kk-KZ"/>
        </w:rPr>
        <w:t xml:space="preserve">мен </w:t>
      </w:r>
      <w:r w:rsidR="00D22DE7" w:rsidRPr="0070235F">
        <w:rPr>
          <w:rFonts w:ascii="Times New Roman" w:eastAsia="Arial Unicode MS" w:hAnsi="Times New Roman" w:cs="Times New Roman"/>
          <w:spacing w:val="2"/>
          <w:sz w:val="24"/>
          <w:szCs w:val="24"/>
          <w:lang w:val="kk-KZ"/>
        </w:rPr>
        <w:t xml:space="preserve">дихандарға </w:t>
      </w:r>
      <w:r w:rsidR="00505F50" w:rsidRPr="0070235F">
        <w:rPr>
          <w:rFonts w:ascii="Times New Roman" w:eastAsia="Arial Unicode MS" w:hAnsi="Times New Roman" w:cs="Times New Roman"/>
          <w:spacing w:val="2"/>
          <w:sz w:val="24"/>
          <w:szCs w:val="24"/>
          <w:lang w:val="kk-KZ"/>
        </w:rPr>
        <w:t>жете алмаймын</w:t>
      </w:r>
      <w:ins w:id="168" w:author="Учетная запись Майкрософт" w:date="2022-10-19T12:47:00Z">
        <w:r w:rsidR="00EB5EEA">
          <w:rPr>
            <w:rFonts w:ascii="Times New Roman" w:eastAsia="Arial Unicode MS" w:hAnsi="Times New Roman" w:cs="Times New Roman"/>
            <w:spacing w:val="2"/>
            <w:sz w:val="24"/>
            <w:szCs w:val="24"/>
            <w:lang w:val="kk-KZ"/>
          </w:rPr>
          <w:t>»</w:t>
        </w:r>
      </w:ins>
      <w:r w:rsidR="00505F50" w:rsidRPr="0070235F">
        <w:rPr>
          <w:rFonts w:ascii="Times New Roman" w:eastAsia="Arial Unicode MS" w:hAnsi="Times New Roman" w:cs="Times New Roman"/>
          <w:spacing w:val="2"/>
          <w:sz w:val="24"/>
          <w:szCs w:val="24"/>
          <w:lang w:val="kk-KZ"/>
        </w:rPr>
        <w:t xml:space="preserve"> де</w:t>
      </w:r>
      <w:r w:rsidR="00D22DE7" w:rsidRPr="0070235F">
        <w:rPr>
          <w:rFonts w:ascii="Times New Roman" w:eastAsia="Arial Unicode MS" w:hAnsi="Times New Roman" w:cs="Times New Roman"/>
          <w:spacing w:val="2"/>
          <w:sz w:val="24"/>
          <w:szCs w:val="24"/>
          <w:lang w:val="kk-KZ"/>
        </w:rPr>
        <w:t xml:space="preserve">ген </w:t>
      </w:r>
      <w:r w:rsidRPr="0070235F">
        <w:rPr>
          <w:rFonts w:ascii="Times New Roman" w:eastAsia="Arial Unicode MS" w:hAnsi="Times New Roman" w:cs="Times New Roman"/>
          <w:color w:val="231F20"/>
          <w:spacing w:val="2"/>
          <w:sz w:val="24"/>
          <w:szCs w:val="24"/>
          <w:lang w:val="kk-KZ"/>
        </w:rPr>
        <w:t>(13</w:t>
      </w:r>
      <w:del w:id="169" w:author="Учетная запись Майкрософт" w:date="2022-10-19T12:47:00Z">
        <w:r w:rsidRPr="0070235F" w:rsidDel="00EB5EEA">
          <w:rPr>
            <w:rFonts w:ascii="Times New Roman" w:eastAsia="Arial Unicode MS" w:hAnsi="Times New Roman" w:cs="Times New Roman"/>
            <w:color w:val="231F20"/>
            <w:spacing w:val="2"/>
            <w:sz w:val="24"/>
            <w:szCs w:val="24"/>
            <w:lang w:val="kk-KZ"/>
          </w:rPr>
          <w:delText>.</w:delText>
        </w:r>
      </w:del>
      <w:ins w:id="170" w:author="Учетная запись Майкрософт" w:date="2022-10-19T12:47:00Z">
        <w:r w:rsidR="00EB5EEA">
          <w:rPr>
            <w:rFonts w:ascii="Times New Roman" w:eastAsia="Arial Unicode MS" w:hAnsi="Times New Roman" w:cs="Times New Roman"/>
            <w:color w:val="231F20"/>
            <w:spacing w:val="2"/>
            <w:sz w:val="24"/>
            <w:szCs w:val="24"/>
            <w:lang w:val="kk-KZ"/>
          </w:rPr>
          <w:t>,</w:t>
        </w:r>
      </w:ins>
      <w:r w:rsidRPr="0070235F">
        <w:rPr>
          <w:rFonts w:ascii="Times New Roman" w:eastAsia="Arial Unicode MS" w:hAnsi="Times New Roman" w:cs="Times New Roman"/>
          <w:color w:val="231F20"/>
          <w:spacing w:val="2"/>
          <w:sz w:val="24"/>
          <w:szCs w:val="24"/>
          <w:lang w:val="kk-KZ"/>
        </w:rPr>
        <w:t xml:space="preserve">4). </w:t>
      </w:r>
    </w:p>
    <w:p w14:paraId="46799E2E" w14:textId="77777777" w:rsidR="007700B2" w:rsidRPr="0070235F" w:rsidRDefault="007256A6" w:rsidP="0070235F">
      <w:pPr>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Тарихтың дамутұрғысынан</w:t>
      </w:r>
      <w:r w:rsidR="007700B2" w:rsidRPr="0070235F">
        <w:rPr>
          <w:rFonts w:ascii="Times New Roman" w:hAnsi="Times New Roman" w:cs="Times New Roman"/>
          <w:sz w:val="24"/>
          <w:szCs w:val="24"/>
          <w:lang w:val="kk-KZ"/>
        </w:rPr>
        <w:t xml:space="preserve"> қарасақ, Конфуций кейбір білімді елемегенін, қоғамдық процестің кейбір тұстарына пайдасы болмағанын, оған қоса белгілі бір деңгейде кейінгі конфуцийшілдікке әсері болғанын байқаймыз. Жаңа кезеңде біраз ғалымдар </w:t>
      </w:r>
      <w:del w:id="171" w:author="Учетная запись Майкрософт" w:date="2022-10-19T12:47:00Z">
        <w:r w:rsidR="007700B2" w:rsidRPr="0070235F" w:rsidDel="00EB5EEA">
          <w:rPr>
            <w:rFonts w:ascii="Times New Roman" w:hAnsi="Times New Roman" w:cs="Times New Roman"/>
            <w:sz w:val="24"/>
            <w:szCs w:val="24"/>
            <w:lang w:val="kk-KZ"/>
          </w:rPr>
          <w:delText xml:space="preserve">конфуций </w:delText>
        </w:r>
      </w:del>
      <w:ins w:id="172" w:author="Учетная запись Майкрософт" w:date="2022-10-19T12:47:00Z">
        <w:r w:rsidR="00EB5EEA">
          <w:rPr>
            <w:rFonts w:ascii="Times New Roman" w:hAnsi="Times New Roman" w:cs="Times New Roman"/>
            <w:sz w:val="24"/>
            <w:szCs w:val="24"/>
            <w:lang w:val="kk-KZ"/>
          </w:rPr>
          <w:t>К</w:t>
        </w:r>
        <w:r w:rsidR="00EB5EEA" w:rsidRPr="0070235F">
          <w:rPr>
            <w:rFonts w:ascii="Times New Roman" w:hAnsi="Times New Roman" w:cs="Times New Roman"/>
            <w:sz w:val="24"/>
            <w:szCs w:val="24"/>
            <w:lang w:val="kk-KZ"/>
          </w:rPr>
          <w:t xml:space="preserve">онфуций </w:t>
        </w:r>
      </w:ins>
      <w:r w:rsidR="007700B2" w:rsidRPr="0070235F">
        <w:rPr>
          <w:rFonts w:ascii="Times New Roman" w:hAnsi="Times New Roman" w:cs="Times New Roman"/>
          <w:sz w:val="24"/>
          <w:szCs w:val="24"/>
          <w:lang w:val="kk-KZ"/>
        </w:rPr>
        <w:t>ілімінің қолданбалы ғылымға атүсті қарағаны Қытайдың артта қалуына әкелді деп есептейді. Әйтсе де сол кезеңдегі ғалымдар бәсекелесінің артып тұрған дәуірі тұрғысына</w:t>
      </w:r>
      <w:r w:rsidRPr="0070235F">
        <w:rPr>
          <w:rFonts w:ascii="Times New Roman" w:hAnsi="Times New Roman" w:cs="Times New Roman"/>
          <w:sz w:val="24"/>
          <w:szCs w:val="24"/>
          <w:lang w:val="kk-KZ"/>
        </w:rPr>
        <w:t>н</w:t>
      </w:r>
      <w:r w:rsidR="007700B2" w:rsidRPr="0070235F">
        <w:rPr>
          <w:rFonts w:ascii="Times New Roman" w:hAnsi="Times New Roman" w:cs="Times New Roman"/>
          <w:sz w:val="24"/>
          <w:szCs w:val="24"/>
          <w:lang w:val="kk-KZ"/>
        </w:rPr>
        <w:t xml:space="preserve"> қарар болсақ, соның бірі ретінде К</w:t>
      </w:r>
      <w:r w:rsidRPr="0070235F">
        <w:rPr>
          <w:rFonts w:ascii="Times New Roman" w:hAnsi="Times New Roman" w:cs="Times New Roman"/>
          <w:sz w:val="24"/>
          <w:szCs w:val="24"/>
          <w:lang w:val="kk-KZ"/>
        </w:rPr>
        <w:t>онфуций оларды шектен тыс сынап-</w:t>
      </w:r>
      <w:r w:rsidR="007700B2" w:rsidRPr="0070235F">
        <w:rPr>
          <w:rFonts w:ascii="Times New Roman" w:hAnsi="Times New Roman" w:cs="Times New Roman"/>
          <w:sz w:val="24"/>
          <w:szCs w:val="24"/>
          <w:lang w:val="kk-KZ"/>
        </w:rPr>
        <w:t>мінемеген. Бұл бізге мынаны ұқтырады</w:t>
      </w:r>
      <w:r w:rsidR="007661E7" w:rsidRPr="0070235F">
        <w:rPr>
          <w:rFonts w:ascii="Times New Roman" w:hAnsi="Times New Roman" w:cs="Times New Roman"/>
          <w:sz w:val="24"/>
          <w:szCs w:val="24"/>
          <w:lang w:val="kk-KZ"/>
        </w:rPr>
        <w:t xml:space="preserve">: кез </w:t>
      </w:r>
      <w:r w:rsidR="007700B2" w:rsidRPr="0070235F">
        <w:rPr>
          <w:rFonts w:ascii="Times New Roman" w:hAnsi="Times New Roman" w:cs="Times New Roman"/>
          <w:sz w:val="24"/>
          <w:szCs w:val="24"/>
          <w:lang w:val="kk-KZ"/>
        </w:rPr>
        <w:t>келген ілі</w:t>
      </w:r>
      <w:r w:rsidR="007661E7" w:rsidRPr="0070235F">
        <w:rPr>
          <w:rFonts w:ascii="Times New Roman" w:hAnsi="Times New Roman" w:cs="Times New Roman"/>
          <w:sz w:val="24"/>
          <w:szCs w:val="24"/>
          <w:lang w:val="kk-KZ"/>
        </w:rPr>
        <w:t xml:space="preserve">мнің кемшіл тұстары болады, кез </w:t>
      </w:r>
      <w:r w:rsidR="007700B2" w:rsidRPr="0070235F">
        <w:rPr>
          <w:rFonts w:ascii="Times New Roman" w:hAnsi="Times New Roman" w:cs="Times New Roman"/>
          <w:sz w:val="24"/>
          <w:szCs w:val="24"/>
          <w:lang w:val="kk-KZ"/>
        </w:rPr>
        <w:t xml:space="preserve">келген ғұламаның келеңсіз ойлары болады, қандай да бір ілімді ең жоғары орынға қойып, барлық мәселені шешіп береді десек, тек қоғамға  </w:t>
      </w:r>
      <w:r w:rsidR="00837CA2" w:rsidRPr="0070235F">
        <w:rPr>
          <w:rFonts w:ascii="Times New Roman" w:hAnsi="Times New Roman" w:cs="Times New Roman"/>
          <w:sz w:val="24"/>
          <w:szCs w:val="24"/>
          <w:lang w:val="kk-KZ"/>
        </w:rPr>
        <w:t>зиян</w:t>
      </w:r>
      <w:r w:rsidR="007700B2" w:rsidRPr="0070235F">
        <w:rPr>
          <w:rFonts w:ascii="Times New Roman" w:hAnsi="Times New Roman" w:cs="Times New Roman"/>
          <w:sz w:val="24"/>
          <w:szCs w:val="24"/>
          <w:lang w:val="kk-KZ"/>
        </w:rPr>
        <w:t xml:space="preserve"> шектіріп қана қоймай, сол ілімнің өміршеңдігін шектеп, өткен өмірде қалып қалуына ықпал етеміз.</w:t>
      </w:r>
    </w:p>
    <w:p w14:paraId="42B6120B" w14:textId="77777777" w:rsidR="007256A6" w:rsidRPr="0070235F" w:rsidRDefault="007256A6" w:rsidP="0070235F">
      <w:pPr>
        <w:tabs>
          <w:tab w:val="left" w:pos="6663"/>
        </w:tabs>
        <w:spacing w:after="0" w:line="240" w:lineRule="auto"/>
        <w:ind w:firstLine="340"/>
        <w:jc w:val="both"/>
        <w:rPr>
          <w:rFonts w:ascii="Times New Roman" w:hAnsi="Times New Roman" w:cs="Times New Roman"/>
          <w:sz w:val="24"/>
          <w:szCs w:val="24"/>
          <w:lang w:val="kk-KZ"/>
        </w:rPr>
      </w:pPr>
    </w:p>
    <w:p w14:paraId="5DDF06D6" w14:textId="77777777" w:rsidR="007F60D2" w:rsidRPr="0070235F" w:rsidRDefault="007929D5" w:rsidP="0070235F">
      <w:pPr>
        <w:pStyle w:val="a5"/>
        <w:numPr>
          <w:ilvl w:val="1"/>
          <w:numId w:val="13"/>
        </w:numPr>
        <w:autoSpaceDE w:val="0"/>
        <w:autoSpaceDN w:val="0"/>
        <w:adjustRightInd w:val="0"/>
        <w:spacing w:after="0"/>
        <w:ind w:left="0" w:firstLine="340"/>
        <w:jc w:val="both"/>
        <w:rPr>
          <w:rFonts w:cs="Times New Roman"/>
          <w:sz w:val="24"/>
          <w:szCs w:val="24"/>
          <w:lang w:val="kk-KZ"/>
        </w:rPr>
      </w:pPr>
      <w:r w:rsidRPr="0070235F">
        <w:rPr>
          <w:rFonts w:cs="Times New Roman"/>
          <w:sz w:val="24"/>
          <w:szCs w:val="24"/>
          <w:lang w:val="kk-KZ"/>
        </w:rPr>
        <w:t>Конфуций:</w:t>
      </w:r>
      <w:r w:rsidR="00351393" w:rsidRPr="0070235F">
        <w:rPr>
          <w:rFonts w:cs="Times New Roman"/>
          <w:sz w:val="24"/>
          <w:szCs w:val="24"/>
          <w:lang w:val="kk-KZ"/>
        </w:rPr>
        <w:t xml:space="preserve"> «</w:t>
      </w:r>
      <w:r w:rsidRPr="0070235F">
        <w:rPr>
          <w:rFonts w:cs="Times New Roman"/>
          <w:sz w:val="24"/>
          <w:szCs w:val="24"/>
          <w:lang w:val="kk-KZ"/>
        </w:rPr>
        <w:t xml:space="preserve">Білім алып, оның игілігін көру </w:t>
      </w:r>
      <w:ins w:id="173" w:author="Учетная запись Майкрософт" w:date="2022-10-19T12:48:00Z">
        <w:r w:rsidR="004F035B">
          <w:rPr>
            <w:rFonts w:eastAsia="Arial Unicode MS" w:cs="Times New Roman"/>
            <w:color w:val="231F20"/>
            <w:sz w:val="24"/>
            <w:szCs w:val="24"/>
            <w:lang w:val="kk-KZ"/>
          </w:rPr>
          <w:t xml:space="preserve">– </w:t>
        </w:r>
      </w:ins>
      <w:r w:rsidRPr="0070235F">
        <w:rPr>
          <w:rFonts w:cs="Times New Roman"/>
          <w:sz w:val="24"/>
          <w:szCs w:val="24"/>
          <w:lang w:val="kk-KZ"/>
        </w:rPr>
        <w:t>бақыт емес пе? Шалғайдан келген достарыңмен жүздесу – ғанибет емес пе?</w:t>
      </w:r>
      <w:r w:rsidR="007F60D2" w:rsidRPr="0070235F">
        <w:rPr>
          <w:rFonts w:cs="Times New Roman"/>
          <w:sz w:val="24"/>
          <w:szCs w:val="24"/>
          <w:lang w:val="kk-KZ"/>
        </w:rPr>
        <w:t xml:space="preserve"> Елге таныма</w:t>
      </w:r>
      <w:r w:rsidR="00A41E3A" w:rsidRPr="0070235F">
        <w:rPr>
          <w:rFonts w:cs="Times New Roman"/>
          <w:sz w:val="24"/>
          <w:szCs w:val="24"/>
          <w:lang w:val="kk-KZ"/>
        </w:rPr>
        <w:t xml:space="preserve">л болмағанына өкінбеген адам </w:t>
      </w:r>
      <w:ins w:id="174" w:author="Учетная запись Майкрософт" w:date="2022-10-19T12:49:00Z">
        <w:r w:rsidR="004F035B">
          <w:rPr>
            <w:rFonts w:eastAsia="Arial Unicode MS" w:cs="Times New Roman"/>
            <w:color w:val="231F20"/>
            <w:sz w:val="24"/>
            <w:szCs w:val="24"/>
            <w:lang w:val="kk-KZ"/>
          </w:rPr>
          <w:t xml:space="preserve">– </w:t>
        </w:r>
      </w:ins>
      <w:r w:rsidR="00A41E3A" w:rsidRPr="0070235F">
        <w:rPr>
          <w:rFonts w:cs="Times New Roman"/>
          <w:sz w:val="24"/>
          <w:szCs w:val="24"/>
          <w:lang w:val="kk-KZ"/>
        </w:rPr>
        <w:t>тект</w:t>
      </w:r>
      <w:r w:rsidR="007F60D2" w:rsidRPr="0070235F">
        <w:rPr>
          <w:rFonts w:cs="Times New Roman"/>
          <w:sz w:val="24"/>
          <w:szCs w:val="24"/>
          <w:lang w:val="kk-KZ"/>
        </w:rPr>
        <w:t xml:space="preserve">і </w:t>
      </w:r>
      <w:r w:rsidR="00A41E3A" w:rsidRPr="0070235F">
        <w:rPr>
          <w:rFonts w:cs="Times New Roman"/>
          <w:sz w:val="24"/>
          <w:szCs w:val="24"/>
          <w:lang w:val="kk-KZ"/>
        </w:rPr>
        <w:t>ер</w:t>
      </w:r>
      <w:r w:rsidR="007F60D2" w:rsidRPr="0070235F">
        <w:rPr>
          <w:rFonts w:cs="Times New Roman"/>
          <w:sz w:val="24"/>
          <w:szCs w:val="24"/>
          <w:lang w:val="kk-KZ"/>
        </w:rPr>
        <w:t xml:space="preserve"> емес пе?»</w:t>
      </w:r>
    </w:p>
    <w:p w14:paraId="50162D96" w14:textId="77777777" w:rsidR="007929D5" w:rsidRPr="0070235F" w:rsidRDefault="007929D5" w:rsidP="0070235F">
      <w:pPr>
        <w:autoSpaceDE w:val="0"/>
        <w:autoSpaceDN w:val="0"/>
        <w:adjustRightInd w:val="0"/>
        <w:spacing w:after="0" w:line="240" w:lineRule="auto"/>
        <w:ind w:firstLine="340"/>
        <w:rPr>
          <w:rFonts w:ascii="Times New Roman" w:hAnsi="Times New Roman" w:cs="Times New Roman"/>
          <w:sz w:val="24"/>
          <w:szCs w:val="24"/>
          <w:lang w:val="kk-KZ"/>
        </w:rPr>
      </w:pPr>
    </w:p>
    <w:p w14:paraId="7DDFB844" w14:textId="77777777" w:rsidR="007929D5" w:rsidRPr="0070235F" w:rsidRDefault="004F035B" w:rsidP="0070235F">
      <w:pPr>
        <w:pStyle w:val="a5"/>
        <w:numPr>
          <w:ilvl w:val="1"/>
          <w:numId w:val="13"/>
        </w:numPr>
        <w:tabs>
          <w:tab w:val="left" w:pos="6663"/>
        </w:tabs>
        <w:spacing w:after="0"/>
        <w:ind w:left="0" w:firstLine="340"/>
        <w:jc w:val="both"/>
        <w:rPr>
          <w:rFonts w:cs="Times New Roman"/>
          <w:sz w:val="24"/>
          <w:szCs w:val="24"/>
          <w:lang w:val="kk-KZ"/>
        </w:rPr>
      </w:pPr>
      <w:ins w:id="175" w:author="Учетная запись Майкрософт" w:date="2022-10-19T12:49:00Z">
        <w:r>
          <w:rPr>
            <w:rFonts w:cs="Times New Roman"/>
            <w:sz w:val="24"/>
            <w:szCs w:val="24"/>
            <w:lang w:val="kk-KZ"/>
          </w:rPr>
          <w:br/>
        </w:r>
      </w:ins>
      <w:r w:rsidR="00623734" w:rsidRPr="0070235F">
        <w:rPr>
          <w:rFonts w:cs="Times New Roman"/>
          <w:sz w:val="24"/>
          <w:szCs w:val="24"/>
          <w:lang w:val="kk-KZ"/>
        </w:rPr>
        <w:t xml:space="preserve">Йоу </w:t>
      </w:r>
      <w:r w:rsidR="007929D5" w:rsidRPr="0070235F">
        <w:rPr>
          <w:rFonts w:cs="Times New Roman"/>
          <w:sz w:val="24"/>
          <w:szCs w:val="24"/>
          <w:lang w:val="kk-KZ"/>
        </w:rPr>
        <w:t>Цзы:</w:t>
      </w:r>
      <w:r w:rsidR="00351393" w:rsidRPr="0070235F">
        <w:rPr>
          <w:rFonts w:cs="Times New Roman"/>
          <w:sz w:val="24"/>
          <w:szCs w:val="24"/>
          <w:lang w:val="kk-KZ"/>
        </w:rPr>
        <w:t xml:space="preserve"> «</w:t>
      </w:r>
      <w:r w:rsidR="007929D5" w:rsidRPr="0070235F">
        <w:rPr>
          <w:rFonts w:cs="Times New Roman"/>
          <w:sz w:val="24"/>
          <w:szCs w:val="24"/>
          <w:lang w:val="kk-KZ"/>
        </w:rPr>
        <w:t xml:space="preserve">Үлкенге құрмет, кішіге ізет білдіретін, сөйте тұра үлкенге қарсы шығатын адам өте аз; үлкенді құрметтеп, бірақ оларды жәбірлеуді ұнататын адам болмайды. </w:t>
      </w:r>
      <w:r w:rsidR="00D22DE7" w:rsidRPr="0070235F">
        <w:rPr>
          <w:rFonts w:cs="Times New Roman"/>
          <w:sz w:val="24"/>
          <w:szCs w:val="24"/>
          <w:lang w:val="kk-KZ"/>
        </w:rPr>
        <w:t xml:space="preserve">Текті </w:t>
      </w:r>
      <w:r w:rsidR="007929D5" w:rsidRPr="0070235F">
        <w:rPr>
          <w:rFonts w:cs="Times New Roman"/>
          <w:sz w:val="24"/>
          <w:szCs w:val="24"/>
          <w:lang w:val="kk-KZ"/>
        </w:rPr>
        <w:t>ер бар зейінін істің негізіне жұмы</w:t>
      </w:r>
      <w:r w:rsidR="00D22DE7" w:rsidRPr="0070235F">
        <w:rPr>
          <w:rFonts w:cs="Times New Roman"/>
          <w:sz w:val="24"/>
          <w:szCs w:val="24"/>
          <w:lang w:val="kk-KZ"/>
        </w:rPr>
        <w:t>лдырады, негізі қаланған соң, «ізгілік</w:t>
      </w:r>
      <w:r w:rsidR="007929D5" w:rsidRPr="0070235F">
        <w:rPr>
          <w:rFonts w:cs="Times New Roman"/>
          <w:sz w:val="24"/>
          <w:szCs w:val="24"/>
          <w:lang w:val="kk-KZ"/>
        </w:rPr>
        <w:t xml:space="preserve">» те туындайды. Ата-анасына бағынып, бауырларын құрметтесе, бұл </w:t>
      </w:r>
      <w:ins w:id="176" w:author="Учетная запись Майкрософт" w:date="2022-10-19T12:49:00Z">
        <w:r w:rsidR="006D04B3">
          <w:rPr>
            <w:rFonts w:eastAsia="Arial Unicode MS" w:cs="Times New Roman"/>
            <w:color w:val="231F20"/>
            <w:sz w:val="24"/>
            <w:szCs w:val="24"/>
            <w:lang w:val="kk-KZ"/>
          </w:rPr>
          <w:t>–</w:t>
        </w:r>
      </w:ins>
      <w:r w:rsidR="007929D5" w:rsidRPr="0070235F">
        <w:rPr>
          <w:rFonts w:cs="Times New Roman"/>
          <w:sz w:val="24"/>
          <w:szCs w:val="24"/>
          <w:lang w:val="kk-KZ"/>
        </w:rPr>
        <w:t>«жэннің» негізі!</w:t>
      </w:r>
      <w:r w:rsidR="00351393" w:rsidRPr="0070235F">
        <w:rPr>
          <w:rFonts w:cs="Times New Roman"/>
          <w:sz w:val="24"/>
          <w:szCs w:val="24"/>
          <w:lang w:val="kk-KZ"/>
        </w:rPr>
        <w:t>»</w:t>
      </w:r>
    </w:p>
    <w:p w14:paraId="0AAD14AC" w14:textId="77777777" w:rsidR="001B665B" w:rsidRPr="0070235F" w:rsidRDefault="001B665B" w:rsidP="0070235F">
      <w:pPr>
        <w:tabs>
          <w:tab w:val="left" w:pos="6663"/>
        </w:tabs>
        <w:spacing w:after="0" w:line="240" w:lineRule="auto"/>
        <w:ind w:firstLine="340"/>
        <w:jc w:val="both"/>
        <w:rPr>
          <w:rFonts w:ascii="Times New Roman" w:hAnsi="Times New Roman" w:cs="Times New Roman"/>
          <w:sz w:val="24"/>
          <w:szCs w:val="24"/>
          <w:lang w:val="kk-KZ"/>
        </w:rPr>
      </w:pPr>
    </w:p>
    <w:p w14:paraId="2CFEC9A7" w14:textId="77777777" w:rsidR="00713C0E" w:rsidRPr="0070235F" w:rsidRDefault="00351393" w:rsidP="0070235F">
      <w:pPr>
        <w:tabs>
          <w:tab w:val="left" w:pos="6663"/>
        </w:tabs>
        <w:spacing w:after="0" w:line="240" w:lineRule="auto"/>
        <w:ind w:firstLine="340"/>
        <w:contextualSpacing/>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1.3 Конфуций: «</w:t>
      </w:r>
      <w:r w:rsidR="00D22DE7" w:rsidRPr="0070235F">
        <w:rPr>
          <w:rFonts w:ascii="Times New Roman" w:eastAsia="Arial Unicode MS" w:hAnsi="Times New Roman" w:cs="Times New Roman"/>
          <w:color w:val="231F20"/>
          <w:sz w:val="24"/>
          <w:szCs w:val="24"/>
          <w:lang w:val="kk-KZ"/>
        </w:rPr>
        <w:t>Сұлу сөз бен сүйкімді жүз – ізгілік белгісі емес</w:t>
      </w:r>
      <w:r w:rsidRPr="0070235F">
        <w:rPr>
          <w:rFonts w:ascii="Times New Roman" w:hAnsi="Times New Roman" w:cs="Times New Roman"/>
          <w:sz w:val="24"/>
          <w:szCs w:val="24"/>
          <w:lang w:val="kk-KZ"/>
        </w:rPr>
        <w:t>».</w:t>
      </w:r>
    </w:p>
    <w:p w14:paraId="458AC3DD" w14:textId="77777777" w:rsidR="00351393" w:rsidRPr="0070235F" w:rsidRDefault="001B665B" w:rsidP="0070235F">
      <w:pPr>
        <w:tabs>
          <w:tab w:val="left" w:pos="6663"/>
        </w:tabs>
        <w:spacing w:after="0" w:line="240" w:lineRule="auto"/>
        <w:ind w:firstLine="340"/>
        <w:contextualSpacing/>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br/>
      </w:r>
      <w:r w:rsidR="00351393" w:rsidRPr="0070235F">
        <w:rPr>
          <w:rFonts w:ascii="Times New Roman" w:hAnsi="Times New Roman" w:cs="Times New Roman"/>
          <w:sz w:val="24"/>
          <w:szCs w:val="24"/>
          <w:lang w:val="kk-KZ"/>
        </w:rPr>
        <w:t xml:space="preserve">1.4 Цзэн Цзы: «Мен күн сайын сан мәрте өзіме мынадай сауалдар қоямын: халқыма қалтқысыз қызмет </w:t>
      </w:r>
      <w:r w:rsidR="00D51FEB" w:rsidRPr="0070235F">
        <w:rPr>
          <w:rFonts w:ascii="Times New Roman" w:hAnsi="Times New Roman" w:cs="Times New Roman"/>
          <w:sz w:val="24"/>
          <w:szCs w:val="24"/>
          <w:lang w:val="kk-KZ"/>
        </w:rPr>
        <w:t>еттім бе</w:t>
      </w:r>
      <w:r w:rsidR="00351393" w:rsidRPr="0070235F">
        <w:rPr>
          <w:rFonts w:ascii="Times New Roman" w:hAnsi="Times New Roman" w:cs="Times New Roman"/>
          <w:sz w:val="24"/>
          <w:szCs w:val="24"/>
          <w:lang w:val="kk-KZ"/>
        </w:rPr>
        <w:t>? Достарыммен қарым-қатынаста әділ болдым ба? Ұстазым үйреткен білімді іске жарата алдым ба</w:t>
      </w:r>
      <w:r w:rsidR="009C7BFF" w:rsidRPr="0070235F">
        <w:rPr>
          <w:rFonts w:ascii="Times New Roman" w:hAnsi="Times New Roman" w:cs="Times New Roman"/>
          <w:sz w:val="24"/>
          <w:szCs w:val="24"/>
          <w:lang w:val="kk-KZ"/>
        </w:rPr>
        <w:t>?»</w:t>
      </w:r>
    </w:p>
    <w:p w14:paraId="7788D7F6" w14:textId="77777777" w:rsidR="00D51FEB" w:rsidRPr="0070235F" w:rsidRDefault="00D51FEB" w:rsidP="0070235F">
      <w:pPr>
        <w:tabs>
          <w:tab w:val="left" w:pos="6663"/>
        </w:tabs>
        <w:spacing w:after="0" w:line="240" w:lineRule="auto"/>
        <w:ind w:firstLine="340"/>
        <w:contextualSpacing/>
        <w:jc w:val="both"/>
        <w:rPr>
          <w:rFonts w:ascii="Times New Roman" w:hAnsi="Times New Roman" w:cs="Times New Roman"/>
          <w:sz w:val="24"/>
          <w:szCs w:val="24"/>
          <w:lang w:val="kk-KZ"/>
        </w:rPr>
      </w:pPr>
    </w:p>
    <w:p w14:paraId="57D20109" w14:textId="77777777" w:rsidR="00F77BD2" w:rsidRPr="0070235F" w:rsidRDefault="00F77BD2"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1.5 Конфуций: «Мың әскери арба жасақтай алатын ұлысты билеу үшін </w:t>
      </w:r>
      <w:r w:rsidR="00B619C2" w:rsidRPr="0070235F">
        <w:rPr>
          <w:rFonts w:ascii="Times New Roman" w:hAnsi="Times New Roman" w:cs="Times New Roman"/>
          <w:sz w:val="24"/>
          <w:szCs w:val="24"/>
          <w:lang w:val="kk-KZ"/>
        </w:rPr>
        <w:t>тиянақты</w:t>
      </w:r>
      <w:r w:rsidRPr="0070235F">
        <w:rPr>
          <w:rFonts w:ascii="Times New Roman" w:hAnsi="Times New Roman" w:cs="Times New Roman"/>
          <w:sz w:val="24"/>
          <w:szCs w:val="24"/>
          <w:lang w:val="kk-KZ"/>
        </w:rPr>
        <w:t xml:space="preserve"> бол, әмірің мен жарлығың әділ болсын, халыққа жанашырлық көрсет, елдің қазына-байлығына үнемшілдік жаса, жұртты егіншіліктің қауырт маусымынан басқа уақытта </w:t>
      </w:r>
      <w:r w:rsidR="007256A6" w:rsidRPr="0070235F">
        <w:rPr>
          <w:rFonts w:ascii="Times New Roman" w:hAnsi="Times New Roman" w:cs="Times New Roman"/>
          <w:sz w:val="24"/>
          <w:szCs w:val="24"/>
          <w:lang w:val="kk-KZ"/>
        </w:rPr>
        <w:t xml:space="preserve">пайдалы </w:t>
      </w:r>
      <w:r w:rsidRPr="0070235F">
        <w:rPr>
          <w:rFonts w:ascii="Times New Roman" w:hAnsi="Times New Roman" w:cs="Times New Roman"/>
          <w:sz w:val="24"/>
          <w:szCs w:val="24"/>
          <w:lang w:val="kk-KZ"/>
        </w:rPr>
        <w:t>іске жұмылдыр».</w:t>
      </w:r>
    </w:p>
    <w:p w14:paraId="2E7E9C19" w14:textId="77777777" w:rsidR="005D5259" w:rsidRPr="0070235F" w:rsidRDefault="005D5259" w:rsidP="0070235F">
      <w:pPr>
        <w:tabs>
          <w:tab w:val="left" w:pos="6663"/>
        </w:tabs>
        <w:spacing w:after="0" w:line="240" w:lineRule="auto"/>
        <w:ind w:firstLine="340"/>
        <w:jc w:val="both"/>
        <w:rPr>
          <w:rFonts w:ascii="Times New Roman" w:hAnsi="Times New Roman" w:cs="Times New Roman"/>
          <w:sz w:val="24"/>
          <w:szCs w:val="24"/>
          <w:lang w:val="kk-KZ"/>
        </w:rPr>
      </w:pPr>
    </w:p>
    <w:p w14:paraId="4A373F27" w14:textId="77777777" w:rsidR="00F77BD2" w:rsidRPr="0070235F" w:rsidRDefault="00F77BD2"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1.6 Конфуций: «Бала жанұяда ата-анаға қайырымды болсын, түзде үлкендерге құрмет көрсетсін, жүріс-тұрысы ширақ, сөйлеген сөзі байыпты, халыққа мейірбан</w:t>
      </w:r>
      <w:r w:rsidR="007256A6"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 xml:space="preserve"> қамқор болсын. Осыларды орындай алса ғана бос уақытында өнер-білімге ұмтылсын».</w:t>
      </w:r>
    </w:p>
    <w:p w14:paraId="447E8D5D" w14:textId="77777777" w:rsidR="005D5259" w:rsidRPr="0070235F" w:rsidRDefault="005D5259" w:rsidP="0070235F">
      <w:pPr>
        <w:tabs>
          <w:tab w:val="left" w:pos="6663"/>
        </w:tabs>
        <w:spacing w:after="0" w:line="240" w:lineRule="auto"/>
        <w:ind w:firstLine="340"/>
        <w:jc w:val="both"/>
        <w:rPr>
          <w:rFonts w:ascii="Times New Roman" w:hAnsi="Times New Roman" w:cs="Times New Roman"/>
          <w:sz w:val="24"/>
          <w:szCs w:val="24"/>
          <w:lang w:val="kk-KZ"/>
        </w:rPr>
      </w:pPr>
    </w:p>
    <w:p w14:paraId="46020C97" w14:textId="77777777" w:rsidR="00713C0E" w:rsidRPr="0070235F" w:rsidRDefault="00713C0E"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1.7 Цзы Ся: «Данышпандарды құрмет тұтқан, сұлуларға сұқтанбаған, ата-анасына қорған, мемлекетке адал қыз</w:t>
      </w:r>
      <w:r w:rsidR="007256A6" w:rsidRPr="0070235F">
        <w:rPr>
          <w:rFonts w:ascii="Times New Roman" w:hAnsi="Times New Roman" w:cs="Times New Roman"/>
          <w:sz w:val="24"/>
          <w:szCs w:val="24"/>
          <w:lang w:val="kk-KZ"/>
        </w:rPr>
        <w:t>мет атқарған, достарымен қарым-</w:t>
      </w:r>
      <w:r w:rsidRPr="0070235F">
        <w:rPr>
          <w:rFonts w:ascii="Times New Roman" w:hAnsi="Times New Roman" w:cs="Times New Roman"/>
          <w:sz w:val="24"/>
          <w:szCs w:val="24"/>
          <w:lang w:val="kk-KZ"/>
        </w:rPr>
        <w:t>қатынаста адал адамдарды классикалық канондарды  оқымаса да, оқыған деп бағалар едім».</w:t>
      </w:r>
    </w:p>
    <w:p w14:paraId="57A9D498" w14:textId="77777777" w:rsidR="005D5259" w:rsidRPr="0070235F" w:rsidRDefault="005D5259" w:rsidP="0070235F">
      <w:pPr>
        <w:tabs>
          <w:tab w:val="left" w:pos="6663"/>
        </w:tabs>
        <w:spacing w:after="0" w:line="240" w:lineRule="auto"/>
        <w:ind w:firstLine="340"/>
        <w:jc w:val="both"/>
        <w:rPr>
          <w:rFonts w:ascii="Times New Roman" w:hAnsi="Times New Roman" w:cs="Times New Roman"/>
          <w:sz w:val="24"/>
          <w:szCs w:val="24"/>
          <w:lang w:val="kk-KZ"/>
        </w:rPr>
      </w:pPr>
    </w:p>
    <w:p w14:paraId="294DBFF5" w14:textId="77777777" w:rsidR="00713C0E" w:rsidRPr="0070235F" w:rsidRDefault="00713C0E"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1.8 Конфуций: «</w:t>
      </w:r>
      <w:r w:rsidR="00B619C2" w:rsidRPr="0070235F">
        <w:rPr>
          <w:rFonts w:ascii="Times New Roman" w:hAnsi="Times New Roman" w:cs="Times New Roman"/>
          <w:sz w:val="24"/>
          <w:szCs w:val="24"/>
          <w:lang w:val="kk-KZ"/>
        </w:rPr>
        <w:t xml:space="preserve">Текті </w:t>
      </w:r>
      <w:r w:rsidRPr="0070235F">
        <w:rPr>
          <w:rFonts w:ascii="Times New Roman" w:hAnsi="Times New Roman" w:cs="Times New Roman"/>
          <w:sz w:val="24"/>
          <w:szCs w:val="24"/>
          <w:lang w:val="kk-KZ"/>
        </w:rPr>
        <w:t>ер байса</w:t>
      </w:r>
      <w:r w:rsidR="00D51FEB" w:rsidRPr="0070235F">
        <w:rPr>
          <w:rFonts w:ascii="Times New Roman" w:hAnsi="Times New Roman" w:cs="Times New Roman"/>
          <w:sz w:val="24"/>
          <w:szCs w:val="24"/>
          <w:lang w:val="kk-KZ"/>
        </w:rPr>
        <w:t>лды болмаса, инабатты болмайды;</w:t>
      </w:r>
      <w:r w:rsidRPr="0070235F">
        <w:rPr>
          <w:rFonts w:ascii="Times New Roman" w:hAnsi="Times New Roman" w:cs="Times New Roman"/>
          <w:sz w:val="24"/>
          <w:szCs w:val="24"/>
          <w:lang w:val="kk-KZ"/>
        </w:rPr>
        <w:t xml:space="preserve"> ол оқығанмен, үйренген ілімін берік ұстана алмайды. Адалдық пен шыншылдықты </w:t>
      </w:r>
      <w:r w:rsidR="007661E7" w:rsidRPr="0070235F">
        <w:rPr>
          <w:rFonts w:ascii="Times New Roman" w:hAnsi="Times New Roman" w:cs="Times New Roman"/>
          <w:sz w:val="24"/>
          <w:szCs w:val="24"/>
          <w:lang w:val="kk-KZ"/>
        </w:rPr>
        <w:t xml:space="preserve">берік </w:t>
      </w:r>
      <w:r w:rsidRPr="0070235F">
        <w:rPr>
          <w:rFonts w:ascii="Times New Roman" w:hAnsi="Times New Roman" w:cs="Times New Roman"/>
          <w:sz w:val="24"/>
          <w:szCs w:val="24"/>
          <w:lang w:val="kk-KZ"/>
        </w:rPr>
        <w:t xml:space="preserve">ұстан. Өзіңнен өресі </w:t>
      </w:r>
      <w:r w:rsidR="007661E7" w:rsidRPr="0070235F">
        <w:rPr>
          <w:rFonts w:ascii="Times New Roman" w:hAnsi="Times New Roman" w:cs="Times New Roman"/>
          <w:sz w:val="24"/>
          <w:szCs w:val="24"/>
          <w:lang w:val="kk-KZ"/>
        </w:rPr>
        <w:t>төмен</w:t>
      </w:r>
      <w:r w:rsidRPr="0070235F">
        <w:rPr>
          <w:rFonts w:ascii="Times New Roman" w:hAnsi="Times New Roman" w:cs="Times New Roman"/>
          <w:sz w:val="24"/>
          <w:szCs w:val="24"/>
          <w:lang w:val="kk-KZ"/>
        </w:rPr>
        <w:t xml:space="preserve"> адаммен жуыспа. Қателігіңді түзеуден қорықпа».</w:t>
      </w:r>
    </w:p>
    <w:p w14:paraId="26C9F3B2" w14:textId="77777777" w:rsidR="00F77BD2" w:rsidRPr="0070235F" w:rsidRDefault="00F77BD2" w:rsidP="0070235F">
      <w:pPr>
        <w:tabs>
          <w:tab w:val="left" w:pos="6663"/>
        </w:tabs>
        <w:spacing w:after="0" w:line="240" w:lineRule="auto"/>
        <w:ind w:firstLine="340"/>
        <w:jc w:val="both"/>
        <w:rPr>
          <w:rFonts w:ascii="Times New Roman" w:hAnsi="Times New Roman" w:cs="Times New Roman"/>
          <w:sz w:val="24"/>
          <w:szCs w:val="24"/>
          <w:lang w:val="kk-KZ"/>
        </w:rPr>
      </w:pPr>
    </w:p>
    <w:p w14:paraId="2C96B767" w14:textId="77777777" w:rsidR="005D5259" w:rsidRPr="0070235F" w:rsidRDefault="00623734"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1.9 Цзэн </w:t>
      </w:r>
      <w:r w:rsidR="005D5259" w:rsidRPr="0070235F">
        <w:rPr>
          <w:rFonts w:ascii="Times New Roman" w:hAnsi="Times New Roman" w:cs="Times New Roman"/>
          <w:sz w:val="24"/>
          <w:szCs w:val="24"/>
          <w:lang w:val="kk-KZ"/>
        </w:rPr>
        <w:t xml:space="preserve">Цзы: «Ата-анасының </w:t>
      </w:r>
      <w:r w:rsidR="00D51FEB" w:rsidRPr="0070235F">
        <w:rPr>
          <w:rFonts w:ascii="Times New Roman" w:hAnsi="Times New Roman" w:cs="Times New Roman"/>
          <w:sz w:val="24"/>
          <w:szCs w:val="24"/>
          <w:lang w:val="kk-KZ"/>
        </w:rPr>
        <w:t xml:space="preserve">қазасын </w:t>
      </w:r>
      <w:r w:rsidR="005D5259" w:rsidRPr="0070235F">
        <w:rPr>
          <w:rFonts w:ascii="Times New Roman" w:hAnsi="Times New Roman" w:cs="Times New Roman"/>
          <w:sz w:val="24"/>
          <w:szCs w:val="24"/>
          <w:lang w:val="kk-KZ"/>
        </w:rPr>
        <w:t>абыроймен атқарып, ата-бабасын еске алған пенденің әрекеті шынайы болғаны!»</w:t>
      </w:r>
    </w:p>
    <w:p w14:paraId="2D06A5B0" w14:textId="77777777" w:rsidR="005D5259" w:rsidRPr="0070235F" w:rsidRDefault="005D5259" w:rsidP="0070235F">
      <w:pPr>
        <w:tabs>
          <w:tab w:val="left" w:pos="6663"/>
        </w:tabs>
        <w:spacing w:after="0" w:line="240" w:lineRule="auto"/>
        <w:ind w:firstLine="340"/>
        <w:jc w:val="both"/>
        <w:rPr>
          <w:rFonts w:ascii="Times New Roman" w:hAnsi="Times New Roman" w:cs="Times New Roman"/>
          <w:sz w:val="24"/>
          <w:szCs w:val="24"/>
          <w:lang w:val="kk-KZ"/>
        </w:rPr>
      </w:pPr>
    </w:p>
    <w:p w14:paraId="730F1E69" w14:textId="77777777" w:rsidR="005D5259" w:rsidRPr="0070235F" w:rsidRDefault="00623734"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1.10 Цзызин бірде </w:t>
      </w:r>
      <w:r w:rsidR="009A44BB" w:rsidRPr="0070235F">
        <w:rPr>
          <w:rFonts w:ascii="Times New Roman" w:hAnsi="Times New Roman" w:cs="Times New Roman"/>
          <w:sz w:val="24"/>
          <w:szCs w:val="24"/>
          <w:lang w:val="kk-KZ"/>
        </w:rPr>
        <w:t>Цзы Гун</w:t>
      </w:r>
      <w:r w:rsidR="005D5259" w:rsidRPr="0070235F">
        <w:rPr>
          <w:rFonts w:ascii="Times New Roman" w:hAnsi="Times New Roman" w:cs="Times New Roman"/>
          <w:sz w:val="24"/>
          <w:szCs w:val="24"/>
          <w:lang w:val="kk-KZ"/>
        </w:rPr>
        <w:t>нен сұрапты: «Ұстаз қайда бармасын ондағы билік жүйесі туралы естиді, оны өзі сұрап біле ме? Әлде  біреу</w:t>
      </w:r>
      <w:r w:rsidRPr="0070235F">
        <w:rPr>
          <w:rFonts w:ascii="Times New Roman" w:hAnsi="Times New Roman" w:cs="Times New Roman"/>
          <w:sz w:val="24"/>
          <w:szCs w:val="24"/>
          <w:lang w:val="kk-KZ"/>
        </w:rPr>
        <w:t xml:space="preserve"> келіп оған айтып бере ме? </w:t>
      </w:r>
      <w:r w:rsidR="009A44BB" w:rsidRPr="0070235F">
        <w:rPr>
          <w:rFonts w:ascii="Times New Roman" w:hAnsi="Times New Roman" w:cs="Times New Roman"/>
          <w:sz w:val="24"/>
          <w:szCs w:val="24"/>
          <w:lang w:val="kk-KZ"/>
        </w:rPr>
        <w:t>Цзы Гун</w:t>
      </w:r>
      <w:r w:rsidRPr="0070235F">
        <w:rPr>
          <w:rFonts w:ascii="Times New Roman" w:hAnsi="Times New Roman" w:cs="Times New Roman"/>
          <w:sz w:val="24"/>
          <w:szCs w:val="24"/>
          <w:lang w:val="kk-KZ"/>
        </w:rPr>
        <w:t xml:space="preserve">: </w:t>
      </w:r>
      <w:ins w:id="177" w:author="Учетная запись Майкрософт" w:date="2022-10-19T12:52:00Z">
        <w:r w:rsidR="003C14DD">
          <w:rPr>
            <w:rFonts w:ascii="Times New Roman" w:hAnsi="Times New Roman" w:cs="Times New Roman"/>
            <w:sz w:val="24"/>
            <w:szCs w:val="24"/>
            <w:lang w:val="kk-KZ"/>
          </w:rPr>
          <w:t>«</w:t>
        </w:r>
      </w:ins>
      <w:del w:id="178" w:author="Учетная запись Майкрософт" w:date="2022-10-19T12:52:00Z">
        <w:r w:rsidRPr="0070235F" w:rsidDel="003C14DD">
          <w:rPr>
            <w:rFonts w:ascii="Times New Roman" w:hAnsi="Times New Roman" w:cs="Times New Roman"/>
            <w:sz w:val="24"/>
            <w:szCs w:val="24"/>
            <w:lang w:val="kk-KZ"/>
          </w:rPr>
          <w:delText xml:space="preserve">ұстаз </w:delText>
        </w:r>
      </w:del>
      <w:ins w:id="179" w:author="Учетная запись Майкрософт" w:date="2022-10-19T12:52:00Z">
        <w:r w:rsidR="003C14DD">
          <w:rPr>
            <w:rFonts w:ascii="Times New Roman" w:hAnsi="Times New Roman" w:cs="Times New Roman"/>
            <w:sz w:val="24"/>
            <w:szCs w:val="24"/>
            <w:lang w:val="kk-KZ"/>
          </w:rPr>
          <w:t>Ұ</w:t>
        </w:r>
        <w:r w:rsidR="003C14DD" w:rsidRPr="0070235F">
          <w:rPr>
            <w:rFonts w:ascii="Times New Roman" w:hAnsi="Times New Roman" w:cs="Times New Roman"/>
            <w:sz w:val="24"/>
            <w:szCs w:val="24"/>
            <w:lang w:val="kk-KZ"/>
          </w:rPr>
          <w:t xml:space="preserve">стаз </w:t>
        </w:r>
      </w:ins>
      <w:r w:rsidRPr="0070235F">
        <w:rPr>
          <w:rFonts w:ascii="Times New Roman" w:hAnsi="Times New Roman" w:cs="Times New Roman"/>
          <w:sz w:val="24"/>
          <w:szCs w:val="24"/>
          <w:lang w:val="kk-KZ"/>
        </w:rPr>
        <w:t>бұған даналық</w:t>
      </w:r>
      <w:r w:rsidR="005D5259" w:rsidRPr="0070235F">
        <w:rPr>
          <w:rFonts w:ascii="Times New Roman" w:hAnsi="Times New Roman" w:cs="Times New Roman"/>
          <w:sz w:val="24"/>
          <w:szCs w:val="24"/>
          <w:lang w:val="kk-KZ"/>
        </w:rPr>
        <w:t>, мейірбандық, қайырымдылық, сыпайылық, кіш</w:t>
      </w:r>
      <w:r w:rsidR="00D51FEB" w:rsidRPr="0070235F">
        <w:rPr>
          <w:rFonts w:ascii="Times New Roman" w:hAnsi="Times New Roman" w:cs="Times New Roman"/>
          <w:sz w:val="24"/>
          <w:szCs w:val="24"/>
          <w:lang w:val="kk-KZ"/>
        </w:rPr>
        <w:t>і</w:t>
      </w:r>
      <w:r w:rsidR="005D5259" w:rsidRPr="0070235F">
        <w:rPr>
          <w:rFonts w:ascii="Times New Roman" w:hAnsi="Times New Roman" w:cs="Times New Roman"/>
          <w:sz w:val="24"/>
          <w:szCs w:val="24"/>
          <w:lang w:val="kk-KZ"/>
        </w:rPr>
        <w:t>пейілдік, үнемшілдік және шыдамдылықтың арқасында қол жеткізді. Сондықтан көп х</w:t>
      </w:r>
      <w:r w:rsidR="007661E7" w:rsidRPr="0070235F">
        <w:rPr>
          <w:rFonts w:ascii="Times New Roman" w:hAnsi="Times New Roman" w:cs="Times New Roman"/>
          <w:sz w:val="24"/>
          <w:szCs w:val="24"/>
          <w:lang w:val="kk-KZ"/>
        </w:rPr>
        <w:t>абарлар оған өздігінен келеді</w:t>
      </w:r>
      <w:del w:id="180" w:author="Учетная запись Майкрософт" w:date="2022-10-19T12:52:00Z">
        <w:r w:rsidR="005D5259" w:rsidRPr="0070235F" w:rsidDel="003C14DD">
          <w:rPr>
            <w:rFonts w:ascii="Times New Roman" w:hAnsi="Times New Roman" w:cs="Times New Roman"/>
            <w:sz w:val="24"/>
            <w:szCs w:val="24"/>
            <w:lang w:val="kk-KZ"/>
          </w:rPr>
          <w:delText>.</w:delText>
        </w:r>
      </w:del>
      <w:ins w:id="181" w:author="Учетная запись Майкрософт" w:date="2022-10-19T12:52:00Z">
        <w:r w:rsidR="003C14DD">
          <w:rPr>
            <w:rFonts w:ascii="Times New Roman" w:hAnsi="Times New Roman" w:cs="Times New Roman"/>
            <w:sz w:val="24"/>
            <w:szCs w:val="24"/>
            <w:lang w:val="kk-KZ"/>
          </w:rPr>
          <w:t>», деді.</w:t>
        </w:r>
      </w:ins>
    </w:p>
    <w:p w14:paraId="260E9B4E" w14:textId="77777777" w:rsidR="005D5259" w:rsidRPr="0070235F" w:rsidRDefault="005D5259" w:rsidP="0070235F">
      <w:pPr>
        <w:tabs>
          <w:tab w:val="left" w:pos="6663"/>
        </w:tabs>
        <w:spacing w:after="0" w:line="240" w:lineRule="auto"/>
        <w:ind w:firstLine="340"/>
        <w:jc w:val="both"/>
        <w:rPr>
          <w:rFonts w:ascii="Times New Roman" w:hAnsi="Times New Roman" w:cs="Times New Roman"/>
          <w:sz w:val="24"/>
          <w:szCs w:val="24"/>
          <w:lang w:val="kk-KZ"/>
        </w:rPr>
      </w:pPr>
    </w:p>
    <w:p w14:paraId="1968CE3D" w14:textId="77777777" w:rsidR="005D5259" w:rsidRPr="0070235F" w:rsidRDefault="005D5259" w:rsidP="0070235F">
      <w:pPr>
        <w:tabs>
          <w:tab w:val="left" w:pos="6379"/>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1.11 Конфуций: «Бала әкесі</w:t>
      </w:r>
      <w:r w:rsidR="00623734" w:rsidRPr="0070235F">
        <w:rPr>
          <w:rFonts w:ascii="Times New Roman" w:hAnsi="Times New Roman" w:cs="Times New Roman"/>
          <w:sz w:val="24"/>
          <w:szCs w:val="24"/>
          <w:lang w:val="kk-KZ"/>
        </w:rPr>
        <w:t>нің көзі тірісінде оның мақсат-</w:t>
      </w:r>
      <w:r w:rsidRPr="0070235F">
        <w:rPr>
          <w:rFonts w:ascii="Times New Roman" w:hAnsi="Times New Roman" w:cs="Times New Roman"/>
          <w:sz w:val="24"/>
          <w:szCs w:val="24"/>
          <w:lang w:val="kk-KZ"/>
        </w:rPr>
        <w:t>мұратын түсінсе, бақилық болған соң арманын жалғастырса, марқұм әкесінің жолынан үш жыл бойы айнымаса, оны «үлгілі перзент» деп айта аламыз</w:t>
      </w:r>
      <w:ins w:id="182" w:author="Учетная запись Майкрософт" w:date="2022-10-19T12:53:00Z">
        <w:r w:rsidR="003C14DD">
          <w:rPr>
            <w:rFonts w:ascii="Times New Roman" w:hAnsi="Times New Roman" w:cs="Times New Roman"/>
            <w:sz w:val="24"/>
            <w:szCs w:val="24"/>
            <w:lang w:val="kk-KZ"/>
          </w:rPr>
          <w:t>»</w:t>
        </w:r>
      </w:ins>
      <w:r w:rsidRPr="0070235F">
        <w:rPr>
          <w:rFonts w:ascii="Times New Roman" w:hAnsi="Times New Roman" w:cs="Times New Roman"/>
          <w:sz w:val="24"/>
          <w:szCs w:val="24"/>
          <w:lang w:val="kk-KZ"/>
        </w:rPr>
        <w:t>.</w:t>
      </w:r>
    </w:p>
    <w:p w14:paraId="64BCB7E6" w14:textId="77777777" w:rsidR="005D5259" w:rsidRPr="0070235F" w:rsidRDefault="005D5259" w:rsidP="0070235F">
      <w:pPr>
        <w:tabs>
          <w:tab w:val="left" w:pos="6663"/>
        </w:tabs>
        <w:spacing w:after="0" w:line="240" w:lineRule="auto"/>
        <w:ind w:firstLine="340"/>
        <w:jc w:val="both"/>
        <w:rPr>
          <w:rFonts w:ascii="Times New Roman" w:hAnsi="Times New Roman" w:cs="Times New Roman"/>
          <w:sz w:val="24"/>
          <w:szCs w:val="24"/>
          <w:lang w:val="kk-KZ"/>
        </w:rPr>
      </w:pPr>
    </w:p>
    <w:p w14:paraId="36E7E62B" w14:textId="77777777" w:rsidR="005D5259" w:rsidRPr="0070235F" w:rsidRDefault="005D5259"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w:t>
      </w:r>
      <w:r w:rsidR="00037297" w:rsidRPr="0070235F">
        <w:rPr>
          <w:rFonts w:ascii="Times New Roman" w:hAnsi="Times New Roman" w:cs="Times New Roman"/>
          <w:sz w:val="24"/>
          <w:szCs w:val="24"/>
          <w:lang w:val="kk-KZ"/>
        </w:rPr>
        <w:t>12 Йоу</w:t>
      </w:r>
      <w:r w:rsidRPr="0070235F">
        <w:rPr>
          <w:rFonts w:ascii="Times New Roman" w:hAnsi="Times New Roman" w:cs="Times New Roman"/>
          <w:sz w:val="24"/>
          <w:szCs w:val="24"/>
          <w:lang w:val="kk-KZ"/>
        </w:rPr>
        <w:t>Цзы: «Салт-жоралардың ішіндегі ең негізгісі – үйлесімдік. Үйлесімдік ежелгі патшалар жолына салтанат береді, ал бұл жол</w:t>
      </w:r>
      <w:ins w:id="183" w:author="Учетная запись Майкрософт" w:date="2022-10-19T12:53:00Z">
        <w:r w:rsidR="003C14DD">
          <w:rPr>
            <w:rFonts w:ascii="Times New Roman" w:eastAsia="Arial Unicode MS" w:hAnsi="Times New Roman" w:cs="Times New Roman"/>
            <w:color w:val="231F20"/>
            <w:sz w:val="24"/>
            <w:szCs w:val="24"/>
            <w:lang w:val="kk-KZ"/>
          </w:rPr>
          <w:t>–</w:t>
        </w:r>
      </w:ins>
      <w:r w:rsidRPr="0070235F">
        <w:rPr>
          <w:rFonts w:ascii="Times New Roman" w:hAnsi="Times New Roman" w:cs="Times New Roman"/>
          <w:sz w:val="24"/>
          <w:szCs w:val="24"/>
          <w:lang w:val="kk-KZ"/>
        </w:rPr>
        <w:t xml:space="preserve"> ұлық істе де, кішік істе де айнымас үлгі. Бірақ үйлесімдік үнемі жүзеге аса бермейді, егер үйлесімдік орнамаса, оны салт-жорамен шектеп тастауға болмайды, ол әсер етпейді де».</w:t>
      </w:r>
    </w:p>
    <w:p w14:paraId="7975E3DF" w14:textId="77777777" w:rsidR="005D5259" w:rsidRPr="0070235F" w:rsidRDefault="005D5259" w:rsidP="0070235F">
      <w:pPr>
        <w:tabs>
          <w:tab w:val="left" w:pos="6663"/>
        </w:tabs>
        <w:spacing w:after="0" w:line="240" w:lineRule="auto"/>
        <w:ind w:firstLine="340"/>
        <w:jc w:val="both"/>
        <w:rPr>
          <w:rFonts w:ascii="Times New Roman" w:hAnsi="Times New Roman" w:cs="Times New Roman"/>
          <w:sz w:val="24"/>
          <w:szCs w:val="24"/>
          <w:lang w:val="kk-KZ"/>
        </w:rPr>
      </w:pPr>
    </w:p>
    <w:p w14:paraId="3AB3E390" w14:textId="77777777" w:rsidR="00037297" w:rsidRPr="0070235F" w:rsidRDefault="00623734"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1.13 Йоу </w:t>
      </w:r>
      <w:r w:rsidR="00037297" w:rsidRPr="0070235F">
        <w:rPr>
          <w:rFonts w:ascii="Times New Roman" w:hAnsi="Times New Roman" w:cs="Times New Roman"/>
          <w:sz w:val="24"/>
          <w:szCs w:val="24"/>
          <w:lang w:val="kk-KZ"/>
        </w:rPr>
        <w:t>Цзы: «Егер уәде мен әділеттік қатар тұрса, уәде орындалады. Құрмет пен салт үйлесім тапса, өкініш пен ұятты іс болмайды. Нәтижесінде осы жолмен жүрген отбасының абыройы артады».</w:t>
      </w:r>
    </w:p>
    <w:p w14:paraId="222DE767" w14:textId="77777777" w:rsidR="00037297" w:rsidRPr="0070235F" w:rsidRDefault="00037297" w:rsidP="0070235F">
      <w:pPr>
        <w:tabs>
          <w:tab w:val="left" w:pos="6663"/>
        </w:tabs>
        <w:spacing w:after="0" w:line="240" w:lineRule="auto"/>
        <w:ind w:firstLine="340"/>
        <w:jc w:val="both"/>
        <w:rPr>
          <w:rFonts w:ascii="Times New Roman" w:hAnsi="Times New Roman" w:cs="Times New Roman"/>
          <w:sz w:val="24"/>
          <w:szCs w:val="24"/>
          <w:lang w:val="kk-KZ"/>
        </w:rPr>
      </w:pPr>
    </w:p>
    <w:p w14:paraId="561316F6" w14:textId="77777777" w:rsidR="00037297" w:rsidRPr="0070235F" w:rsidRDefault="00037297"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1.14 Конфуций: «</w:t>
      </w:r>
      <w:r w:rsidR="00D51FEB" w:rsidRPr="0070235F">
        <w:rPr>
          <w:rFonts w:ascii="Times New Roman" w:hAnsi="Times New Roman" w:cs="Times New Roman"/>
          <w:sz w:val="24"/>
          <w:szCs w:val="24"/>
          <w:lang w:val="kk-KZ"/>
        </w:rPr>
        <w:t xml:space="preserve">Текті </w:t>
      </w:r>
      <w:r w:rsidRPr="0070235F">
        <w:rPr>
          <w:rFonts w:ascii="Times New Roman" w:hAnsi="Times New Roman" w:cs="Times New Roman"/>
          <w:sz w:val="24"/>
          <w:szCs w:val="24"/>
          <w:lang w:val="kk-KZ"/>
        </w:rPr>
        <w:t xml:space="preserve">ер тамақта тоқтықты, өмірде жайлылықты іздемеуі керек. Істе алғыр, сөзге сақ, парасатты адамдардан үйреніп, өз қателіктерін түзетіп отыруы керек. Сонда ғана оны </w:t>
      </w:r>
      <w:r w:rsidR="00A45EDD" w:rsidRPr="0070235F">
        <w:rPr>
          <w:rFonts w:ascii="Times New Roman" w:hAnsi="Times New Roman" w:cs="Times New Roman"/>
          <w:sz w:val="24"/>
          <w:szCs w:val="24"/>
          <w:lang w:val="kk-KZ"/>
        </w:rPr>
        <w:t xml:space="preserve">данышпан </w:t>
      </w:r>
      <w:r w:rsidRPr="0070235F">
        <w:rPr>
          <w:rFonts w:ascii="Times New Roman" w:hAnsi="Times New Roman" w:cs="Times New Roman"/>
          <w:sz w:val="24"/>
          <w:szCs w:val="24"/>
          <w:lang w:val="kk-KZ"/>
        </w:rPr>
        <w:t>деуге болады».</w:t>
      </w:r>
    </w:p>
    <w:p w14:paraId="3564AC37" w14:textId="77777777" w:rsidR="00BD0CD8" w:rsidRPr="0070235F" w:rsidRDefault="00BD0CD8" w:rsidP="0070235F">
      <w:pPr>
        <w:tabs>
          <w:tab w:val="left" w:pos="6663"/>
        </w:tabs>
        <w:spacing w:after="0" w:line="240" w:lineRule="auto"/>
        <w:ind w:firstLine="340"/>
        <w:jc w:val="both"/>
        <w:rPr>
          <w:rFonts w:ascii="Times New Roman" w:hAnsi="Times New Roman" w:cs="Times New Roman"/>
          <w:sz w:val="24"/>
          <w:szCs w:val="24"/>
          <w:lang w:val="kk-KZ"/>
        </w:rPr>
      </w:pPr>
    </w:p>
    <w:p w14:paraId="722F9371" w14:textId="77777777" w:rsidR="00BD0CD8" w:rsidRPr="0070235F" w:rsidRDefault="00623734"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1.15 </w:t>
      </w:r>
      <w:r w:rsidR="009A44BB" w:rsidRPr="0070235F">
        <w:rPr>
          <w:rFonts w:ascii="Times New Roman" w:hAnsi="Times New Roman" w:cs="Times New Roman"/>
          <w:sz w:val="24"/>
          <w:szCs w:val="24"/>
          <w:lang w:val="kk-KZ"/>
        </w:rPr>
        <w:t>Цзы Гун</w:t>
      </w:r>
      <w:r w:rsidR="00097FD2" w:rsidRPr="0070235F">
        <w:rPr>
          <w:rFonts w:ascii="Times New Roman" w:hAnsi="Times New Roman" w:cs="Times New Roman"/>
          <w:sz w:val="24"/>
          <w:szCs w:val="24"/>
          <w:lang w:val="kk-KZ"/>
        </w:rPr>
        <w:t xml:space="preserve"> Конфуцийде</w:t>
      </w:r>
      <w:r w:rsidR="006E72A5" w:rsidRPr="0070235F">
        <w:rPr>
          <w:rFonts w:ascii="Times New Roman" w:hAnsi="Times New Roman" w:cs="Times New Roman"/>
          <w:sz w:val="24"/>
          <w:szCs w:val="24"/>
          <w:lang w:val="kk-KZ"/>
        </w:rPr>
        <w:t>н: «Жарлы</w:t>
      </w:r>
      <w:r w:rsidR="00BD0CD8" w:rsidRPr="0070235F">
        <w:rPr>
          <w:rFonts w:ascii="Times New Roman" w:hAnsi="Times New Roman" w:cs="Times New Roman"/>
          <w:sz w:val="24"/>
          <w:szCs w:val="24"/>
          <w:lang w:val="kk-KZ"/>
        </w:rPr>
        <w:t xml:space="preserve"> болса да жағымпаз болмаған, бай болса да мақтанбаған адамды жақсы адам деуге болама?</w:t>
      </w:r>
      <w:ins w:id="184" w:author="Учетная запись Майкрософт" w:date="2022-10-19T12:54:00Z">
        <w:r w:rsidR="003C14DD">
          <w:rPr>
            <w:rFonts w:ascii="Times New Roman" w:eastAsia="Arial Unicode MS" w:hAnsi="Times New Roman" w:cs="Times New Roman"/>
            <w:color w:val="231F20"/>
            <w:sz w:val="24"/>
            <w:szCs w:val="24"/>
            <w:lang w:val="kk-KZ"/>
          </w:rPr>
          <w:t>–</w:t>
        </w:r>
      </w:ins>
      <w:del w:id="185" w:author="Учетная запись Майкрософт" w:date="2022-10-19T12:54:00Z">
        <w:r w:rsidR="00BD0CD8" w:rsidRPr="0070235F" w:rsidDel="003C14DD">
          <w:rPr>
            <w:rFonts w:ascii="Times New Roman" w:hAnsi="Times New Roman" w:cs="Times New Roman"/>
            <w:sz w:val="24"/>
            <w:szCs w:val="24"/>
            <w:lang w:val="kk-KZ"/>
          </w:rPr>
          <w:delText>-</w:delText>
        </w:r>
      </w:del>
      <w:r w:rsidR="00BD0CD8" w:rsidRPr="0070235F">
        <w:rPr>
          <w:rFonts w:ascii="Times New Roman" w:hAnsi="Times New Roman" w:cs="Times New Roman"/>
          <w:sz w:val="24"/>
          <w:szCs w:val="24"/>
          <w:lang w:val="kk-KZ"/>
        </w:rPr>
        <w:t xml:space="preserve"> деп сұрапты. Конфуций: «Болады, алайда ол </w:t>
      </w:r>
      <w:r w:rsidR="006E72A5" w:rsidRPr="0070235F">
        <w:rPr>
          <w:rFonts w:ascii="Times New Roman" w:hAnsi="Times New Roman" w:cs="Times New Roman"/>
          <w:sz w:val="24"/>
          <w:szCs w:val="24"/>
          <w:lang w:val="kk-KZ"/>
        </w:rPr>
        <w:t xml:space="preserve">жарлы </w:t>
      </w:r>
      <w:r w:rsidR="00BD0CD8" w:rsidRPr="0070235F">
        <w:rPr>
          <w:rFonts w:ascii="Times New Roman" w:hAnsi="Times New Roman" w:cs="Times New Roman"/>
          <w:sz w:val="24"/>
          <w:szCs w:val="24"/>
          <w:lang w:val="kk-KZ"/>
        </w:rPr>
        <w:t>болса да көңілді жүрг</w:t>
      </w:r>
      <w:r w:rsidR="006E72A5" w:rsidRPr="0070235F">
        <w:rPr>
          <w:rFonts w:ascii="Times New Roman" w:hAnsi="Times New Roman" w:cs="Times New Roman"/>
          <w:sz w:val="24"/>
          <w:szCs w:val="24"/>
          <w:lang w:val="kk-KZ"/>
        </w:rPr>
        <w:t>ен адамға, бай болса да салт-жор</w:t>
      </w:r>
      <w:r w:rsidR="00BD0CD8" w:rsidRPr="0070235F">
        <w:rPr>
          <w:rFonts w:ascii="Times New Roman" w:hAnsi="Times New Roman" w:cs="Times New Roman"/>
          <w:sz w:val="24"/>
          <w:szCs w:val="24"/>
          <w:lang w:val="kk-KZ"/>
        </w:rPr>
        <w:t>адан аттамайтын адамға жетпейді</w:t>
      </w:r>
      <w:ins w:id="186" w:author="Учетная запись Майкрософт" w:date="2022-10-19T12:54:00Z">
        <w:r w:rsidR="00930C96">
          <w:rPr>
            <w:rFonts w:ascii="Times New Roman" w:hAnsi="Times New Roman" w:cs="Times New Roman"/>
            <w:sz w:val="24"/>
            <w:szCs w:val="24"/>
            <w:lang w:val="kk-KZ"/>
          </w:rPr>
          <w:t>»</w:t>
        </w:r>
      </w:ins>
      <w:r w:rsidR="00BD0CD8" w:rsidRPr="0070235F">
        <w:rPr>
          <w:rFonts w:ascii="Times New Roman" w:hAnsi="Times New Roman" w:cs="Times New Roman"/>
          <w:sz w:val="24"/>
          <w:szCs w:val="24"/>
          <w:lang w:val="kk-KZ"/>
        </w:rPr>
        <w:t xml:space="preserve">, - дейді. </w:t>
      </w:r>
    </w:p>
    <w:p w14:paraId="2638519C" w14:textId="77777777" w:rsidR="00BD0CD8" w:rsidRPr="0070235F" w:rsidRDefault="009A44BB" w:rsidP="0070235F">
      <w:pPr>
        <w:tabs>
          <w:tab w:val="left" w:pos="6663"/>
        </w:tabs>
        <w:spacing w:after="0" w:line="240" w:lineRule="auto"/>
        <w:ind w:firstLine="340"/>
        <w:contextualSpacing/>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Цзы Гун</w:t>
      </w:r>
      <w:r w:rsidR="00BD0CD8" w:rsidRPr="0070235F">
        <w:rPr>
          <w:rFonts w:ascii="Times New Roman" w:hAnsi="Times New Roman" w:cs="Times New Roman"/>
          <w:sz w:val="24"/>
          <w:szCs w:val="24"/>
          <w:lang w:val="kk-KZ"/>
        </w:rPr>
        <w:t>: «</w:t>
      </w:r>
      <w:r w:rsidR="009551FC" w:rsidRPr="009551FC">
        <w:rPr>
          <w:rFonts w:ascii="Times New Roman" w:hAnsi="Times New Roman" w:cs="Times New Roman"/>
          <w:sz w:val="24"/>
          <w:szCs w:val="24"/>
          <w:highlight w:val="yellow"/>
          <w:lang w:val="kk-KZ"/>
          <w:rPrChange w:id="187" w:author="Учетная запись Майкрософт" w:date="2022-10-19T12:54:00Z">
            <w:rPr>
              <w:rFonts w:ascii="Times New Roman" w:hAnsi="Times New Roman" w:cs="Times New Roman"/>
              <w:sz w:val="24"/>
              <w:szCs w:val="24"/>
              <w:lang w:val="kk-KZ"/>
            </w:rPr>
          </w:rPrChange>
        </w:rPr>
        <w:t>Жырнамада</w:t>
      </w:r>
      <w:r w:rsidR="00BD0CD8" w:rsidRPr="0070235F">
        <w:rPr>
          <w:rFonts w:ascii="Times New Roman" w:hAnsi="Times New Roman" w:cs="Times New Roman"/>
          <w:sz w:val="24"/>
          <w:szCs w:val="24"/>
          <w:lang w:val="kk-KZ"/>
        </w:rPr>
        <w:t xml:space="preserve">»: «сүйектен өрнек салсаң, пышақпен жонып майдала, жаһұттан өрнек орнатсаң, ойып ал да егеу сал», </w:t>
      </w:r>
      <w:ins w:id="188" w:author="Учетная запись Майкрософт" w:date="2022-10-19T12:55:00Z">
        <w:r w:rsidR="00930C96">
          <w:rPr>
            <w:rFonts w:ascii="Times New Roman" w:eastAsia="Arial Unicode MS" w:hAnsi="Times New Roman" w:cs="Times New Roman"/>
            <w:color w:val="231F20"/>
            <w:sz w:val="24"/>
            <w:szCs w:val="24"/>
            <w:lang w:val="kk-KZ"/>
          </w:rPr>
          <w:t xml:space="preserve">– </w:t>
        </w:r>
      </w:ins>
      <w:del w:id="189" w:author="Учетная запись Майкрософт" w:date="2022-10-19T12:55:00Z">
        <w:r w:rsidR="00BD0CD8" w:rsidRPr="0070235F" w:rsidDel="00930C96">
          <w:rPr>
            <w:rFonts w:ascii="Times New Roman" w:hAnsi="Times New Roman" w:cs="Times New Roman"/>
            <w:sz w:val="24"/>
            <w:szCs w:val="24"/>
            <w:lang w:val="kk-KZ"/>
          </w:rPr>
          <w:delText>-</w:delText>
        </w:r>
      </w:del>
      <w:r w:rsidR="00BD0CD8" w:rsidRPr="0070235F">
        <w:rPr>
          <w:rFonts w:ascii="Times New Roman" w:hAnsi="Times New Roman" w:cs="Times New Roman"/>
          <w:sz w:val="24"/>
          <w:szCs w:val="24"/>
          <w:lang w:val="kk-KZ"/>
        </w:rPr>
        <w:t>деген. Сіздің айтып отырғаныңыз ос</w:t>
      </w:r>
      <w:r w:rsidR="00623734" w:rsidRPr="0070235F">
        <w:rPr>
          <w:rFonts w:ascii="Times New Roman" w:hAnsi="Times New Roman" w:cs="Times New Roman"/>
          <w:sz w:val="24"/>
          <w:szCs w:val="24"/>
          <w:lang w:val="kk-KZ"/>
        </w:rPr>
        <w:t xml:space="preserve">ы емес пе? Конфуций: – Иә. </w:t>
      </w:r>
      <w:r w:rsidRPr="0070235F">
        <w:rPr>
          <w:rFonts w:ascii="Times New Roman" w:hAnsi="Times New Roman" w:cs="Times New Roman"/>
          <w:sz w:val="24"/>
          <w:szCs w:val="24"/>
          <w:lang w:val="kk-KZ"/>
        </w:rPr>
        <w:t>Цзы Гун</w:t>
      </w:r>
      <w:r w:rsidR="00623734" w:rsidRPr="0070235F">
        <w:rPr>
          <w:rFonts w:ascii="Times New Roman" w:hAnsi="Times New Roman" w:cs="Times New Roman"/>
          <w:sz w:val="24"/>
          <w:szCs w:val="24"/>
          <w:lang w:val="kk-KZ"/>
        </w:rPr>
        <w:t>, жарайсың,</w:t>
      </w:r>
      <w:r w:rsidR="00BD0CD8" w:rsidRPr="0070235F">
        <w:rPr>
          <w:rFonts w:ascii="Times New Roman" w:hAnsi="Times New Roman" w:cs="Times New Roman"/>
          <w:sz w:val="24"/>
          <w:szCs w:val="24"/>
          <w:lang w:val="kk-KZ"/>
        </w:rPr>
        <w:t xml:space="preserve"> сенімен «Жырнама» жайында енді сөйлесуге болады екен. Айтқан сө</w:t>
      </w:r>
      <w:r w:rsidR="006E72A5" w:rsidRPr="0070235F">
        <w:rPr>
          <w:rFonts w:ascii="Times New Roman" w:hAnsi="Times New Roman" w:cs="Times New Roman"/>
          <w:sz w:val="24"/>
          <w:szCs w:val="24"/>
          <w:lang w:val="kk-KZ"/>
        </w:rPr>
        <w:t>здің мәнін қапысыз танитын болыпсың</w:t>
      </w:r>
      <w:r w:rsidR="00BD0CD8" w:rsidRPr="0070235F">
        <w:rPr>
          <w:rFonts w:ascii="Times New Roman" w:hAnsi="Times New Roman" w:cs="Times New Roman"/>
          <w:sz w:val="24"/>
          <w:szCs w:val="24"/>
          <w:lang w:val="kk-KZ"/>
        </w:rPr>
        <w:t xml:space="preserve">, </w:t>
      </w:r>
      <w:ins w:id="190" w:author="Учетная запись Майкрософт" w:date="2022-10-19T12:55:00Z">
        <w:r w:rsidR="00930C96">
          <w:rPr>
            <w:rFonts w:ascii="Times New Roman" w:eastAsia="Arial Unicode MS" w:hAnsi="Times New Roman" w:cs="Times New Roman"/>
            <w:color w:val="231F20"/>
            <w:sz w:val="24"/>
            <w:szCs w:val="24"/>
            <w:lang w:val="kk-KZ"/>
          </w:rPr>
          <w:t xml:space="preserve">– </w:t>
        </w:r>
      </w:ins>
      <w:del w:id="191" w:author="Учетная запись Майкрософт" w:date="2022-10-19T12:55:00Z">
        <w:r w:rsidR="00BD0CD8" w:rsidRPr="0070235F" w:rsidDel="00930C96">
          <w:rPr>
            <w:rFonts w:ascii="Times New Roman" w:hAnsi="Times New Roman" w:cs="Times New Roman"/>
            <w:sz w:val="24"/>
            <w:szCs w:val="24"/>
            <w:lang w:val="kk-KZ"/>
          </w:rPr>
          <w:delText>-</w:delText>
        </w:r>
      </w:del>
      <w:r w:rsidR="00BD0CD8" w:rsidRPr="0070235F">
        <w:rPr>
          <w:rFonts w:ascii="Times New Roman" w:hAnsi="Times New Roman" w:cs="Times New Roman"/>
          <w:sz w:val="24"/>
          <w:szCs w:val="24"/>
          <w:lang w:val="kk-KZ"/>
        </w:rPr>
        <w:t xml:space="preserve"> депті.</w:t>
      </w:r>
    </w:p>
    <w:p w14:paraId="599F9561" w14:textId="77777777" w:rsidR="00BD0CD8" w:rsidRPr="0070235F" w:rsidRDefault="00BD0CD8" w:rsidP="0070235F">
      <w:pPr>
        <w:tabs>
          <w:tab w:val="left" w:pos="6663"/>
        </w:tabs>
        <w:spacing w:after="0" w:line="240" w:lineRule="auto"/>
        <w:ind w:firstLine="340"/>
        <w:contextualSpacing/>
        <w:jc w:val="both"/>
        <w:rPr>
          <w:rFonts w:ascii="Times New Roman" w:eastAsia="SimHei" w:hAnsi="Times New Roman" w:cs="Times New Roman"/>
          <w:sz w:val="24"/>
          <w:szCs w:val="24"/>
          <w:lang w:val="kk-KZ"/>
        </w:rPr>
      </w:pPr>
    </w:p>
    <w:p w14:paraId="5A327D8F" w14:textId="77777777" w:rsidR="006544F0" w:rsidRPr="0070235F" w:rsidRDefault="006544F0" w:rsidP="0070235F">
      <w:pPr>
        <w:tabs>
          <w:tab w:val="left" w:pos="6663"/>
        </w:tabs>
        <w:spacing w:after="0" w:line="240" w:lineRule="auto"/>
        <w:ind w:firstLine="340"/>
        <w:contextualSpacing/>
        <w:jc w:val="both"/>
        <w:rPr>
          <w:rFonts w:ascii="Times New Roman" w:eastAsia="SimHei" w:hAnsi="Times New Roman" w:cs="Times New Roman"/>
          <w:sz w:val="24"/>
          <w:szCs w:val="24"/>
          <w:lang w:val="kk-KZ"/>
        </w:rPr>
      </w:pPr>
      <w:r w:rsidRPr="0070235F">
        <w:rPr>
          <w:rFonts w:ascii="Times New Roman" w:eastAsia="SimHei" w:hAnsi="Times New Roman" w:cs="Times New Roman"/>
          <w:sz w:val="24"/>
          <w:szCs w:val="24"/>
          <w:lang w:val="kk-KZ"/>
        </w:rPr>
        <w:t>1.16 Конфуций: «Біреу мені түсінбеді деп емес, мен біреуді түсінбедім деп қамық».</w:t>
      </w:r>
    </w:p>
    <w:p w14:paraId="5E07B030" w14:textId="77777777" w:rsidR="006544F0" w:rsidRPr="0070235F" w:rsidRDefault="006544F0" w:rsidP="0070235F">
      <w:pPr>
        <w:tabs>
          <w:tab w:val="left" w:pos="6663"/>
        </w:tabs>
        <w:spacing w:after="0" w:line="240" w:lineRule="auto"/>
        <w:ind w:firstLine="340"/>
        <w:contextualSpacing/>
        <w:jc w:val="both"/>
        <w:rPr>
          <w:rFonts w:ascii="Times New Roman" w:eastAsia="SimHei" w:hAnsi="Times New Roman" w:cs="Times New Roman"/>
          <w:sz w:val="24"/>
          <w:szCs w:val="24"/>
          <w:lang w:val="kk-KZ"/>
        </w:rPr>
      </w:pPr>
    </w:p>
    <w:p w14:paraId="67FF0816" w14:textId="77777777" w:rsidR="007929D5" w:rsidRPr="0070235F" w:rsidRDefault="00BD0CD8" w:rsidP="0070235F">
      <w:pPr>
        <w:tabs>
          <w:tab w:val="left" w:pos="6663"/>
        </w:tabs>
        <w:spacing w:after="0" w:line="240" w:lineRule="auto"/>
        <w:ind w:firstLine="340"/>
        <w:contextualSpacing/>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br/>
      </w:r>
    </w:p>
    <w:p w14:paraId="3DE62E5A" w14:textId="77777777" w:rsidR="00DE6187" w:rsidRPr="0070235F" w:rsidRDefault="00623734" w:rsidP="0070235F">
      <w:pPr>
        <w:tabs>
          <w:tab w:val="left" w:pos="6663"/>
        </w:tabs>
        <w:spacing w:after="0" w:line="240" w:lineRule="auto"/>
        <w:ind w:firstLine="340"/>
        <w:contextualSpacing/>
        <w:jc w:val="both"/>
        <w:rPr>
          <w:rFonts w:ascii="Times New Roman" w:hAnsi="Times New Roman" w:cs="Times New Roman"/>
          <w:b/>
          <w:sz w:val="24"/>
          <w:szCs w:val="24"/>
          <w:lang w:val="kk-KZ"/>
        </w:rPr>
      </w:pPr>
      <w:del w:id="192" w:author="Учетная запись Майкрософт" w:date="2022-10-19T12:56:00Z">
        <w:r w:rsidRPr="0070235F" w:rsidDel="00930C96">
          <w:rPr>
            <w:rFonts w:ascii="Times New Roman" w:hAnsi="Times New Roman" w:cs="Times New Roman"/>
            <w:b/>
            <w:sz w:val="24"/>
            <w:szCs w:val="24"/>
            <w:lang w:val="kk-KZ"/>
          </w:rPr>
          <w:delText xml:space="preserve">2 </w:delText>
        </w:r>
      </w:del>
      <w:ins w:id="193" w:author="Учетная запись Майкрософт" w:date="2022-10-19T12:56:00Z">
        <w:r w:rsidR="00930C96" w:rsidRPr="0070235F">
          <w:rPr>
            <w:rFonts w:ascii="Times New Roman" w:hAnsi="Times New Roman" w:cs="Times New Roman"/>
            <w:b/>
            <w:sz w:val="24"/>
            <w:szCs w:val="24"/>
            <w:lang w:val="kk-KZ"/>
          </w:rPr>
          <w:t>2</w:t>
        </w:r>
        <w:r w:rsidR="00930C96">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ТАРАУ. БИЛІК</w:t>
      </w:r>
      <w:r w:rsidR="006E72A5" w:rsidRPr="0070235F">
        <w:rPr>
          <w:rFonts w:ascii="Times New Roman" w:hAnsi="Times New Roman" w:cs="Times New Roman"/>
          <w:b/>
          <w:sz w:val="24"/>
          <w:szCs w:val="24"/>
          <w:lang w:val="kk-KZ"/>
        </w:rPr>
        <w:t xml:space="preserve"> туралы</w:t>
      </w:r>
    </w:p>
    <w:p w14:paraId="428CFDEC" w14:textId="77777777" w:rsidR="00DE6187" w:rsidRPr="0070235F" w:rsidRDefault="00DE6187" w:rsidP="0070235F">
      <w:pPr>
        <w:tabs>
          <w:tab w:val="left" w:pos="6663"/>
        </w:tabs>
        <w:spacing w:after="0" w:line="240" w:lineRule="auto"/>
        <w:ind w:firstLine="340"/>
        <w:contextualSpacing/>
        <w:jc w:val="both"/>
        <w:rPr>
          <w:rFonts w:ascii="Times New Roman" w:hAnsi="Times New Roman" w:cs="Times New Roman"/>
          <w:sz w:val="24"/>
          <w:szCs w:val="24"/>
          <w:lang w:val="kk-KZ"/>
        </w:rPr>
      </w:pPr>
    </w:p>
    <w:p w14:paraId="35F62EA9" w14:textId="77777777" w:rsidR="00FA1A15" w:rsidRPr="0070235F" w:rsidRDefault="009551FC" w:rsidP="0070235F">
      <w:pPr>
        <w:pStyle w:val="a3"/>
        <w:widowControl/>
        <w:tabs>
          <w:tab w:val="left" w:pos="6663"/>
        </w:tabs>
        <w:ind w:firstLine="340"/>
        <w:jc w:val="both"/>
        <w:rPr>
          <w:rFonts w:ascii="Times New Roman" w:eastAsia="Arial Unicode MS" w:hAnsi="Times New Roman" w:cs="Times New Roman"/>
          <w:color w:val="FF0000"/>
          <w:spacing w:val="3"/>
          <w:sz w:val="24"/>
          <w:szCs w:val="24"/>
          <w:lang w:val="kk-KZ"/>
        </w:rPr>
      </w:pPr>
      <w:r w:rsidRPr="009551FC">
        <w:rPr>
          <w:rFonts w:ascii="Times New Roman" w:eastAsia="Arial Unicode MS" w:hAnsi="Times New Roman" w:cs="Times New Roman"/>
          <w:spacing w:val="3"/>
          <w:sz w:val="24"/>
          <w:szCs w:val="24"/>
          <w:lang w:val="kk-KZ"/>
          <w:rPrChange w:id="194" w:author="Учетная запись Майкрософт" w:date="2022-10-19T16:45:00Z">
            <w:rPr>
              <w:rFonts w:ascii="Times New Roman" w:eastAsia="Arial Unicode MS" w:hAnsi="Times New Roman" w:cs="Times New Roman"/>
              <w:color w:val="231F20"/>
              <w:spacing w:val="3"/>
              <w:sz w:val="24"/>
              <w:szCs w:val="24"/>
              <w:lang w:val="kk-KZ" w:bidi="ar-SA"/>
            </w:rPr>
          </w:rPrChange>
        </w:rPr>
        <w:t xml:space="preserve">Конфуцийдің саяси идеологиясы өте бай. Ол халықты адамгершілік пен салт-жора арқылы </w:t>
      </w:r>
      <w:r w:rsidRPr="009551FC">
        <w:rPr>
          <w:rFonts w:ascii="Times New Roman" w:eastAsia="Arial Unicode MS" w:hAnsi="Times New Roman" w:cs="Times New Roman"/>
          <w:spacing w:val="3"/>
          <w:sz w:val="24"/>
          <w:szCs w:val="24"/>
          <w:highlight w:val="green"/>
          <w:lang w:val="kk-KZ"/>
          <w:rPrChange w:id="195" w:author="lenа" w:date="2022-11-01T11:27:00Z">
            <w:rPr>
              <w:rFonts w:ascii="Times New Roman" w:eastAsia="Arial Unicode MS" w:hAnsi="Times New Roman" w:cs="Times New Roman"/>
              <w:color w:val="231F20"/>
              <w:spacing w:val="3"/>
              <w:sz w:val="24"/>
              <w:szCs w:val="24"/>
              <w:lang w:val="kk-KZ" w:bidi="ar-SA"/>
            </w:rPr>
          </w:rPrChange>
        </w:rPr>
        <w:t xml:space="preserve">басқаруды негіз ететін гуманистік </w:t>
      </w:r>
      <w:ins w:id="196" w:author="lenа" w:date="2022-11-01T11:26:00Z">
        <w:r w:rsidRPr="009551FC">
          <w:rPr>
            <w:rFonts w:ascii="Times New Roman" w:eastAsia="Arial Unicode MS" w:hAnsi="Times New Roman" w:cs="Times New Roman"/>
            <w:spacing w:val="3"/>
            <w:sz w:val="24"/>
            <w:szCs w:val="24"/>
            <w:highlight w:val="green"/>
            <w:lang w:val="kk-KZ"/>
            <w:rPrChange w:id="197" w:author="lenа" w:date="2022-11-01T11:27:00Z">
              <w:rPr>
                <w:rFonts w:ascii="Times New Roman" w:eastAsia="Arial Unicode MS" w:hAnsi="Times New Roman" w:cs="Times New Roman"/>
                <w:spacing w:val="3"/>
                <w:sz w:val="24"/>
                <w:szCs w:val="24"/>
                <w:highlight w:val="yellow"/>
                <w:lang w:val="kk-KZ" w:bidi="ar-SA"/>
              </w:rPr>
            </w:rPrChange>
          </w:rPr>
          <w:t xml:space="preserve">билеуді </w:t>
        </w:r>
      </w:ins>
      <w:del w:id="198" w:author="lenа" w:date="2022-11-01T11:26:00Z">
        <w:r w:rsidRPr="009551FC">
          <w:rPr>
            <w:rFonts w:ascii="Times New Roman" w:eastAsia="Arial Unicode MS" w:hAnsi="Times New Roman" w:cs="Times New Roman"/>
            <w:spacing w:val="3"/>
            <w:sz w:val="24"/>
            <w:szCs w:val="24"/>
            <w:highlight w:val="green"/>
            <w:lang w:val="kk-KZ"/>
            <w:rPrChange w:id="199" w:author="lenа" w:date="2022-11-01T11:27:00Z">
              <w:rPr>
                <w:rFonts w:ascii="Times New Roman" w:eastAsia="Arial Unicode MS" w:hAnsi="Times New Roman" w:cs="Times New Roman"/>
                <w:color w:val="231F20"/>
                <w:spacing w:val="3"/>
                <w:sz w:val="24"/>
                <w:szCs w:val="24"/>
                <w:lang w:val="kk-KZ" w:bidi="ar-SA"/>
              </w:rPr>
            </w:rPrChange>
          </w:rPr>
          <w:delText xml:space="preserve">басқаруды </w:delText>
        </w:r>
      </w:del>
      <w:r w:rsidRPr="009551FC">
        <w:rPr>
          <w:rFonts w:ascii="Times New Roman" w:eastAsia="Arial Unicode MS" w:hAnsi="Times New Roman" w:cs="Times New Roman"/>
          <w:spacing w:val="3"/>
          <w:sz w:val="24"/>
          <w:szCs w:val="24"/>
          <w:highlight w:val="green"/>
          <w:lang w:val="kk-KZ"/>
          <w:rPrChange w:id="200" w:author="lenа" w:date="2022-11-01T11:27:00Z">
            <w:rPr>
              <w:rFonts w:ascii="Times New Roman" w:eastAsia="Arial Unicode MS" w:hAnsi="Times New Roman" w:cs="Times New Roman"/>
              <w:color w:val="231F20"/>
              <w:spacing w:val="3"/>
              <w:sz w:val="24"/>
              <w:szCs w:val="24"/>
              <w:lang w:val="kk-KZ" w:bidi="ar-SA"/>
            </w:rPr>
          </w:rPrChange>
        </w:rPr>
        <w:t>қолдайды. Гуманистік б</w:t>
      </w:r>
      <w:ins w:id="201" w:author="lenа" w:date="2022-11-01T11:27:00Z">
        <w:r w:rsidRPr="009551FC">
          <w:rPr>
            <w:rFonts w:ascii="Times New Roman" w:eastAsia="Arial Unicode MS" w:hAnsi="Times New Roman" w:cs="Times New Roman"/>
            <w:spacing w:val="3"/>
            <w:sz w:val="24"/>
            <w:szCs w:val="24"/>
            <w:highlight w:val="green"/>
            <w:lang w:val="kk-KZ"/>
            <w:rPrChange w:id="202" w:author="lenа" w:date="2022-11-01T11:27:00Z">
              <w:rPr>
                <w:rFonts w:ascii="Times New Roman" w:eastAsia="Arial Unicode MS" w:hAnsi="Times New Roman" w:cs="Times New Roman"/>
                <w:spacing w:val="3"/>
                <w:sz w:val="24"/>
                <w:szCs w:val="24"/>
                <w:highlight w:val="yellow"/>
                <w:lang w:val="kk-KZ" w:bidi="ar-SA"/>
              </w:rPr>
            </w:rPrChange>
          </w:rPr>
          <w:t xml:space="preserve">илеудің </w:t>
        </w:r>
      </w:ins>
      <w:del w:id="203" w:author="lenа" w:date="2022-11-01T11:27:00Z">
        <w:r w:rsidRPr="009551FC">
          <w:rPr>
            <w:rFonts w:ascii="Times New Roman" w:eastAsia="Arial Unicode MS" w:hAnsi="Times New Roman" w:cs="Times New Roman"/>
            <w:spacing w:val="3"/>
            <w:sz w:val="24"/>
            <w:szCs w:val="24"/>
            <w:highlight w:val="green"/>
            <w:lang w:val="kk-KZ"/>
            <w:rPrChange w:id="204" w:author="lenа" w:date="2022-11-01T11:27:00Z">
              <w:rPr>
                <w:rFonts w:ascii="Times New Roman" w:eastAsia="Arial Unicode MS" w:hAnsi="Times New Roman" w:cs="Times New Roman"/>
                <w:color w:val="231F20"/>
                <w:spacing w:val="3"/>
                <w:sz w:val="24"/>
                <w:szCs w:val="24"/>
                <w:lang w:val="kk-KZ" w:bidi="ar-SA"/>
              </w:rPr>
            </w:rPrChange>
          </w:rPr>
          <w:delText xml:space="preserve">асқару </w:delText>
        </w:r>
      </w:del>
      <w:r w:rsidRPr="009551FC">
        <w:rPr>
          <w:rFonts w:ascii="Times New Roman" w:eastAsia="Arial Unicode MS" w:hAnsi="Times New Roman" w:cs="Times New Roman"/>
          <w:spacing w:val="3"/>
          <w:sz w:val="24"/>
          <w:szCs w:val="24"/>
          <w:highlight w:val="green"/>
          <w:lang w:val="kk-KZ"/>
          <w:rPrChange w:id="205" w:author="lenа" w:date="2022-11-01T11:27:00Z">
            <w:rPr>
              <w:rFonts w:ascii="Times New Roman" w:eastAsia="Arial Unicode MS" w:hAnsi="Times New Roman" w:cs="Times New Roman"/>
              <w:color w:val="231F20"/>
              <w:spacing w:val="3"/>
              <w:sz w:val="24"/>
              <w:szCs w:val="24"/>
              <w:lang w:val="kk-KZ" w:bidi="ar-SA"/>
            </w:rPr>
          </w:rPrChange>
        </w:rPr>
        <w:t>негізінде салт-жоралар</w:t>
      </w:r>
      <w:ins w:id="206" w:author="lenа" w:date="2022-11-01T11:27:00Z">
        <w:r w:rsidRPr="009551FC">
          <w:rPr>
            <w:rFonts w:ascii="Times New Roman" w:eastAsia="Arial Unicode MS" w:hAnsi="Times New Roman" w:cs="Times New Roman"/>
            <w:spacing w:val="3"/>
            <w:sz w:val="24"/>
            <w:szCs w:val="24"/>
            <w:highlight w:val="green"/>
            <w:lang w:val="kk-KZ"/>
            <w:rPrChange w:id="207" w:author="lenа" w:date="2022-11-01T11:27:00Z">
              <w:rPr>
                <w:rFonts w:ascii="Times New Roman" w:eastAsia="Arial Unicode MS" w:hAnsi="Times New Roman" w:cs="Times New Roman"/>
                <w:spacing w:val="3"/>
                <w:sz w:val="24"/>
                <w:szCs w:val="24"/>
                <w:highlight w:val="yellow"/>
                <w:lang w:val="kk-KZ" w:bidi="ar-SA"/>
              </w:rPr>
            </w:rPrChange>
          </w:rPr>
          <w:t xml:space="preserve">ға негізделген </w:t>
        </w:r>
      </w:ins>
      <w:del w:id="208" w:author="lenа" w:date="2022-11-01T11:27:00Z">
        <w:r w:rsidRPr="009551FC">
          <w:rPr>
            <w:rFonts w:ascii="Times New Roman" w:eastAsia="Arial Unicode MS" w:hAnsi="Times New Roman" w:cs="Times New Roman"/>
            <w:spacing w:val="3"/>
            <w:sz w:val="24"/>
            <w:szCs w:val="24"/>
            <w:highlight w:val="green"/>
            <w:lang w:val="kk-KZ"/>
            <w:rPrChange w:id="209" w:author="lenа" w:date="2022-11-01T11:27:00Z">
              <w:rPr>
                <w:rFonts w:ascii="Times New Roman" w:eastAsia="Arial Unicode MS" w:hAnsi="Times New Roman" w:cs="Times New Roman"/>
                <w:color w:val="231F20"/>
                <w:spacing w:val="3"/>
                <w:sz w:val="24"/>
                <w:szCs w:val="24"/>
                <w:lang w:val="kk-KZ" w:bidi="ar-SA"/>
              </w:rPr>
            </w:rPrChange>
          </w:rPr>
          <w:delText xml:space="preserve">ды негіз ететін </w:delText>
        </w:r>
      </w:del>
      <w:r w:rsidRPr="009551FC">
        <w:rPr>
          <w:rFonts w:ascii="Times New Roman" w:eastAsia="Arial Unicode MS" w:hAnsi="Times New Roman" w:cs="Times New Roman"/>
          <w:spacing w:val="3"/>
          <w:sz w:val="24"/>
          <w:szCs w:val="24"/>
          <w:highlight w:val="green"/>
          <w:lang w:val="kk-KZ"/>
          <w:rPrChange w:id="210" w:author="lenа" w:date="2022-11-01T11:27:00Z">
            <w:rPr>
              <w:rFonts w:ascii="Times New Roman" w:eastAsia="Arial Unicode MS" w:hAnsi="Times New Roman" w:cs="Times New Roman"/>
              <w:color w:val="231F20"/>
              <w:spacing w:val="3"/>
              <w:sz w:val="24"/>
              <w:szCs w:val="24"/>
              <w:lang w:val="kk-KZ" w:bidi="ar-SA"/>
            </w:rPr>
          </w:rPrChange>
        </w:rPr>
        <w:t>басқару жатыр.</w:t>
      </w:r>
      <w:r w:rsidRPr="009551FC">
        <w:rPr>
          <w:rFonts w:ascii="Times New Roman" w:eastAsia="Arial Unicode MS" w:hAnsi="Times New Roman" w:cs="Times New Roman"/>
          <w:spacing w:val="3"/>
          <w:sz w:val="24"/>
          <w:szCs w:val="24"/>
          <w:lang w:val="kk-KZ"/>
          <w:rPrChange w:id="211" w:author="Учетная запись Майкрософт" w:date="2022-10-19T16:45:00Z">
            <w:rPr>
              <w:rFonts w:ascii="Times New Roman" w:eastAsia="Arial Unicode MS" w:hAnsi="Times New Roman" w:cs="Times New Roman"/>
              <w:color w:val="231F20"/>
              <w:spacing w:val="3"/>
              <w:sz w:val="24"/>
              <w:szCs w:val="24"/>
              <w:lang w:val="kk-KZ" w:bidi="ar-SA"/>
            </w:rPr>
          </w:rPrChange>
        </w:rPr>
        <w:t xml:space="preserve"> Адамзатты басқаруда саясаттың таза немесе лас болу деңгейі билеуші мен басқарушы топтың адамгершілік қасиеттері мен басқару қабілеттеріне байланысты. Конфуций мифтік император Яодан бастап Батыс Чжоудың билік жүйесін бақылай отырып, билеушінің басқарып, халықтың </w:t>
      </w:r>
      <w:r w:rsidR="009E315F" w:rsidRPr="0070235F">
        <w:rPr>
          <w:rFonts w:ascii="Times New Roman" w:eastAsia="Arial Unicode MS" w:hAnsi="Times New Roman" w:cs="Times New Roman"/>
          <w:color w:val="231F20"/>
          <w:spacing w:val="3"/>
          <w:sz w:val="24"/>
          <w:szCs w:val="24"/>
          <w:lang w:val="kk-KZ"/>
        </w:rPr>
        <w:t>соған бағынуы ұстанымын жоғары бағалаған (2</w:t>
      </w:r>
      <w:del w:id="212" w:author="Учетная запись Майкрософт" w:date="2022-10-19T16:46:00Z">
        <w:r w:rsidR="009E315F" w:rsidRPr="0070235F" w:rsidDel="00435C94">
          <w:rPr>
            <w:rFonts w:ascii="Times New Roman" w:eastAsia="Arial Unicode MS" w:hAnsi="Times New Roman" w:cs="Times New Roman"/>
            <w:color w:val="231F20"/>
            <w:spacing w:val="3"/>
            <w:sz w:val="24"/>
            <w:szCs w:val="24"/>
            <w:lang w:val="kk-KZ"/>
          </w:rPr>
          <w:delText>.</w:delText>
        </w:r>
      </w:del>
      <w:ins w:id="213" w:author="Учетная запись Майкрософт" w:date="2022-10-19T16:46:00Z">
        <w:r w:rsidR="00435C94">
          <w:rPr>
            <w:rFonts w:ascii="Times New Roman" w:eastAsia="Arial Unicode MS" w:hAnsi="Times New Roman" w:cs="Times New Roman"/>
            <w:color w:val="231F20"/>
            <w:spacing w:val="3"/>
            <w:sz w:val="24"/>
            <w:szCs w:val="24"/>
            <w:lang w:val="kk-KZ"/>
          </w:rPr>
          <w:t>,</w:t>
        </w:r>
      </w:ins>
      <w:r w:rsidR="009E315F" w:rsidRPr="0070235F">
        <w:rPr>
          <w:rFonts w:ascii="Times New Roman" w:eastAsia="Arial Unicode MS" w:hAnsi="Times New Roman" w:cs="Times New Roman"/>
          <w:color w:val="231F20"/>
          <w:spacing w:val="3"/>
          <w:sz w:val="24"/>
          <w:szCs w:val="24"/>
          <w:lang w:val="kk-KZ"/>
        </w:rPr>
        <w:t>1).  Ол халықты жазалауға, қи</w:t>
      </w:r>
      <w:del w:id="214" w:author="Учетная запись Майкрософт" w:date="2022-10-19T16:46:00Z">
        <w:r w:rsidR="005E7A83" w:rsidRPr="0070235F" w:rsidDel="00435C94">
          <w:rPr>
            <w:rFonts w:ascii="Times New Roman" w:eastAsia="Arial Unicode MS" w:hAnsi="Times New Roman" w:cs="Times New Roman"/>
            <w:color w:val="231F20"/>
            <w:spacing w:val="3"/>
            <w:sz w:val="24"/>
            <w:szCs w:val="24"/>
            <w:lang w:val="kk-KZ"/>
          </w:rPr>
          <w:delText>Я</w:delText>
        </w:r>
      </w:del>
      <w:ins w:id="215" w:author="Учетная запись Майкрософт" w:date="2022-10-19T16:46:00Z">
        <w:r w:rsidR="00435C94">
          <w:rPr>
            <w:rFonts w:ascii="Times New Roman" w:eastAsia="Arial Unicode MS" w:hAnsi="Times New Roman" w:cs="Times New Roman"/>
            <w:color w:val="231F20"/>
            <w:spacing w:val="3"/>
            <w:sz w:val="24"/>
            <w:szCs w:val="24"/>
            <w:lang w:val="kk-KZ"/>
          </w:rPr>
          <w:t>я</w:t>
        </w:r>
      </w:ins>
      <w:r w:rsidR="005E7A83" w:rsidRPr="0070235F">
        <w:rPr>
          <w:rFonts w:ascii="Times New Roman" w:eastAsia="Arial Unicode MS" w:hAnsi="Times New Roman" w:cs="Times New Roman"/>
          <w:color w:val="231F20"/>
          <w:spacing w:val="3"/>
          <w:sz w:val="24"/>
          <w:szCs w:val="24"/>
          <w:lang w:val="kk-KZ"/>
        </w:rPr>
        <w:t>н</w:t>
      </w:r>
      <w:del w:id="216" w:author="Учетная запись Майкрософт" w:date="2022-10-19T16:46:00Z">
        <w:r w:rsidR="005E7A83" w:rsidRPr="0070235F" w:rsidDel="00435C94">
          <w:rPr>
            <w:rFonts w:ascii="Times New Roman" w:eastAsia="Arial Unicode MS" w:hAnsi="Times New Roman" w:cs="Times New Roman"/>
            <w:color w:val="231F20"/>
            <w:spacing w:val="3"/>
            <w:sz w:val="24"/>
            <w:szCs w:val="24"/>
            <w:lang w:val="kk-KZ"/>
          </w:rPr>
          <w:delText>ь</w:delText>
        </w:r>
      </w:del>
      <w:r w:rsidR="009E315F" w:rsidRPr="0070235F">
        <w:rPr>
          <w:rFonts w:ascii="Times New Roman" w:eastAsia="Arial Unicode MS" w:hAnsi="Times New Roman" w:cs="Times New Roman"/>
          <w:color w:val="231F20"/>
          <w:spacing w:val="3"/>
          <w:sz w:val="24"/>
          <w:szCs w:val="24"/>
          <w:lang w:val="kk-KZ"/>
        </w:rPr>
        <w:t>ат жасауға қарсы болды, ал адамды ө</w:t>
      </w:r>
      <w:r w:rsidR="00623734" w:rsidRPr="0070235F">
        <w:rPr>
          <w:rFonts w:ascii="Times New Roman" w:eastAsia="Arial Unicode MS" w:hAnsi="Times New Roman" w:cs="Times New Roman"/>
          <w:color w:val="231F20"/>
          <w:spacing w:val="3"/>
          <w:sz w:val="24"/>
          <w:szCs w:val="24"/>
          <w:lang w:val="kk-KZ"/>
        </w:rPr>
        <w:t>лтіруге тіпті келіспеді (12</w:t>
      </w:r>
      <w:del w:id="217" w:author="Учетная запись Майкрософт" w:date="2022-10-19T16:47:00Z">
        <w:r w:rsidR="00623734" w:rsidRPr="0070235F" w:rsidDel="00435C94">
          <w:rPr>
            <w:rFonts w:ascii="Times New Roman" w:eastAsia="Arial Unicode MS" w:hAnsi="Times New Roman" w:cs="Times New Roman"/>
            <w:color w:val="231F20"/>
            <w:spacing w:val="3"/>
            <w:sz w:val="24"/>
            <w:szCs w:val="24"/>
            <w:lang w:val="kk-KZ"/>
          </w:rPr>
          <w:delText>.</w:delText>
        </w:r>
      </w:del>
      <w:ins w:id="218" w:author="Учетная запись Майкрософт" w:date="2022-10-19T16:47:00Z">
        <w:r w:rsidR="00435C94">
          <w:rPr>
            <w:rFonts w:ascii="Times New Roman" w:eastAsia="Arial Unicode MS" w:hAnsi="Times New Roman" w:cs="Times New Roman"/>
            <w:color w:val="231F20"/>
            <w:spacing w:val="3"/>
            <w:sz w:val="24"/>
            <w:szCs w:val="24"/>
            <w:lang w:val="kk-KZ"/>
          </w:rPr>
          <w:t>,</w:t>
        </w:r>
      </w:ins>
      <w:r w:rsidR="00623734" w:rsidRPr="0070235F">
        <w:rPr>
          <w:rFonts w:ascii="Times New Roman" w:eastAsia="Arial Unicode MS" w:hAnsi="Times New Roman" w:cs="Times New Roman"/>
          <w:color w:val="231F20"/>
          <w:spacing w:val="3"/>
          <w:sz w:val="24"/>
          <w:szCs w:val="24"/>
          <w:lang w:val="kk-KZ"/>
        </w:rPr>
        <w:t>20)</w:t>
      </w:r>
      <w:r w:rsidR="009E315F" w:rsidRPr="0070235F">
        <w:rPr>
          <w:rFonts w:ascii="Times New Roman" w:eastAsia="Arial Unicode MS" w:hAnsi="Times New Roman" w:cs="Times New Roman"/>
          <w:color w:val="231F20"/>
          <w:spacing w:val="3"/>
          <w:sz w:val="24"/>
          <w:szCs w:val="24"/>
          <w:lang w:val="kk-KZ"/>
        </w:rPr>
        <w:t xml:space="preserve">. Ол халыққа қайырымдылықты, </w:t>
      </w:r>
      <w:r w:rsidR="00FA59F4" w:rsidRPr="0070235F">
        <w:rPr>
          <w:rFonts w:ascii="Times New Roman" w:eastAsia="Arial Unicode MS" w:hAnsi="Times New Roman" w:cs="Times New Roman"/>
          <w:color w:val="231F20"/>
          <w:spacing w:val="3"/>
          <w:sz w:val="24"/>
          <w:szCs w:val="24"/>
          <w:lang w:val="kk-KZ"/>
        </w:rPr>
        <w:t>салт-жоралар</w:t>
      </w:r>
      <w:r w:rsidR="009E315F" w:rsidRPr="0070235F">
        <w:rPr>
          <w:rFonts w:ascii="Times New Roman" w:eastAsia="Arial Unicode MS" w:hAnsi="Times New Roman" w:cs="Times New Roman"/>
          <w:color w:val="231F20"/>
          <w:spacing w:val="3"/>
          <w:sz w:val="24"/>
          <w:szCs w:val="24"/>
          <w:lang w:val="kk-KZ"/>
        </w:rPr>
        <w:t>ды қолдана отырып басқаруды, тәрбиелеуді басшылыққа алды (2</w:t>
      </w:r>
      <w:del w:id="219" w:author="Учетная запись Майкрософт" w:date="2022-10-19T16:47:00Z">
        <w:r w:rsidR="009E315F" w:rsidRPr="0070235F" w:rsidDel="00435C94">
          <w:rPr>
            <w:rFonts w:ascii="Times New Roman" w:eastAsia="Arial Unicode MS" w:hAnsi="Times New Roman" w:cs="Times New Roman"/>
            <w:color w:val="231F20"/>
            <w:spacing w:val="3"/>
            <w:sz w:val="24"/>
            <w:szCs w:val="24"/>
            <w:lang w:val="kk-KZ"/>
          </w:rPr>
          <w:delText>.</w:delText>
        </w:r>
      </w:del>
      <w:ins w:id="220" w:author="Учетная запись Майкрософт" w:date="2022-10-19T16:47:00Z">
        <w:r w:rsidR="00435C94">
          <w:rPr>
            <w:rFonts w:ascii="Times New Roman" w:eastAsia="Arial Unicode MS" w:hAnsi="Times New Roman" w:cs="Times New Roman"/>
            <w:color w:val="231F20"/>
            <w:spacing w:val="3"/>
            <w:sz w:val="24"/>
            <w:szCs w:val="24"/>
            <w:lang w:val="kk-KZ"/>
          </w:rPr>
          <w:t>,</w:t>
        </w:r>
      </w:ins>
      <w:r w:rsidR="009E315F" w:rsidRPr="0070235F">
        <w:rPr>
          <w:rFonts w:ascii="Times New Roman" w:eastAsia="Arial Unicode MS" w:hAnsi="Times New Roman" w:cs="Times New Roman"/>
          <w:color w:val="231F20"/>
          <w:spacing w:val="3"/>
          <w:sz w:val="24"/>
          <w:szCs w:val="24"/>
          <w:lang w:val="kk-KZ"/>
        </w:rPr>
        <w:t xml:space="preserve">3). Оның басқару идеологиясы идеалды басқару үлгісіне негізделген, шынайы басқару ортасын қалыптастыруда көптеген айырмашылықтарды жою үшін ол үнемі бағынуды міндеттеді. </w:t>
      </w:r>
    </w:p>
    <w:p w14:paraId="4068E0C3" w14:textId="77777777" w:rsidR="00857BCD" w:rsidRPr="0070235F" w:rsidRDefault="00857BCD" w:rsidP="0070235F">
      <w:pPr>
        <w:pStyle w:val="a3"/>
        <w:widowControl/>
        <w:tabs>
          <w:tab w:val="left" w:pos="6663"/>
        </w:tabs>
        <w:ind w:firstLine="340"/>
        <w:jc w:val="both"/>
        <w:rPr>
          <w:rFonts w:ascii="Times New Roman" w:eastAsia="Arial Unicode MS" w:hAnsi="Times New Roman" w:cs="Times New Roman"/>
          <w:color w:val="231F20"/>
          <w:spacing w:val="5"/>
          <w:sz w:val="24"/>
          <w:szCs w:val="24"/>
          <w:lang w:val="kk-KZ"/>
        </w:rPr>
      </w:pPr>
      <w:r w:rsidRPr="0070235F">
        <w:rPr>
          <w:rFonts w:ascii="Times New Roman" w:eastAsia="Arial Unicode MS" w:hAnsi="Times New Roman" w:cs="Times New Roman"/>
          <w:color w:val="231F20"/>
          <w:spacing w:val="5"/>
          <w:sz w:val="24"/>
          <w:szCs w:val="24"/>
          <w:lang w:val="kk-KZ"/>
        </w:rPr>
        <w:t>«Құлдыраған қоғам» дәуірінде Конфуцийдің Лу патшалығы тоқырауға ұшырап жатқан болатын, билеушінің қолында күш болмады, билік дафудың (</w:t>
      </w:r>
      <w:r w:rsidR="00623734" w:rsidRPr="0070235F">
        <w:rPr>
          <w:rFonts w:ascii="Times New Roman" w:eastAsia="Arial Unicode MS" w:hAnsi="Times New Roman" w:cs="Times New Roman"/>
          <w:color w:val="231F20"/>
          <w:spacing w:val="5"/>
          <w:sz w:val="24"/>
          <w:szCs w:val="24"/>
          <w:lang w:val="kk-KZ"/>
        </w:rPr>
        <w:t>төре</w:t>
      </w:r>
      <w:r w:rsidRPr="0070235F">
        <w:rPr>
          <w:rFonts w:ascii="Times New Roman" w:eastAsia="Arial Unicode MS" w:hAnsi="Times New Roman" w:cs="Times New Roman"/>
          <w:color w:val="231F20"/>
          <w:spacing w:val="5"/>
          <w:sz w:val="24"/>
          <w:szCs w:val="24"/>
          <w:lang w:val="kk-KZ"/>
        </w:rPr>
        <w:t xml:space="preserve">) қолына өтіп, «билеуші </w:t>
      </w:r>
      <w:r w:rsidR="00623734" w:rsidRPr="0070235F">
        <w:rPr>
          <w:rFonts w:ascii="Times New Roman" w:eastAsia="Arial Unicode MS" w:hAnsi="Times New Roman" w:cs="Times New Roman"/>
          <w:color w:val="231F20"/>
          <w:spacing w:val="5"/>
          <w:sz w:val="24"/>
          <w:szCs w:val="24"/>
          <w:lang w:val="kk-KZ"/>
        </w:rPr>
        <w:t xml:space="preserve">төреге </w:t>
      </w:r>
      <w:r w:rsidRPr="0070235F">
        <w:rPr>
          <w:rFonts w:ascii="Times New Roman" w:eastAsia="Arial Unicode MS" w:hAnsi="Times New Roman" w:cs="Times New Roman"/>
          <w:color w:val="231F20"/>
          <w:spacing w:val="5"/>
          <w:sz w:val="24"/>
          <w:szCs w:val="24"/>
          <w:lang w:val="kk-KZ"/>
        </w:rPr>
        <w:t>бағынған» (16</w:t>
      </w:r>
      <w:del w:id="221" w:author="Учетная запись Майкрософт" w:date="2022-10-19T16:47:00Z">
        <w:r w:rsidRPr="0070235F" w:rsidDel="00435C94">
          <w:rPr>
            <w:rFonts w:ascii="Times New Roman" w:eastAsia="Arial Unicode MS" w:hAnsi="Times New Roman" w:cs="Times New Roman"/>
            <w:color w:val="231F20"/>
            <w:spacing w:val="5"/>
            <w:sz w:val="24"/>
            <w:szCs w:val="24"/>
            <w:lang w:val="kk-KZ"/>
          </w:rPr>
          <w:delText>.</w:delText>
        </w:r>
      </w:del>
      <w:ins w:id="222" w:author="Учетная запись Майкрософт" w:date="2022-10-19T16:47:00Z">
        <w:r w:rsidR="00435C94">
          <w:rPr>
            <w:rFonts w:ascii="Times New Roman" w:eastAsia="Arial Unicode MS" w:hAnsi="Times New Roman" w:cs="Times New Roman"/>
            <w:color w:val="231F20"/>
            <w:spacing w:val="5"/>
            <w:sz w:val="24"/>
            <w:szCs w:val="24"/>
            <w:lang w:val="kk-KZ"/>
          </w:rPr>
          <w:t>,</w:t>
        </w:r>
      </w:ins>
      <w:r w:rsidRPr="0070235F">
        <w:rPr>
          <w:rFonts w:ascii="Times New Roman" w:eastAsia="Arial Unicode MS" w:hAnsi="Times New Roman" w:cs="Times New Roman"/>
          <w:color w:val="231F20"/>
          <w:spacing w:val="5"/>
          <w:sz w:val="24"/>
          <w:szCs w:val="24"/>
          <w:lang w:val="kk-KZ"/>
        </w:rPr>
        <w:t>2) деп аталды. Сол кезеңдегі  билеушіні «дарынсыз» (13</w:t>
      </w:r>
      <w:del w:id="223" w:author="Учетная запись Майкрософт" w:date="2022-10-19T16:48:00Z">
        <w:r w:rsidRPr="0070235F" w:rsidDel="00435C94">
          <w:rPr>
            <w:rFonts w:ascii="Times New Roman" w:eastAsia="Arial Unicode MS" w:hAnsi="Times New Roman" w:cs="Times New Roman"/>
            <w:color w:val="231F20"/>
            <w:spacing w:val="5"/>
            <w:sz w:val="24"/>
            <w:szCs w:val="24"/>
            <w:lang w:val="kk-KZ"/>
          </w:rPr>
          <w:delText>.</w:delText>
        </w:r>
      </w:del>
      <w:ins w:id="224" w:author="Учетная запись Майкрософт" w:date="2022-10-19T16:48:00Z">
        <w:r w:rsidR="00435C94">
          <w:rPr>
            <w:rFonts w:ascii="Times New Roman" w:eastAsia="Arial Unicode MS" w:hAnsi="Times New Roman" w:cs="Times New Roman"/>
            <w:color w:val="231F20"/>
            <w:spacing w:val="5"/>
            <w:sz w:val="24"/>
            <w:szCs w:val="24"/>
            <w:lang w:val="kk-KZ"/>
          </w:rPr>
          <w:t>,</w:t>
        </w:r>
      </w:ins>
      <w:r w:rsidRPr="0070235F">
        <w:rPr>
          <w:rFonts w:ascii="Times New Roman" w:eastAsia="Arial Unicode MS" w:hAnsi="Times New Roman" w:cs="Times New Roman"/>
          <w:color w:val="231F20"/>
          <w:spacing w:val="5"/>
          <w:sz w:val="24"/>
          <w:szCs w:val="24"/>
          <w:lang w:val="kk-KZ"/>
        </w:rPr>
        <w:t>20) деп қарайтын. Осындай жағдайда билеушінің жетістікке жетуі екіталай еді, әрі сол жағдайд</w:t>
      </w:r>
      <w:r w:rsidR="00623734" w:rsidRPr="0070235F">
        <w:rPr>
          <w:rFonts w:ascii="Times New Roman" w:eastAsia="Arial Unicode MS" w:hAnsi="Times New Roman" w:cs="Times New Roman"/>
          <w:color w:val="231F20"/>
          <w:spacing w:val="5"/>
          <w:sz w:val="24"/>
          <w:szCs w:val="24"/>
          <w:lang w:val="kk-KZ"/>
        </w:rPr>
        <w:t>ың салдарынан абыройлы тұлғалар</w:t>
      </w:r>
      <w:r w:rsidRPr="0070235F">
        <w:rPr>
          <w:rFonts w:ascii="Times New Roman" w:eastAsia="Arial Unicode MS" w:hAnsi="Times New Roman" w:cs="Times New Roman"/>
          <w:color w:val="231F20"/>
          <w:spacing w:val="5"/>
          <w:sz w:val="24"/>
          <w:szCs w:val="24"/>
          <w:lang w:val="kk-KZ"/>
        </w:rPr>
        <w:t>ға арқа сүйеуге мәжбүр болған (11</w:t>
      </w:r>
      <w:del w:id="225" w:author="Учетная запись Майкрософт" w:date="2022-10-19T16:48:00Z">
        <w:r w:rsidRPr="0070235F" w:rsidDel="00435C94">
          <w:rPr>
            <w:rFonts w:ascii="Times New Roman" w:eastAsia="Arial Unicode MS" w:hAnsi="Times New Roman" w:cs="Times New Roman"/>
            <w:color w:val="231F20"/>
            <w:spacing w:val="5"/>
            <w:sz w:val="24"/>
            <w:szCs w:val="24"/>
            <w:lang w:val="kk-KZ"/>
          </w:rPr>
          <w:delText>.</w:delText>
        </w:r>
      </w:del>
      <w:ins w:id="226" w:author="Учетная запись Майкрософт" w:date="2022-10-19T16:48:00Z">
        <w:r w:rsidR="00435C94">
          <w:rPr>
            <w:rFonts w:ascii="Times New Roman" w:eastAsia="Arial Unicode MS" w:hAnsi="Times New Roman" w:cs="Times New Roman"/>
            <w:color w:val="231F20"/>
            <w:spacing w:val="5"/>
            <w:sz w:val="24"/>
            <w:szCs w:val="24"/>
            <w:lang w:val="kk-KZ"/>
          </w:rPr>
          <w:t>,</w:t>
        </w:r>
      </w:ins>
      <w:r w:rsidRPr="0070235F">
        <w:rPr>
          <w:rFonts w:ascii="Times New Roman" w:eastAsia="Arial Unicode MS" w:hAnsi="Times New Roman" w:cs="Times New Roman"/>
          <w:color w:val="231F20"/>
          <w:spacing w:val="5"/>
          <w:sz w:val="24"/>
          <w:szCs w:val="24"/>
          <w:lang w:val="kk-KZ"/>
        </w:rPr>
        <w:t>17) немесе «ажалынан бұрын өлген»</w:t>
      </w:r>
      <w:r w:rsidR="00623734" w:rsidRPr="0070235F">
        <w:rPr>
          <w:rFonts w:ascii="Times New Roman" w:eastAsia="Arial Unicode MS" w:hAnsi="Times New Roman" w:cs="Times New Roman"/>
          <w:color w:val="231F20"/>
          <w:spacing w:val="5"/>
          <w:sz w:val="24"/>
          <w:szCs w:val="24"/>
          <w:lang w:val="kk-KZ"/>
        </w:rPr>
        <w:t xml:space="preserve"> (11</w:t>
      </w:r>
      <w:del w:id="227" w:author="Учетная запись Майкрософт" w:date="2022-10-19T16:48:00Z">
        <w:r w:rsidR="00623734" w:rsidRPr="0070235F" w:rsidDel="00435C94">
          <w:rPr>
            <w:rFonts w:ascii="Times New Roman" w:eastAsia="Arial Unicode MS" w:hAnsi="Times New Roman" w:cs="Times New Roman"/>
            <w:color w:val="231F20"/>
            <w:spacing w:val="5"/>
            <w:sz w:val="24"/>
            <w:szCs w:val="24"/>
            <w:lang w:val="kk-KZ"/>
          </w:rPr>
          <w:delText>.</w:delText>
        </w:r>
      </w:del>
      <w:ins w:id="228" w:author="Учетная запись Майкрософт" w:date="2022-10-19T16:48:00Z">
        <w:r w:rsidR="00435C94">
          <w:rPr>
            <w:rFonts w:ascii="Times New Roman" w:eastAsia="Arial Unicode MS" w:hAnsi="Times New Roman" w:cs="Times New Roman"/>
            <w:color w:val="231F20"/>
            <w:spacing w:val="5"/>
            <w:sz w:val="24"/>
            <w:szCs w:val="24"/>
            <w:lang w:val="kk-KZ"/>
          </w:rPr>
          <w:t>,</w:t>
        </w:r>
      </w:ins>
      <w:r w:rsidR="00623734" w:rsidRPr="0070235F">
        <w:rPr>
          <w:rFonts w:ascii="Times New Roman" w:eastAsia="Arial Unicode MS" w:hAnsi="Times New Roman" w:cs="Times New Roman"/>
          <w:color w:val="231F20"/>
          <w:spacing w:val="5"/>
          <w:sz w:val="24"/>
          <w:szCs w:val="24"/>
          <w:lang w:val="kk-KZ"/>
        </w:rPr>
        <w:t>13).</w:t>
      </w:r>
      <w:r w:rsidRPr="0070235F">
        <w:rPr>
          <w:rFonts w:ascii="Times New Roman" w:eastAsia="Arial Unicode MS" w:hAnsi="Times New Roman" w:cs="Times New Roman"/>
          <w:color w:val="231F20"/>
          <w:spacing w:val="5"/>
          <w:sz w:val="24"/>
          <w:szCs w:val="24"/>
          <w:lang w:val="kk-KZ"/>
        </w:rPr>
        <w:t xml:space="preserve"> Осындай қиын</w:t>
      </w:r>
      <w:r w:rsidR="00623734" w:rsidRPr="0070235F">
        <w:rPr>
          <w:rFonts w:ascii="Times New Roman" w:eastAsia="Arial Unicode MS" w:hAnsi="Times New Roman" w:cs="Times New Roman"/>
          <w:color w:val="231F20"/>
          <w:spacing w:val="5"/>
          <w:sz w:val="24"/>
          <w:szCs w:val="24"/>
          <w:lang w:val="kk-KZ"/>
        </w:rPr>
        <w:t xml:space="preserve"> қыстау</w:t>
      </w:r>
      <w:r w:rsidRPr="0070235F">
        <w:rPr>
          <w:rFonts w:ascii="Times New Roman" w:eastAsia="Arial Unicode MS" w:hAnsi="Times New Roman" w:cs="Times New Roman"/>
          <w:color w:val="231F20"/>
          <w:spacing w:val="5"/>
          <w:sz w:val="24"/>
          <w:szCs w:val="24"/>
          <w:lang w:val="kk-KZ"/>
        </w:rPr>
        <w:t xml:space="preserve"> кезеңде Конфуций өлім туралы жиі толғанатын, «қайыққа отырып, теңізде жүзуді» (</w:t>
      </w:r>
      <w:r w:rsidRPr="0070235F">
        <w:rPr>
          <w:rFonts w:ascii="Times New Roman" w:eastAsia="Arial Unicode MS" w:hAnsi="Times New Roman" w:cs="Times New Roman"/>
          <w:color w:val="231F20"/>
          <w:w w:val="87"/>
          <w:sz w:val="24"/>
          <w:szCs w:val="24"/>
          <w:lang w:val="kk-KZ"/>
        </w:rPr>
        <w:t>5</w:t>
      </w:r>
      <w:del w:id="229" w:author="Учетная запись Майкрософт" w:date="2022-10-19T16:48:00Z">
        <w:r w:rsidRPr="0070235F" w:rsidDel="00435C94">
          <w:rPr>
            <w:rFonts w:ascii="Times New Roman" w:eastAsia="Arial Unicode MS" w:hAnsi="Times New Roman" w:cs="Times New Roman"/>
            <w:color w:val="231F20"/>
            <w:w w:val="106"/>
            <w:sz w:val="24"/>
            <w:szCs w:val="24"/>
            <w:lang w:val="kk-KZ"/>
          </w:rPr>
          <w:delText>.</w:delText>
        </w:r>
      </w:del>
      <w:ins w:id="230" w:author="Учетная запись Майкрософт" w:date="2022-10-19T16:48:00Z">
        <w:r w:rsidR="00435C94">
          <w:rPr>
            <w:rFonts w:ascii="Times New Roman" w:eastAsia="Arial Unicode MS" w:hAnsi="Times New Roman" w:cs="Times New Roman"/>
            <w:color w:val="231F20"/>
            <w:w w:val="106"/>
            <w:sz w:val="24"/>
            <w:szCs w:val="24"/>
            <w:lang w:val="kk-KZ"/>
          </w:rPr>
          <w:t>,</w:t>
        </w:r>
      </w:ins>
      <w:r w:rsidRPr="0070235F">
        <w:rPr>
          <w:rFonts w:ascii="Times New Roman" w:eastAsia="Arial Unicode MS" w:hAnsi="Times New Roman" w:cs="Times New Roman"/>
          <w:color w:val="231F20"/>
          <w:w w:val="91"/>
          <w:sz w:val="24"/>
          <w:szCs w:val="24"/>
          <w:lang w:val="kk-KZ"/>
        </w:rPr>
        <w:t>7</w:t>
      </w:r>
      <w:r w:rsidRPr="0070235F">
        <w:rPr>
          <w:rFonts w:ascii="Times New Roman" w:eastAsia="Arial Unicode MS" w:hAnsi="Times New Roman" w:cs="Times New Roman"/>
          <w:color w:val="231F20"/>
          <w:spacing w:val="5"/>
          <w:sz w:val="24"/>
          <w:szCs w:val="24"/>
          <w:lang w:val="kk-KZ"/>
        </w:rPr>
        <w:t>) алысқа кетіп қалуды, бейқам, жайбарақат өмір сүруді аңсады (</w:t>
      </w:r>
      <w:r w:rsidRPr="0070235F">
        <w:rPr>
          <w:rFonts w:ascii="Times New Roman" w:eastAsia="Arial Unicode MS" w:hAnsi="Times New Roman" w:cs="Times New Roman"/>
          <w:color w:val="231F20"/>
          <w:spacing w:val="-1"/>
          <w:w w:val="101"/>
          <w:sz w:val="24"/>
          <w:szCs w:val="24"/>
          <w:lang w:val="kk-KZ"/>
        </w:rPr>
        <w:t>11</w:t>
      </w:r>
      <w:del w:id="231" w:author="Учетная запись Майкрософт" w:date="2022-10-19T16:48:00Z">
        <w:r w:rsidRPr="0070235F" w:rsidDel="00435C94">
          <w:rPr>
            <w:rFonts w:ascii="Times New Roman" w:eastAsia="Arial Unicode MS" w:hAnsi="Times New Roman" w:cs="Times New Roman"/>
            <w:color w:val="231F20"/>
            <w:spacing w:val="-1"/>
            <w:w w:val="101"/>
            <w:sz w:val="24"/>
            <w:szCs w:val="24"/>
            <w:lang w:val="kk-KZ"/>
          </w:rPr>
          <w:delText>.</w:delText>
        </w:r>
      </w:del>
      <w:ins w:id="232" w:author="Учетная запись Майкрософт" w:date="2022-10-19T16:48:00Z">
        <w:r w:rsidR="00435C94">
          <w:rPr>
            <w:rFonts w:ascii="Times New Roman" w:eastAsia="Arial Unicode MS" w:hAnsi="Times New Roman" w:cs="Times New Roman"/>
            <w:color w:val="231F20"/>
            <w:spacing w:val="-1"/>
            <w:w w:val="101"/>
            <w:sz w:val="24"/>
            <w:szCs w:val="24"/>
            <w:lang w:val="kk-KZ"/>
          </w:rPr>
          <w:t>,</w:t>
        </w:r>
      </w:ins>
      <w:r w:rsidRPr="0070235F">
        <w:rPr>
          <w:rFonts w:ascii="Times New Roman" w:eastAsia="Arial Unicode MS" w:hAnsi="Times New Roman" w:cs="Times New Roman"/>
          <w:color w:val="231F20"/>
          <w:spacing w:val="-1"/>
          <w:w w:val="101"/>
          <w:sz w:val="24"/>
          <w:szCs w:val="24"/>
          <w:lang w:val="kk-KZ"/>
        </w:rPr>
        <w:t>26</w:t>
      </w:r>
      <w:r w:rsidRPr="0070235F">
        <w:rPr>
          <w:rFonts w:ascii="Times New Roman" w:eastAsia="Arial Unicode MS" w:hAnsi="Times New Roman" w:cs="Times New Roman"/>
          <w:color w:val="231F20"/>
          <w:spacing w:val="5"/>
          <w:sz w:val="24"/>
          <w:szCs w:val="24"/>
          <w:lang w:val="kk-KZ"/>
        </w:rPr>
        <w:t>). Кейінгі шәкірттері Конфуцийдің «іске аспайтынын біле тұра бір нәрсені ынтамен жасау» (</w:t>
      </w:r>
      <w:r w:rsidRPr="0070235F">
        <w:rPr>
          <w:rFonts w:ascii="Times New Roman" w:eastAsia="Arial Unicode MS" w:hAnsi="Times New Roman" w:cs="Times New Roman"/>
          <w:color w:val="231F20"/>
          <w:spacing w:val="-1"/>
          <w:sz w:val="24"/>
          <w:szCs w:val="24"/>
          <w:lang w:val="kk-KZ"/>
        </w:rPr>
        <w:t>14</w:t>
      </w:r>
      <w:del w:id="233" w:author="Учетная запись Майкрософт" w:date="2022-10-19T16:48:00Z">
        <w:r w:rsidRPr="0070235F" w:rsidDel="00435C94">
          <w:rPr>
            <w:rFonts w:ascii="Times New Roman" w:eastAsia="Arial Unicode MS" w:hAnsi="Times New Roman" w:cs="Times New Roman"/>
            <w:color w:val="231F20"/>
            <w:spacing w:val="-1"/>
            <w:sz w:val="24"/>
            <w:szCs w:val="24"/>
            <w:lang w:val="kk-KZ"/>
          </w:rPr>
          <w:delText>.</w:delText>
        </w:r>
      </w:del>
      <w:ins w:id="234" w:author="Учетная запись Майкрософт" w:date="2022-10-19T16:48:00Z">
        <w:r w:rsidR="00435C94">
          <w:rPr>
            <w:rFonts w:ascii="Times New Roman" w:eastAsia="Arial Unicode MS" w:hAnsi="Times New Roman" w:cs="Times New Roman"/>
            <w:color w:val="231F20"/>
            <w:spacing w:val="-1"/>
            <w:sz w:val="24"/>
            <w:szCs w:val="24"/>
            <w:lang w:val="kk-KZ"/>
          </w:rPr>
          <w:t>,</w:t>
        </w:r>
      </w:ins>
      <w:r w:rsidRPr="0070235F">
        <w:rPr>
          <w:rFonts w:ascii="Times New Roman" w:eastAsia="Arial Unicode MS" w:hAnsi="Times New Roman" w:cs="Times New Roman"/>
          <w:color w:val="231F20"/>
          <w:spacing w:val="-1"/>
          <w:sz w:val="24"/>
          <w:szCs w:val="24"/>
          <w:lang w:val="kk-KZ"/>
        </w:rPr>
        <w:t>38</w:t>
      </w:r>
      <w:r w:rsidRPr="0070235F">
        <w:rPr>
          <w:rFonts w:ascii="Times New Roman" w:eastAsia="Arial Unicode MS" w:hAnsi="Times New Roman" w:cs="Times New Roman"/>
          <w:color w:val="231F20"/>
          <w:spacing w:val="5"/>
          <w:sz w:val="24"/>
          <w:szCs w:val="24"/>
          <w:lang w:val="kk-KZ"/>
        </w:rPr>
        <w:t>) дейтін</w:t>
      </w:r>
      <w:r w:rsidR="00623734" w:rsidRPr="0070235F">
        <w:rPr>
          <w:rFonts w:ascii="Times New Roman" w:eastAsia="Arial Unicode MS" w:hAnsi="Times New Roman" w:cs="Times New Roman"/>
          <w:color w:val="231F20"/>
          <w:spacing w:val="5"/>
          <w:sz w:val="24"/>
          <w:szCs w:val="24"/>
          <w:lang w:val="kk-KZ"/>
        </w:rPr>
        <w:t xml:space="preserve"> нақылын</w:t>
      </w:r>
      <w:r w:rsidRPr="0070235F">
        <w:rPr>
          <w:rFonts w:ascii="Times New Roman" w:eastAsia="Arial Unicode MS" w:hAnsi="Times New Roman" w:cs="Times New Roman"/>
          <w:color w:val="231F20"/>
          <w:spacing w:val="5"/>
          <w:sz w:val="24"/>
          <w:szCs w:val="24"/>
          <w:lang w:val="kk-KZ"/>
        </w:rPr>
        <w:t xml:space="preserve"> шәкірттеріне қалайша еркін өмір сүруді насихаттап отыр деп түсінбейтін, бірақ бұл </w:t>
      </w:r>
      <w:ins w:id="235" w:author="Учетная запись Майкрософт" w:date="2022-10-19T16:49:00Z">
        <w:r w:rsidR="00435C94">
          <w:rPr>
            <w:rFonts w:ascii="Times New Roman" w:eastAsia="Arial Unicode MS" w:hAnsi="Times New Roman" w:cs="Times New Roman"/>
            <w:color w:val="231F20"/>
            <w:sz w:val="24"/>
            <w:szCs w:val="24"/>
            <w:lang w:val="kk-KZ"/>
          </w:rPr>
          <w:t>–</w:t>
        </w:r>
      </w:ins>
      <w:del w:id="236" w:author="Учетная запись Майкрософт" w:date="2022-10-19T16:49:00Z">
        <w:r w:rsidR="00623734" w:rsidRPr="0070235F" w:rsidDel="00435C94">
          <w:rPr>
            <w:rFonts w:ascii="Times New Roman" w:eastAsia="Arial Unicode MS" w:hAnsi="Times New Roman" w:cs="Times New Roman"/>
            <w:color w:val="231F20"/>
            <w:spacing w:val="5"/>
            <w:sz w:val="24"/>
            <w:szCs w:val="24"/>
            <w:lang w:val="kk-KZ"/>
          </w:rPr>
          <w:delText>-</w:delText>
        </w:r>
      </w:del>
      <w:r w:rsidRPr="0070235F">
        <w:rPr>
          <w:rFonts w:ascii="Times New Roman" w:eastAsia="Arial Unicode MS" w:hAnsi="Times New Roman" w:cs="Times New Roman"/>
          <w:color w:val="231F20"/>
          <w:spacing w:val="5"/>
          <w:sz w:val="24"/>
          <w:szCs w:val="24"/>
          <w:lang w:val="kk-KZ"/>
        </w:rPr>
        <w:t xml:space="preserve">Конфуцийдің даналығы. </w:t>
      </w:r>
    </w:p>
    <w:p w14:paraId="12836ABD" w14:textId="77777777" w:rsidR="009E315F" w:rsidRPr="0070235F" w:rsidRDefault="00623734" w:rsidP="0070235F">
      <w:pPr>
        <w:pStyle w:val="a3"/>
        <w:widowControl/>
        <w:ind w:firstLine="340"/>
        <w:jc w:val="both"/>
        <w:rPr>
          <w:rFonts w:ascii="Times New Roman" w:eastAsia="Arial Unicode MS" w:hAnsi="Times New Roman" w:cs="Times New Roman"/>
          <w:color w:val="231F20"/>
          <w:spacing w:val="6"/>
          <w:sz w:val="24"/>
          <w:szCs w:val="24"/>
          <w:lang w:val="kk-KZ"/>
        </w:rPr>
      </w:pPr>
      <w:r w:rsidRPr="0070235F">
        <w:rPr>
          <w:rFonts w:ascii="Times New Roman" w:eastAsia="Arial Unicode MS" w:hAnsi="Times New Roman" w:cs="Times New Roman"/>
          <w:color w:val="231F20"/>
          <w:spacing w:val="7"/>
          <w:sz w:val="24"/>
          <w:szCs w:val="24"/>
          <w:lang w:val="kk-KZ"/>
        </w:rPr>
        <w:t>«Чжун</w:t>
      </w:r>
      <w:r w:rsidR="001B3866" w:rsidRPr="0070235F">
        <w:rPr>
          <w:rFonts w:ascii="Times New Roman" w:eastAsia="Arial Unicode MS" w:hAnsi="Times New Roman" w:cs="Times New Roman"/>
          <w:color w:val="231F20"/>
          <w:spacing w:val="7"/>
          <w:sz w:val="24"/>
          <w:szCs w:val="24"/>
          <w:lang w:val="kk-KZ"/>
        </w:rPr>
        <w:t>юнда» былай дейді: «ұстамды болу</w:t>
      </w:r>
      <w:del w:id="237" w:author="Учетная запись Майкрософт" w:date="2022-10-19T16:49:00Z">
        <w:r w:rsidRPr="0070235F" w:rsidDel="00435C94">
          <w:rPr>
            <w:rFonts w:ascii="Times New Roman" w:eastAsia="Arial Unicode MS" w:hAnsi="Times New Roman" w:cs="Times New Roman"/>
            <w:color w:val="231F20"/>
            <w:spacing w:val="7"/>
            <w:sz w:val="24"/>
            <w:szCs w:val="24"/>
            <w:lang w:val="kk-KZ"/>
          </w:rPr>
          <w:delText>-</w:delText>
        </w:r>
      </w:del>
      <w:ins w:id="238" w:author="Учетная запись Майкрософт" w:date="2022-10-19T16:49:00Z">
        <w:r w:rsidR="00435C94">
          <w:rPr>
            <w:rFonts w:ascii="Times New Roman" w:eastAsia="Arial Unicode MS" w:hAnsi="Times New Roman" w:cs="Times New Roman"/>
            <w:color w:val="231F20"/>
            <w:sz w:val="24"/>
            <w:szCs w:val="24"/>
            <w:lang w:val="kk-KZ"/>
          </w:rPr>
          <w:t>–</w:t>
        </w:r>
      </w:ins>
      <w:r w:rsidR="001B3866" w:rsidRPr="0070235F">
        <w:rPr>
          <w:rFonts w:ascii="Times New Roman" w:eastAsia="Arial Unicode MS" w:hAnsi="Times New Roman" w:cs="Times New Roman"/>
          <w:color w:val="231F20"/>
          <w:spacing w:val="7"/>
          <w:sz w:val="24"/>
          <w:szCs w:val="24"/>
          <w:lang w:val="kk-KZ"/>
        </w:rPr>
        <w:t>көктің әмірі», «өзін байсалды ұстау» арқылы билеуші барлық жерде тыныштық орнатады, әрі өз міндеттерін атқарады, «мемлекетте наразылық, отбасында шағым болмау</w:t>
      </w:r>
      <w:r w:rsidRPr="0070235F">
        <w:rPr>
          <w:rFonts w:ascii="Times New Roman" w:eastAsia="Arial Unicode MS" w:hAnsi="Times New Roman" w:cs="Times New Roman"/>
          <w:color w:val="231F20"/>
          <w:spacing w:val="7"/>
          <w:sz w:val="24"/>
          <w:szCs w:val="24"/>
          <w:lang w:val="kk-KZ"/>
        </w:rPr>
        <w:t xml:space="preserve"> керек</w:t>
      </w:r>
      <w:r w:rsidR="001B3866" w:rsidRPr="0070235F">
        <w:rPr>
          <w:rFonts w:ascii="Times New Roman" w:eastAsia="Arial Unicode MS" w:hAnsi="Times New Roman" w:cs="Times New Roman"/>
          <w:color w:val="231F20"/>
          <w:spacing w:val="7"/>
          <w:sz w:val="24"/>
          <w:szCs w:val="24"/>
          <w:lang w:val="kk-KZ"/>
        </w:rPr>
        <w:t>» (</w:t>
      </w:r>
      <w:r w:rsidR="001B3866" w:rsidRPr="0070235F">
        <w:rPr>
          <w:rFonts w:ascii="Times New Roman" w:eastAsia="Arial Unicode MS" w:hAnsi="Times New Roman" w:cs="Times New Roman"/>
          <w:color w:val="231F20"/>
          <w:w w:val="115"/>
          <w:sz w:val="24"/>
          <w:szCs w:val="24"/>
          <w:lang w:val="kk-KZ"/>
        </w:rPr>
        <w:t>1</w:t>
      </w:r>
      <w:r w:rsidR="001B3866" w:rsidRPr="0070235F">
        <w:rPr>
          <w:rFonts w:ascii="Times New Roman" w:eastAsia="Arial Unicode MS" w:hAnsi="Times New Roman" w:cs="Times New Roman"/>
          <w:color w:val="231F20"/>
          <w:w w:val="88"/>
          <w:sz w:val="24"/>
          <w:szCs w:val="24"/>
          <w:lang w:val="kk-KZ"/>
        </w:rPr>
        <w:t>2</w:t>
      </w:r>
      <w:del w:id="239" w:author="Учетная запись Майкрософт" w:date="2022-10-19T16:50:00Z">
        <w:r w:rsidR="001B3866" w:rsidRPr="0070235F" w:rsidDel="00435C94">
          <w:rPr>
            <w:rFonts w:ascii="Times New Roman" w:eastAsia="Arial Unicode MS" w:hAnsi="Times New Roman" w:cs="Times New Roman"/>
            <w:color w:val="231F20"/>
            <w:w w:val="106"/>
            <w:sz w:val="24"/>
            <w:szCs w:val="24"/>
            <w:lang w:val="kk-KZ"/>
          </w:rPr>
          <w:delText>.</w:delText>
        </w:r>
      </w:del>
      <w:ins w:id="240" w:author="Учетная запись Майкрософт" w:date="2022-10-19T16:50:00Z">
        <w:r w:rsidR="00435C94">
          <w:rPr>
            <w:rFonts w:ascii="Times New Roman" w:eastAsia="Arial Unicode MS" w:hAnsi="Times New Roman" w:cs="Times New Roman"/>
            <w:color w:val="231F20"/>
            <w:w w:val="106"/>
            <w:sz w:val="24"/>
            <w:szCs w:val="24"/>
            <w:lang w:val="kk-KZ"/>
          </w:rPr>
          <w:t>,</w:t>
        </w:r>
      </w:ins>
      <w:r w:rsidR="001B3866" w:rsidRPr="0070235F">
        <w:rPr>
          <w:rFonts w:ascii="Times New Roman" w:eastAsia="Arial Unicode MS" w:hAnsi="Times New Roman" w:cs="Times New Roman"/>
          <w:color w:val="231F20"/>
          <w:w w:val="88"/>
          <w:sz w:val="24"/>
          <w:szCs w:val="24"/>
          <w:lang w:val="kk-KZ"/>
        </w:rPr>
        <w:t>2</w:t>
      </w:r>
      <w:r w:rsidR="001B3866" w:rsidRPr="0070235F">
        <w:rPr>
          <w:rFonts w:ascii="Times New Roman" w:eastAsia="Arial Unicode MS" w:hAnsi="Times New Roman" w:cs="Times New Roman"/>
          <w:color w:val="231F20"/>
          <w:spacing w:val="7"/>
          <w:sz w:val="24"/>
          <w:szCs w:val="24"/>
          <w:lang w:val="kk-KZ"/>
        </w:rPr>
        <w:t xml:space="preserve">) дегенді ұстану. «Көктің әмірін күту» Конфуцийдің Батыс Чжоуда </w:t>
      </w:r>
      <w:r w:rsidR="009551FC" w:rsidRPr="009551FC">
        <w:rPr>
          <w:rFonts w:ascii="Times New Roman" w:eastAsia="Arial Unicode MS" w:hAnsi="Times New Roman" w:cs="Times New Roman"/>
          <w:color w:val="231F20"/>
          <w:spacing w:val="7"/>
          <w:sz w:val="24"/>
          <w:szCs w:val="24"/>
          <w:highlight w:val="yellow"/>
          <w:lang w:val="kk-KZ"/>
          <w:rPrChange w:id="241" w:author="Учетная запись Майкрософт" w:date="2022-10-19T16:50:00Z">
            <w:rPr>
              <w:rFonts w:ascii="Times New Roman" w:eastAsia="Arial Unicode MS" w:hAnsi="Times New Roman" w:cs="Times New Roman"/>
              <w:color w:val="231F20"/>
              <w:spacing w:val="7"/>
              <w:sz w:val="24"/>
              <w:szCs w:val="24"/>
              <w:lang w:val="kk-KZ" w:bidi="ar-SA"/>
            </w:rPr>
          </w:rPrChange>
        </w:rPr>
        <w:t>салт-жора</w:t>
      </w:r>
      <w:ins w:id="242" w:author="lenа" w:date="2022-11-01T11:28:00Z">
        <w:r w:rsidR="00497012">
          <w:rPr>
            <w:rFonts w:ascii="Times New Roman" w:eastAsia="Arial Unicode MS" w:hAnsi="Times New Roman" w:cs="Times New Roman"/>
            <w:color w:val="231F20"/>
            <w:spacing w:val="7"/>
            <w:sz w:val="24"/>
            <w:szCs w:val="24"/>
            <w:lang w:val="kk-KZ"/>
          </w:rPr>
          <w:t xml:space="preserve"> </w:t>
        </w:r>
      </w:ins>
      <w:r w:rsidR="001B3866" w:rsidRPr="0070235F">
        <w:rPr>
          <w:rFonts w:ascii="Times New Roman" w:eastAsia="Arial Unicode MS" w:hAnsi="Times New Roman" w:cs="Times New Roman"/>
          <w:color w:val="231F20"/>
          <w:spacing w:val="7"/>
          <w:sz w:val="24"/>
          <w:szCs w:val="24"/>
          <w:lang w:val="kk-KZ"/>
        </w:rPr>
        <w:t xml:space="preserve">және музыка мәдениетін көтеруге деген үміті мен сенімі, «көктің әміріне» мойынсұнып, «мәдениеттілікті»сақтап, келер ұрпақ Батыс Чжоудың </w:t>
      </w:r>
      <w:r w:rsidRPr="0070235F">
        <w:rPr>
          <w:rFonts w:ascii="Times New Roman" w:eastAsia="Arial Unicode MS" w:hAnsi="Times New Roman" w:cs="Times New Roman"/>
          <w:color w:val="231F20"/>
          <w:spacing w:val="7"/>
          <w:sz w:val="24"/>
          <w:szCs w:val="24"/>
          <w:lang w:val="kk-KZ"/>
        </w:rPr>
        <w:t>с</w:t>
      </w:r>
      <w:r w:rsidR="00FA59F4" w:rsidRPr="0070235F">
        <w:rPr>
          <w:rFonts w:ascii="Times New Roman" w:eastAsia="Arial Unicode MS" w:hAnsi="Times New Roman" w:cs="Times New Roman"/>
          <w:color w:val="231F20"/>
          <w:spacing w:val="7"/>
          <w:sz w:val="24"/>
          <w:szCs w:val="24"/>
          <w:lang w:val="kk-KZ"/>
        </w:rPr>
        <w:t>алт-жора</w:t>
      </w:r>
      <w:r w:rsidR="001B3866" w:rsidRPr="0070235F">
        <w:rPr>
          <w:rFonts w:ascii="Times New Roman" w:eastAsia="Arial Unicode MS" w:hAnsi="Times New Roman" w:cs="Times New Roman"/>
          <w:color w:val="231F20"/>
          <w:spacing w:val="7"/>
          <w:sz w:val="24"/>
          <w:szCs w:val="24"/>
          <w:lang w:val="kk-KZ"/>
        </w:rPr>
        <w:t xml:space="preserve">және музыка мәдениетінен тәлім алып, ел тыныштығын сақтап қалатын білім қорын таба алады. Батыс Чжоудың </w:t>
      </w:r>
      <w:r w:rsidRPr="0070235F">
        <w:rPr>
          <w:rFonts w:ascii="Times New Roman" w:eastAsia="Arial Unicode MS" w:hAnsi="Times New Roman" w:cs="Times New Roman"/>
          <w:color w:val="231F20"/>
          <w:spacing w:val="7"/>
          <w:sz w:val="24"/>
          <w:szCs w:val="24"/>
          <w:lang w:val="kk-KZ"/>
        </w:rPr>
        <w:t>с</w:t>
      </w:r>
      <w:r w:rsidR="00FA59F4" w:rsidRPr="0070235F">
        <w:rPr>
          <w:rFonts w:ascii="Times New Roman" w:eastAsia="Arial Unicode MS" w:hAnsi="Times New Roman" w:cs="Times New Roman"/>
          <w:color w:val="231F20"/>
          <w:spacing w:val="7"/>
          <w:sz w:val="24"/>
          <w:szCs w:val="24"/>
          <w:lang w:val="kk-KZ"/>
        </w:rPr>
        <w:t>алт-жора</w:t>
      </w:r>
      <w:r w:rsidR="001B3866" w:rsidRPr="0070235F">
        <w:rPr>
          <w:rFonts w:ascii="Times New Roman" w:eastAsia="Arial Unicode MS" w:hAnsi="Times New Roman" w:cs="Times New Roman"/>
          <w:color w:val="231F20"/>
          <w:spacing w:val="7"/>
          <w:sz w:val="24"/>
          <w:szCs w:val="24"/>
          <w:lang w:val="kk-KZ"/>
        </w:rPr>
        <w:t xml:space="preserve">және музыка мәдениетін жалғастырушы ретінде Конфуций мен оның </w:t>
      </w:r>
      <w:r w:rsidRPr="0070235F">
        <w:rPr>
          <w:rFonts w:ascii="Times New Roman" w:eastAsia="Arial Unicode MS" w:hAnsi="Times New Roman" w:cs="Times New Roman"/>
          <w:color w:val="231F20"/>
          <w:spacing w:val="7"/>
          <w:sz w:val="24"/>
          <w:szCs w:val="24"/>
          <w:lang w:val="kk-KZ"/>
        </w:rPr>
        <w:t xml:space="preserve">шәкірттері  ерекше көзге түсті, </w:t>
      </w:r>
      <w:r w:rsidR="001B3866" w:rsidRPr="0070235F">
        <w:rPr>
          <w:rFonts w:ascii="Times New Roman" w:eastAsia="Arial Unicode MS" w:hAnsi="Times New Roman" w:cs="Times New Roman"/>
          <w:color w:val="231F20"/>
          <w:spacing w:val="7"/>
          <w:sz w:val="24"/>
          <w:szCs w:val="24"/>
          <w:lang w:val="kk-KZ"/>
        </w:rPr>
        <w:t>«өздеріне қатысы жоқ нәрсеге бас сұқпады» (</w:t>
      </w:r>
      <w:r w:rsidR="001B3866" w:rsidRPr="0070235F">
        <w:rPr>
          <w:rFonts w:ascii="Times New Roman" w:eastAsia="Arial Unicode MS" w:hAnsi="Times New Roman" w:cs="Times New Roman"/>
          <w:color w:val="231F20"/>
          <w:w w:val="93"/>
          <w:sz w:val="24"/>
          <w:szCs w:val="24"/>
          <w:lang w:val="kk-KZ"/>
        </w:rPr>
        <w:t>8</w:t>
      </w:r>
      <w:del w:id="243" w:author="Учетная запись Майкрософт" w:date="2022-10-19T16:50:00Z">
        <w:r w:rsidR="001B3866" w:rsidRPr="0070235F" w:rsidDel="00AD444D">
          <w:rPr>
            <w:rFonts w:ascii="Times New Roman" w:eastAsia="Arial Unicode MS" w:hAnsi="Times New Roman" w:cs="Times New Roman"/>
            <w:color w:val="231F20"/>
            <w:w w:val="106"/>
            <w:sz w:val="24"/>
            <w:szCs w:val="24"/>
            <w:lang w:val="kk-KZ"/>
          </w:rPr>
          <w:delText>.</w:delText>
        </w:r>
      </w:del>
      <w:ins w:id="244" w:author="Учетная запись Майкрософт" w:date="2022-10-19T16:50:00Z">
        <w:r w:rsidR="00AD444D">
          <w:rPr>
            <w:rFonts w:ascii="Times New Roman" w:eastAsia="Arial Unicode MS" w:hAnsi="Times New Roman" w:cs="Times New Roman"/>
            <w:color w:val="231F20"/>
            <w:w w:val="106"/>
            <w:sz w:val="24"/>
            <w:szCs w:val="24"/>
            <w:lang w:val="kk-KZ"/>
          </w:rPr>
          <w:t>,</w:t>
        </w:r>
      </w:ins>
      <w:r w:rsidR="001B3866" w:rsidRPr="0070235F">
        <w:rPr>
          <w:rFonts w:ascii="Times New Roman" w:eastAsia="Arial Unicode MS" w:hAnsi="Times New Roman" w:cs="Times New Roman"/>
          <w:color w:val="231F20"/>
          <w:w w:val="115"/>
          <w:sz w:val="24"/>
          <w:szCs w:val="24"/>
          <w:lang w:val="kk-KZ"/>
        </w:rPr>
        <w:t>1</w:t>
      </w:r>
      <w:r w:rsidR="001B3866" w:rsidRPr="0070235F">
        <w:rPr>
          <w:rFonts w:ascii="Times New Roman" w:eastAsia="Arial Unicode MS" w:hAnsi="Times New Roman" w:cs="Times New Roman"/>
          <w:color w:val="231F20"/>
          <w:w w:val="96"/>
          <w:sz w:val="24"/>
          <w:szCs w:val="24"/>
          <w:lang w:val="kk-KZ"/>
        </w:rPr>
        <w:t>4</w:t>
      </w:r>
      <w:r w:rsidR="001B3866" w:rsidRPr="0070235F">
        <w:rPr>
          <w:rFonts w:ascii="Times New Roman" w:eastAsia="Arial Unicode MS" w:hAnsi="Times New Roman" w:cs="Times New Roman"/>
          <w:color w:val="231F20"/>
          <w:spacing w:val="7"/>
          <w:sz w:val="24"/>
          <w:szCs w:val="24"/>
          <w:lang w:val="kk-KZ"/>
        </w:rPr>
        <w:t xml:space="preserve">), бұлыңғыр саясаттан өздерін аулақ ұстады, көркем мәдениетті сақтап қалды, олар әлеуметтік өзгерістердің болғанын күтті. Бұл терең </w:t>
      </w:r>
      <w:r w:rsidR="001B3866" w:rsidRPr="0070235F">
        <w:rPr>
          <w:rFonts w:ascii="Times New Roman" w:eastAsia="Arial Unicode MS" w:hAnsi="Times New Roman" w:cs="Times New Roman"/>
          <w:color w:val="231F20"/>
          <w:spacing w:val="2"/>
          <w:sz w:val="24"/>
          <w:szCs w:val="24"/>
          <w:lang w:val="kk-KZ"/>
        </w:rPr>
        <w:t>тарихи бетбұрыс бір сәтте «шенеунік болу» және «шенеунік болмау» текетіресінің шегінен шығады. Бұдан тыс, шалғайда жүрсе де Конфуций саясатта бел</w:t>
      </w:r>
      <w:r w:rsidRPr="0070235F">
        <w:rPr>
          <w:rFonts w:ascii="Times New Roman" w:eastAsia="Arial Unicode MS" w:hAnsi="Times New Roman" w:cs="Times New Roman"/>
          <w:color w:val="231F20"/>
          <w:spacing w:val="2"/>
          <w:sz w:val="24"/>
          <w:szCs w:val="24"/>
          <w:lang w:val="kk-KZ"/>
        </w:rPr>
        <w:t>сенді рөл атқарды. Бұл еңбектің</w:t>
      </w:r>
      <w:r w:rsidR="001B3866" w:rsidRPr="0070235F">
        <w:rPr>
          <w:rFonts w:ascii="Times New Roman" w:eastAsia="Arial Unicode MS" w:hAnsi="Times New Roman" w:cs="Times New Roman"/>
          <w:color w:val="231F20"/>
          <w:spacing w:val="2"/>
          <w:sz w:val="24"/>
          <w:szCs w:val="24"/>
          <w:lang w:val="kk-KZ"/>
        </w:rPr>
        <w:t xml:space="preserve"> жиырма бірінші тарауында «Шуцзиндегі» пікірді дәйексөз етеді, онда былай дейді:</w:t>
      </w:r>
      <w:ins w:id="245" w:author="Учетная запись Майкрософт" w:date="2022-10-19T16:51:00Z">
        <w:r w:rsidR="00AD444D">
          <w:rPr>
            <w:rFonts w:ascii="Times New Roman" w:eastAsia="Arial Unicode MS" w:hAnsi="Times New Roman" w:cs="Times New Roman"/>
            <w:color w:val="231F20"/>
            <w:spacing w:val="2"/>
            <w:sz w:val="24"/>
            <w:szCs w:val="24"/>
            <w:lang w:val="kk-KZ"/>
          </w:rPr>
          <w:t>«</w:t>
        </w:r>
      </w:ins>
      <w:r w:rsidR="001B3866" w:rsidRPr="0070235F">
        <w:rPr>
          <w:rFonts w:ascii="Times New Roman" w:eastAsia="Arial Unicode MS" w:hAnsi="Times New Roman" w:cs="Times New Roman"/>
          <w:color w:val="231F20"/>
          <w:spacing w:val="6"/>
          <w:sz w:val="24"/>
          <w:szCs w:val="24"/>
          <w:lang w:val="kk-KZ"/>
        </w:rPr>
        <w:t>адамның моральдық ұстанымдары күшті болса, оның перзенттік</w:t>
      </w:r>
      <w:r w:rsidR="006E72A5" w:rsidRPr="0070235F">
        <w:rPr>
          <w:rFonts w:ascii="Times New Roman" w:eastAsia="Arial Unicode MS" w:hAnsi="Times New Roman" w:cs="Times New Roman"/>
          <w:color w:val="231F20"/>
          <w:spacing w:val="6"/>
          <w:sz w:val="24"/>
          <w:szCs w:val="24"/>
          <w:lang w:val="kk-KZ"/>
        </w:rPr>
        <w:t xml:space="preserve"> құрметі</w:t>
      </w:r>
      <w:r w:rsidR="001B3866" w:rsidRPr="0070235F">
        <w:rPr>
          <w:rFonts w:ascii="Times New Roman" w:eastAsia="Arial Unicode MS" w:hAnsi="Times New Roman" w:cs="Times New Roman"/>
          <w:color w:val="231F20"/>
          <w:spacing w:val="6"/>
          <w:sz w:val="24"/>
          <w:szCs w:val="24"/>
          <w:lang w:val="kk-KZ"/>
        </w:rPr>
        <w:t>, достық махаббаты кеңінен таралып, әрі билеушілерге әсер ет</w:t>
      </w:r>
      <w:ins w:id="246" w:author="Учетная запись Майкрософт" w:date="2022-10-19T16:52:00Z">
        <w:r w:rsidR="00AD444D">
          <w:rPr>
            <w:rFonts w:ascii="Times New Roman" w:eastAsia="Arial Unicode MS" w:hAnsi="Times New Roman" w:cs="Times New Roman"/>
            <w:color w:val="231F20"/>
            <w:spacing w:val="6"/>
            <w:sz w:val="24"/>
            <w:szCs w:val="24"/>
            <w:lang w:val="kk-KZ"/>
          </w:rPr>
          <w:t xml:space="preserve">се </w:t>
        </w:r>
      </w:ins>
      <w:del w:id="247" w:author="Учетная запись Майкрософт" w:date="2022-10-19T16:51:00Z">
        <w:r w:rsidR="001B3866" w:rsidRPr="0070235F" w:rsidDel="00AD444D">
          <w:rPr>
            <w:rFonts w:ascii="Times New Roman" w:eastAsia="Arial Unicode MS" w:hAnsi="Times New Roman" w:cs="Times New Roman"/>
            <w:color w:val="231F20"/>
            <w:spacing w:val="6"/>
            <w:sz w:val="24"/>
            <w:szCs w:val="24"/>
            <w:lang w:val="kk-KZ"/>
          </w:rPr>
          <w:delText>ер болса</w:delText>
        </w:r>
      </w:del>
      <w:r w:rsidR="001B3866" w:rsidRPr="0070235F">
        <w:rPr>
          <w:rFonts w:ascii="Times New Roman" w:eastAsia="Arial Unicode MS" w:hAnsi="Times New Roman" w:cs="Times New Roman"/>
          <w:color w:val="231F20"/>
          <w:spacing w:val="6"/>
          <w:sz w:val="24"/>
          <w:szCs w:val="24"/>
          <w:lang w:val="kk-KZ"/>
        </w:rPr>
        <w:t>, онда мұны саясатқа араласу деп санауға болады</w:t>
      </w:r>
      <w:ins w:id="248" w:author="Учетная запись Майкрософт" w:date="2022-10-19T16:52:00Z">
        <w:r w:rsidR="00AD444D">
          <w:rPr>
            <w:rFonts w:ascii="Times New Roman" w:eastAsia="Arial Unicode MS" w:hAnsi="Times New Roman" w:cs="Times New Roman"/>
            <w:color w:val="231F20"/>
            <w:spacing w:val="6"/>
            <w:sz w:val="24"/>
            <w:szCs w:val="24"/>
            <w:lang w:val="kk-KZ"/>
          </w:rPr>
          <w:t>»</w:t>
        </w:r>
      </w:ins>
      <w:r w:rsidR="001B3866" w:rsidRPr="0070235F">
        <w:rPr>
          <w:rFonts w:ascii="Times New Roman" w:eastAsia="Arial Unicode MS" w:hAnsi="Times New Roman" w:cs="Times New Roman"/>
          <w:color w:val="231F20"/>
          <w:spacing w:val="6"/>
          <w:sz w:val="24"/>
          <w:szCs w:val="24"/>
          <w:lang w:val="kk-KZ"/>
        </w:rPr>
        <w:t>.</w:t>
      </w:r>
    </w:p>
    <w:p w14:paraId="56A29C97" w14:textId="77777777" w:rsidR="006A19BB" w:rsidRPr="0070235F" w:rsidRDefault="00514674" w:rsidP="0070235F">
      <w:pPr>
        <w:pStyle w:val="a3"/>
        <w:widowControl/>
        <w:ind w:firstLine="340"/>
        <w:jc w:val="both"/>
        <w:rPr>
          <w:rFonts w:ascii="Times New Roman" w:eastAsia="Arial Unicode MS" w:hAnsi="Times New Roman" w:cs="Times New Roman"/>
          <w:color w:val="231F20"/>
          <w:spacing w:val="7"/>
          <w:sz w:val="24"/>
          <w:szCs w:val="24"/>
          <w:lang w:val="kk-KZ"/>
        </w:rPr>
      </w:pPr>
      <w:r w:rsidRPr="0070235F">
        <w:rPr>
          <w:rFonts w:ascii="Times New Roman" w:eastAsia="Arial Unicode MS" w:hAnsi="Times New Roman" w:cs="Times New Roman"/>
          <w:color w:val="231F20"/>
          <w:spacing w:val="7"/>
          <w:sz w:val="24"/>
          <w:szCs w:val="24"/>
          <w:lang w:val="kk-KZ"/>
        </w:rPr>
        <w:t>«</w:t>
      </w:r>
      <w:r w:rsidR="00CD3D09" w:rsidRPr="0070235F">
        <w:rPr>
          <w:rFonts w:ascii="Times New Roman" w:eastAsia="Arial Unicode MS" w:hAnsi="Times New Roman" w:cs="Times New Roman"/>
          <w:color w:val="231F20"/>
          <w:spacing w:val="7"/>
          <w:sz w:val="24"/>
          <w:szCs w:val="24"/>
          <w:lang w:val="kk-KZ"/>
        </w:rPr>
        <w:t>Конфуций тағылымы</w:t>
      </w:r>
      <w:ins w:id="249" w:author="Учетная запись Майкрософт" w:date="2022-10-19T16:52:00Z">
        <w:r w:rsidR="00AD444D">
          <w:rPr>
            <w:rFonts w:ascii="Times New Roman" w:eastAsia="Arial Unicode MS" w:hAnsi="Times New Roman" w:cs="Times New Roman"/>
            <w:color w:val="231F20"/>
            <w:spacing w:val="7"/>
            <w:sz w:val="24"/>
            <w:szCs w:val="24"/>
            <w:lang w:val="kk-KZ"/>
          </w:rPr>
          <w:t>н</w:t>
        </w:r>
      </w:ins>
      <w:r w:rsidRPr="0070235F">
        <w:rPr>
          <w:rFonts w:ascii="Times New Roman" w:eastAsia="Arial Unicode MS" w:hAnsi="Times New Roman" w:cs="Times New Roman"/>
          <w:color w:val="231F20"/>
          <w:spacing w:val="7"/>
          <w:sz w:val="24"/>
          <w:szCs w:val="24"/>
          <w:lang w:val="kk-KZ"/>
        </w:rPr>
        <w:t xml:space="preserve">да» көптеген дәулетті адамдар Конфуцийден билік туралы сұрайды, </w:t>
      </w:r>
      <w:del w:id="250" w:author="Учетная запись Майкрософт" w:date="2022-10-19T16:52:00Z">
        <w:r w:rsidRPr="0070235F" w:rsidDel="00AD444D">
          <w:rPr>
            <w:rFonts w:ascii="Times New Roman" w:eastAsia="Arial Unicode MS" w:hAnsi="Times New Roman" w:cs="Times New Roman"/>
            <w:color w:val="231F20"/>
            <w:spacing w:val="7"/>
            <w:sz w:val="24"/>
            <w:szCs w:val="24"/>
            <w:lang w:val="kk-KZ"/>
          </w:rPr>
          <w:delText xml:space="preserve">Конфуций </w:delText>
        </w:r>
      </w:del>
      <w:ins w:id="251" w:author="Учетная запись Майкрософт" w:date="2022-10-19T16:52:00Z">
        <w:r w:rsidR="00AD444D">
          <w:rPr>
            <w:rFonts w:ascii="Times New Roman" w:eastAsia="Arial Unicode MS" w:hAnsi="Times New Roman" w:cs="Times New Roman"/>
            <w:color w:val="231F20"/>
            <w:spacing w:val="7"/>
            <w:sz w:val="24"/>
            <w:szCs w:val="24"/>
            <w:lang w:val="kk-KZ"/>
          </w:rPr>
          <w:t>ол</w:t>
        </w:r>
      </w:ins>
      <w:r w:rsidRPr="0070235F">
        <w:rPr>
          <w:rFonts w:ascii="Times New Roman" w:eastAsia="Arial Unicode MS" w:hAnsi="Times New Roman" w:cs="Times New Roman"/>
          <w:color w:val="231F20"/>
          <w:spacing w:val="7"/>
          <w:sz w:val="24"/>
          <w:szCs w:val="24"/>
          <w:lang w:val="kk-KZ"/>
        </w:rPr>
        <w:t xml:space="preserve">бұл туралы байыппен </w:t>
      </w:r>
      <w:r w:rsidR="00B619C2" w:rsidRPr="0070235F">
        <w:rPr>
          <w:rFonts w:ascii="Times New Roman" w:eastAsia="Arial Unicode MS" w:hAnsi="Times New Roman" w:cs="Times New Roman"/>
          <w:color w:val="231F20"/>
          <w:spacing w:val="7"/>
          <w:sz w:val="24"/>
          <w:szCs w:val="24"/>
          <w:lang w:val="kk-KZ"/>
        </w:rPr>
        <w:t>баяндап</w:t>
      </w:r>
      <w:r w:rsidRPr="0070235F">
        <w:rPr>
          <w:rFonts w:ascii="Times New Roman" w:eastAsia="Arial Unicode MS" w:hAnsi="Times New Roman" w:cs="Times New Roman"/>
          <w:color w:val="231F20"/>
          <w:spacing w:val="7"/>
          <w:sz w:val="24"/>
          <w:szCs w:val="24"/>
          <w:lang w:val="kk-KZ"/>
        </w:rPr>
        <w:t xml:space="preserve">, түсіндіреді, моральдық қасиеттердің әсері мен білімнің беделі арқылы </w:t>
      </w:r>
      <w:r w:rsidR="006E72A5" w:rsidRPr="0070235F">
        <w:rPr>
          <w:rFonts w:ascii="Times New Roman" w:eastAsia="Arial Unicode MS" w:hAnsi="Times New Roman" w:cs="Times New Roman"/>
          <w:color w:val="231F20"/>
          <w:spacing w:val="7"/>
          <w:sz w:val="24"/>
          <w:szCs w:val="24"/>
          <w:lang w:val="kk-KZ"/>
        </w:rPr>
        <w:t>биліктегілерге әсер етуге болатынын</w:t>
      </w:r>
      <w:r w:rsidRPr="0070235F">
        <w:rPr>
          <w:rFonts w:ascii="Times New Roman" w:eastAsia="Arial Unicode MS" w:hAnsi="Times New Roman" w:cs="Times New Roman"/>
          <w:color w:val="231F20"/>
          <w:spacing w:val="7"/>
          <w:sz w:val="24"/>
          <w:szCs w:val="24"/>
          <w:lang w:val="kk-KZ"/>
        </w:rPr>
        <w:t xml:space="preserve">, бұл да </w:t>
      </w:r>
      <w:r w:rsidR="006E72A5" w:rsidRPr="0070235F">
        <w:rPr>
          <w:rFonts w:ascii="Times New Roman" w:eastAsia="Arial Unicode MS" w:hAnsi="Times New Roman" w:cs="Times New Roman"/>
          <w:color w:val="231F20"/>
          <w:spacing w:val="7"/>
          <w:sz w:val="24"/>
          <w:szCs w:val="24"/>
          <w:lang w:val="kk-KZ"/>
        </w:rPr>
        <w:t xml:space="preserve">билікке араласу </w:t>
      </w:r>
      <w:del w:id="252" w:author="Учетная запись Майкрософт" w:date="2022-10-19T16:52:00Z">
        <w:r w:rsidR="006E72A5" w:rsidRPr="0070235F" w:rsidDel="00AD444D">
          <w:rPr>
            <w:rFonts w:ascii="Times New Roman" w:eastAsia="Arial Unicode MS" w:hAnsi="Times New Roman" w:cs="Times New Roman"/>
            <w:color w:val="231F20"/>
            <w:spacing w:val="7"/>
            <w:sz w:val="24"/>
            <w:szCs w:val="24"/>
            <w:lang w:val="kk-KZ"/>
          </w:rPr>
          <w:delText xml:space="preserve">болып </w:delText>
        </w:r>
      </w:del>
      <w:ins w:id="253" w:author="Учетная запись Майкрософт" w:date="2022-10-19T16:52:00Z">
        <w:r w:rsidR="00AD444D">
          <w:rPr>
            <w:rFonts w:ascii="Times New Roman" w:eastAsia="Arial Unicode MS" w:hAnsi="Times New Roman" w:cs="Times New Roman"/>
            <w:color w:val="231F20"/>
            <w:spacing w:val="7"/>
            <w:sz w:val="24"/>
            <w:szCs w:val="24"/>
            <w:lang w:val="kk-KZ"/>
          </w:rPr>
          <w:t>ретінде</w:t>
        </w:r>
      </w:ins>
      <w:r w:rsidR="006E72A5" w:rsidRPr="0070235F">
        <w:rPr>
          <w:rFonts w:ascii="Times New Roman" w:eastAsia="Arial Unicode MS" w:hAnsi="Times New Roman" w:cs="Times New Roman"/>
          <w:color w:val="231F20"/>
          <w:spacing w:val="7"/>
          <w:sz w:val="24"/>
          <w:szCs w:val="24"/>
          <w:lang w:val="kk-KZ"/>
        </w:rPr>
        <w:t>саналатынын айтады</w:t>
      </w:r>
      <w:r w:rsidRPr="0070235F">
        <w:rPr>
          <w:rFonts w:ascii="Times New Roman" w:eastAsia="Arial Unicode MS" w:hAnsi="Times New Roman" w:cs="Times New Roman"/>
          <w:color w:val="231F20"/>
          <w:spacing w:val="7"/>
          <w:sz w:val="24"/>
          <w:szCs w:val="24"/>
          <w:lang w:val="kk-KZ"/>
        </w:rPr>
        <w:t xml:space="preserve">. Бірақ бұл жерде Конфуцийдің «билік» туралы </w:t>
      </w:r>
      <w:r w:rsidR="00623734" w:rsidRPr="0070235F">
        <w:rPr>
          <w:rFonts w:ascii="Times New Roman" w:eastAsia="Arial Unicode MS" w:hAnsi="Times New Roman" w:cs="Times New Roman"/>
          <w:color w:val="231F20"/>
          <w:spacing w:val="7"/>
          <w:sz w:val="24"/>
          <w:szCs w:val="24"/>
          <w:lang w:val="kk-KZ"/>
        </w:rPr>
        <w:t xml:space="preserve">түсінігі </w:t>
      </w:r>
      <w:ins w:id="254" w:author="Учетная запись Майкрософт" w:date="2022-10-19T17:19:00Z">
        <w:r w:rsidR="004154EC">
          <w:rPr>
            <w:rFonts w:ascii="Times New Roman" w:eastAsia="Arial Unicode MS" w:hAnsi="Times New Roman" w:cs="Times New Roman"/>
            <w:color w:val="231F20"/>
            <w:sz w:val="24"/>
            <w:szCs w:val="24"/>
            <w:lang w:val="kk-KZ"/>
          </w:rPr>
          <w:t>–</w:t>
        </w:r>
      </w:ins>
      <w:r w:rsidR="00623734" w:rsidRPr="0070235F">
        <w:rPr>
          <w:rFonts w:ascii="Times New Roman" w:eastAsia="Arial Unicode MS" w:hAnsi="Times New Roman" w:cs="Times New Roman"/>
          <w:color w:val="231F20"/>
          <w:spacing w:val="7"/>
          <w:sz w:val="24"/>
          <w:szCs w:val="24"/>
          <w:lang w:val="kk-KZ"/>
        </w:rPr>
        <w:t xml:space="preserve">жалпылама, оны қазіргі </w:t>
      </w:r>
      <w:r w:rsidR="006E72A5" w:rsidRPr="0070235F">
        <w:rPr>
          <w:rFonts w:ascii="Times New Roman" w:eastAsia="Arial Unicode MS" w:hAnsi="Times New Roman" w:cs="Times New Roman"/>
          <w:color w:val="231F20"/>
          <w:spacing w:val="7"/>
          <w:sz w:val="24"/>
          <w:szCs w:val="24"/>
          <w:lang w:val="kk-KZ"/>
        </w:rPr>
        <w:t>жағдай</w:t>
      </w:r>
      <w:r w:rsidRPr="0070235F">
        <w:rPr>
          <w:rFonts w:ascii="Times New Roman" w:eastAsia="Arial Unicode MS" w:hAnsi="Times New Roman" w:cs="Times New Roman"/>
          <w:color w:val="231F20"/>
          <w:spacing w:val="7"/>
          <w:sz w:val="24"/>
          <w:szCs w:val="24"/>
          <w:lang w:val="kk-KZ"/>
        </w:rPr>
        <w:t>да данышпанның идеалға жету үшін жасаған ымырасы ретінде қарастыруға болады.</w:t>
      </w:r>
      <w:r w:rsidR="006A19BB" w:rsidRPr="0070235F">
        <w:rPr>
          <w:rFonts w:ascii="Times New Roman" w:eastAsia="Arial Unicode MS" w:hAnsi="Times New Roman" w:cs="Times New Roman"/>
          <w:color w:val="231F20"/>
          <w:spacing w:val="-2"/>
          <w:sz w:val="24"/>
          <w:szCs w:val="24"/>
          <w:lang w:val="kk-KZ"/>
        </w:rPr>
        <w:t xml:space="preserve">Екінші жағынан Батыс Чжоу патшалығының </w:t>
      </w:r>
      <w:r w:rsidR="00623734" w:rsidRPr="0070235F">
        <w:rPr>
          <w:rFonts w:ascii="Times New Roman" w:eastAsia="Arial Unicode MS" w:hAnsi="Times New Roman" w:cs="Times New Roman"/>
          <w:color w:val="231F20"/>
          <w:spacing w:val="-2"/>
          <w:sz w:val="24"/>
          <w:szCs w:val="24"/>
          <w:lang w:val="kk-KZ"/>
        </w:rPr>
        <w:t>с</w:t>
      </w:r>
      <w:r w:rsidR="00FA59F4" w:rsidRPr="0070235F">
        <w:rPr>
          <w:rFonts w:ascii="Times New Roman" w:eastAsia="Arial Unicode MS" w:hAnsi="Times New Roman" w:cs="Times New Roman"/>
          <w:color w:val="231F20"/>
          <w:spacing w:val="-2"/>
          <w:sz w:val="24"/>
          <w:szCs w:val="24"/>
          <w:lang w:val="kk-KZ"/>
        </w:rPr>
        <w:t>алт-жора</w:t>
      </w:r>
      <w:r w:rsidR="006A19BB" w:rsidRPr="0070235F">
        <w:rPr>
          <w:rFonts w:ascii="Times New Roman" w:eastAsia="Arial Unicode MS" w:hAnsi="Times New Roman" w:cs="Times New Roman"/>
          <w:color w:val="231F20"/>
          <w:spacing w:val="-2"/>
          <w:sz w:val="24"/>
          <w:szCs w:val="24"/>
          <w:lang w:val="kk-KZ"/>
        </w:rPr>
        <w:t>және музыка өркениетін қайта жаңғыртып, әлемде бейбітшілік орнатуды көздеген конфуцийшілдер билікті сақтауд</w:t>
      </w:r>
      <w:r w:rsidR="00623734" w:rsidRPr="0070235F">
        <w:rPr>
          <w:rFonts w:ascii="Times New Roman" w:eastAsia="Arial Unicode MS" w:hAnsi="Times New Roman" w:cs="Times New Roman"/>
          <w:color w:val="231F20"/>
          <w:spacing w:val="-2"/>
          <w:sz w:val="24"/>
          <w:szCs w:val="24"/>
          <w:lang w:val="kk-KZ"/>
        </w:rPr>
        <w:t>ы назарларынан тыс қалдырмаған</w:t>
      </w:r>
      <w:r w:rsidR="006A19BB" w:rsidRPr="0070235F">
        <w:rPr>
          <w:rFonts w:ascii="Times New Roman" w:eastAsia="Arial Unicode MS" w:hAnsi="Times New Roman" w:cs="Times New Roman"/>
          <w:color w:val="231F20"/>
          <w:spacing w:val="-2"/>
          <w:sz w:val="24"/>
          <w:szCs w:val="24"/>
          <w:lang w:val="kk-KZ"/>
        </w:rPr>
        <w:t>. Мүмкіндік болса</w:t>
      </w:r>
      <w:ins w:id="255" w:author="Учетная запись Майкрософт" w:date="2022-10-19T17:19:00Z">
        <w:r w:rsidR="004154EC">
          <w:rPr>
            <w:rFonts w:ascii="Times New Roman" w:eastAsia="Arial Unicode MS" w:hAnsi="Times New Roman" w:cs="Times New Roman"/>
            <w:color w:val="231F20"/>
            <w:spacing w:val="-2"/>
            <w:sz w:val="24"/>
            <w:szCs w:val="24"/>
            <w:lang w:val="kk-KZ"/>
          </w:rPr>
          <w:t>,</w:t>
        </w:r>
      </w:ins>
      <w:r w:rsidR="006A19BB" w:rsidRPr="0070235F">
        <w:rPr>
          <w:rFonts w:ascii="Times New Roman" w:eastAsia="Arial Unicode MS" w:hAnsi="Times New Roman" w:cs="Times New Roman"/>
          <w:color w:val="231F20"/>
          <w:spacing w:val="-2"/>
          <w:sz w:val="24"/>
          <w:szCs w:val="24"/>
          <w:lang w:val="kk-KZ"/>
        </w:rPr>
        <w:t xml:space="preserve"> батыл түрде әре</w:t>
      </w:r>
      <w:r w:rsidR="00623734" w:rsidRPr="0070235F">
        <w:rPr>
          <w:rFonts w:ascii="Times New Roman" w:eastAsia="Arial Unicode MS" w:hAnsi="Times New Roman" w:cs="Times New Roman"/>
          <w:color w:val="231F20"/>
          <w:spacing w:val="-2"/>
          <w:sz w:val="24"/>
          <w:szCs w:val="24"/>
          <w:lang w:val="kk-KZ"/>
        </w:rPr>
        <w:t xml:space="preserve">кет етуді көздеді, сол себепті Конфуций шәкірттері </w:t>
      </w:r>
      <w:r w:rsidR="006E72A5" w:rsidRPr="0070235F">
        <w:rPr>
          <w:rFonts w:ascii="Times New Roman" w:eastAsia="Arial Unicode MS" w:hAnsi="Times New Roman" w:cs="Times New Roman"/>
          <w:color w:val="231F20"/>
          <w:spacing w:val="-2"/>
          <w:sz w:val="24"/>
          <w:szCs w:val="24"/>
          <w:lang w:val="kk-KZ"/>
        </w:rPr>
        <w:t xml:space="preserve">билікке араласты.Билікке араласу </w:t>
      </w:r>
      <w:r w:rsidR="006A19BB" w:rsidRPr="0070235F">
        <w:rPr>
          <w:rFonts w:ascii="Times New Roman" w:eastAsia="Arial Unicode MS" w:hAnsi="Times New Roman" w:cs="Times New Roman"/>
          <w:color w:val="231F20"/>
          <w:spacing w:val="-2"/>
          <w:sz w:val="24"/>
          <w:szCs w:val="24"/>
          <w:lang w:val="kk-KZ"/>
        </w:rPr>
        <w:t xml:space="preserve">үшін батыл, қарапайым, әділ, кішіпейіл, адамның жүзіне қарап ойын біле алатын, жақсы сұхбаттаса алатын т.б. адамгершілік қасиеттері мен басқару қабілеті болуы қажет. Бұл талаптарды орындауоларға қиынға соққан жоқ, себебі Конфуций шәкірттерінің </w:t>
      </w:r>
      <w:r w:rsidR="006E72A5" w:rsidRPr="0070235F">
        <w:rPr>
          <w:rFonts w:ascii="Times New Roman" w:eastAsia="Arial Unicode MS" w:hAnsi="Times New Roman" w:cs="Times New Roman"/>
          <w:color w:val="231F20"/>
          <w:spacing w:val="-2"/>
          <w:sz w:val="24"/>
          <w:szCs w:val="24"/>
          <w:lang w:val="kk-KZ"/>
        </w:rPr>
        <w:t xml:space="preserve">билікте </w:t>
      </w:r>
      <w:r w:rsidR="006A19BB" w:rsidRPr="0070235F">
        <w:rPr>
          <w:rFonts w:ascii="Times New Roman" w:eastAsia="Arial Unicode MS" w:hAnsi="Times New Roman" w:cs="Times New Roman"/>
          <w:color w:val="231F20"/>
          <w:spacing w:val="-2"/>
          <w:sz w:val="24"/>
          <w:szCs w:val="24"/>
          <w:lang w:val="kk-KZ"/>
        </w:rPr>
        <w:t xml:space="preserve">сауатты болғанын жиі айтып отырды. Бірақ бұл пайымдаулар идеалды әлеуметтік жағдайларға негізделген. Шындығында, жақсы </w:t>
      </w:r>
      <w:r w:rsidR="006E72A5" w:rsidRPr="0070235F">
        <w:rPr>
          <w:rFonts w:ascii="Times New Roman" w:eastAsia="Arial Unicode MS" w:hAnsi="Times New Roman" w:cs="Times New Roman"/>
          <w:color w:val="231F20"/>
          <w:spacing w:val="-2"/>
          <w:sz w:val="24"/>
          <w:szCs w:val="24"/>
          <w:lang w:val="kk-KZ"/>
        </w:rPr>
        <w:t xml:space="preserve">басқарушылық </w:t>
      </w:r>
      <w:r w:rsidR="006A19BB" w:rsidRPr="0070235F">
        <w:rPr>
          <w:rFonts w:ascii="Times New Roman" w:eastAsia="Arial Unicode MS" w:hAnsi="Times New Roman" w:cs="Times New Roman"/>
          <w:color w:val="231F20"/>
          <w:spacing w:val="-2"/>
          <w:sz w:val="24"/>
          <w:szCs w:val="24"/>
          <w:lang w:val="kk-KZ"/>
        </w:rPr>
        <w:t>шеберлігімен аты шыққан Жань Йоу мен Цзы Лу (11</w:t>
      </w:r>
      <w:del w:id="256" w:author="Учетная запись Майкрософт" w:date="2022-10-19T17:20:00Z">
        <w:r w:rsidR="006A19BB" w:rsidRPr="0070235F" w:rsidDel="004154EC">
          <w:rPr>
            <w:rFonts w:ascii="Times New Roman" w:eastAsia="Arial Unicode MS" w:hAnsi="Times New Roman" w:cs="Times New Roman"/>
            <w:color w:val="231F20"/>
            <w:spacing w:val="-2"/>
            <w:sz w:val="24"/>
            <w:szCs w:val="24"/>
            <w:lang w:val="kk-KZ"/>
          </w:rPr>
          <w:delText>.</w:delText>
        </w:r>
      </w:del>
      <w:ins w:id="257" w:author="Учетная запись Майкрософт" w:date="2022-10-19T17:20:00Z">
        <w:r w:rsidR="004154EC">
          <w:rPr>
            <w:rFonts w:ascii="Times New Roman" w:eastAsia="Arial Unicode MS" w:hAnsi="Times New Roman" w:cs="Times New Roman"/>
            <w:color w:val="231F20"/>
            <w:spacing w:val="-2"/>
            <w:sz w:val="24"/>
            <w:szCs w:val="24"/>
            <w:lang w:val="kk-KZ"/>
          </w:rPr>
          <w:t>,</w:t>
        </w:r>
      </w:ins>
      <w:r w:rsidR="006A19BB" w:rsidRPr="0070235F">
        <w:rPr>
          <w:rFonts w:ascii="Times New Roman" w:eastAsia="Arial Unicode MS" w:hAnsi="Times New Roman" w:cs="Times New Roman"/>
          <w:color w:val="231F20"/>
          <w:spacing w:val="-2"/>
          <w:sz w:val="24"/>
          <w:szCs w:val="24"/>
          <w:lang w:val="kk-KZ"/>
        </w:rPr>
        <w:t xml:space="preserve">3) жетістікке жетпеген. </w:t>
      </w:r>
      <w:r w:rsidR="006A19BB" w:rsidRPr="0070235F">
        <w:rPr>
          <w:rFonts w:ascii="Times New Roman" w:eastAsia="Arial Unicode MS" w:hAnsi="Times New Roman" w:cs="Times New Roman"/>
          <w:sz w:val="24"/>
          <w:szCs w:val="24"/>
          <w:lang w:val="kk-KZ"/>
        </w:rPr>
        <w:t xml:space="preserve">Сондықтан да сол бір ерекше заманда өз болмысының адалдығы мен өмір қауіпсіздігін сақтай отырып, </w:t>
      </w:r>
      <w:r w:rsidR="006E72A5" w:rsidRPr="0070235F">
        <w:rPr>
          <w:rFonts w:ascii="Times New Roman" w:eastAsia="Arial Unicode MS" w:hAnsi="Times New Roman" w:cs="Times New Roman"/>
          <w:sz w:val="24"/>
          <w:szCs w:val="24"/>
          <w:lang w:val="kk-KZ"/>
        </w:rPr>
        <w:t xml:space="preserve">билікке </w:t>
      </w:r>
      <w:r w:rsidR="006A19BB" w:rsidRPr="0070235F">
        <w:rPr>
          <w:rFonts w:ascii="Times New Roman" w:eastAsia="Arial Unicode MS" w:hAnsi="Times New Roman" w:cs="Times New Roman"/>
          <w:sz w:val="24"/>
          <w:szCs w:val="24"/>
          <w:lang w:val="kk-KZ"/>
        </w:rPr>
        <w:t>араласу асқан даналықты қажет етті. Конфуций өз шәкірттерін</w:t>
      </w:r>
      <w:del w:id="258" w:author="Учетная запись Майкрософт" w:date="2022-10-19T17:20:00Z">
        <w:r w:rsidR="006A19BB" w:rsidRPr="0070235F" w:rsidDel="004154EC">
          <w:rPr>
            <w:rFonts w:ascii="Times New Roman" w:eastAsia="Arial Unicode MS" w:hAnsi="Times New Roman" w:cs="Times New Roman"/>
            <w:sz w:val="24"/>
            <w:szCs w:val="24"/>
            <w:lang w:val="kk-KZ"/>
          </w:rPr>
          <w:delText>ің</w:delText>
        </w:r>
      </w:del>
      <w:r w:rsidR="006E72A5" w:rsidRPr="0070235F">
        <w:rPr>
          <w:rFonts w:ascii="Times New Roman" w:eastAsia="Arial Unicode MS" w:hAnsi="Times New Roman" w:cs="Times New Roman"/>
          <w:sz w:val="24"/>
          <w:szCs w:val="24"/>
          <w:lang w:val="kk-KZ"/>
        </w:rPr>
        <w:t xml:space="preserve">билікті </w:t>
      </w:r>
      <w:r w:rsidR="006A19BB" w:rsidRPr="0070235F">
        <w:rPr>
          <w:rFonts w:ascii="Times New Roman" w:eastAsia="Arial Unicode MS" w:hAnsi="Times New Roman" w:cs="Times New Roman"/>
          <w:sz w:val="24"/>
          <w:szCs w:val="24"/>
          <w:lang w:val="kk-KZ"/>
        </w:rPr>
        <w:t>тым жоғары қоюдан сақтандырды және Чи Дяокайдың «Өзіме де сенбеймін» (5</w:t>
      </w:r>
      <w:del w:id="259" w:author="Учетная запись Майкрософт" w:date="2022-10-19T17:20:00Z">
        <w:r w:rsidR="006A19BB" w:rsidRPr="0070235F" w:rsidDel="004154EC">
          <w:rPr>
            <w:rFonts w:ascii="Times New Roman" w:eastAsia="Arial Unicode MS" w:hAnsi="Times New Roman" w:cs="Times New Roman"/>
            <w:sz w:val="24"/>
            <w:szCs w:val="24"/>
            <w:lang w:val="kk-KZ"/>
          </w:rPr>
          <w:delText>.</w:delText>
        </w:r>
      </w:del>
      <w:ins w:id="260" w:author="Учетная запись Майкрософт" w:date="2022-10-19T17:20:00Z">
        <w:r w:rsidR="004154EC">
          <w:rPr>
            <w:rFonts w:ascii="Times New Roman" w:eastAsia="Arial Unicode MS" w:hAnsi="Times New Roman" w:cs="Times New Roman"/>
            <w:sz w:val="24"/>
            <w:szCs w:val="24"/>
            <w:lang w:val="kk-KZ"/>
          </w:rPr>
          <w:t>,</w:t>
        </w:r>
      </w:ins>
      <w:r w:rsidR="006A19BB" w:rsidRPr="0070235F">
        <w:rPr>
          <w:rFonts w:ascii="Times New Roman" w:eastAsia="Arial Unicode MS" w:hAnsi="Times New Roman" w:cs="Times New Roman"/>
          <w:sz w:val="24"/>
          <w:szCs w:val="24"/>
          <w:lang w:val="kk-KZ"/>
        </w:rPr>
        <w:t>6) деген сақтық көзқарасын жоғары бағалады. Конфуций мемлекет</w:t>
      </w:r>
      <w:r w:rsidR="00AC4CE6" w:rsidRPr="0070235F">
        <w:rPr>
          <w:rFonts w:ascii="Times New Roman" w:eastAsia="Arial Unicode MS" w:hAnsi="Times New Roman" w:cs="Times New Roman"/>
          <w:sz w:val="24"/>
          <w:szCs w:val="24"/>
          <w:lang w:val="kk-KZ"/>
        </w:rPr>
        <w:t>т</w:t>
      </w:r>
      <w:r w:rsidR="006A19BB" w:rsidRPr="0070235F">
        <w:rPr>
          <w:rFonts w:ascii="Times New Roman" w:eastAsia="Arial Unicode MS" w:hAnsi="Times New Roman" w:cs="Times New Roman"/>
          <w:sz w:val="24"/>
          <w:szCs w:val="24"/>
          <w:lang w:val="kk-KZ"/>
        </w:rPr>
        <w:t xml:space="preserve">ік қызметкерлерді таңдауға үлкен мән берді, тіпті тұрғылықты жеріне де сақтықпен қарау керек, «қайырымсыз» елдерден, </w:t>
      </w:r>
      <w:r w:rsidR="006E72A5" w:rsidRPr="0070235F">
        <w:rPr>
          <w:rFonts w:ascii="Times New Roman" w:eastAsia="Arial Unicode MS" w:hAnsi="Times New Roman" w:cs="Times New Roman"/>
          <w:sz w:val="24"/>
          <w:szCs w:val="24"/>
          <w:lang w:val="kk-KZ"/>
        </w:rPr>
        <w:t>дүрбелең</w:t>
      </w:r>
      <w:r w:rsidR="006A19BB" w:rsidRPr="0070235F">
        <w:rPr>
          <w:rFonts w:ascii="Times New Roman" w:eastAsia="Arial Unicode MS" w:hAnsi="Times New Roman" w:cs="Times New Roman"/>
          <w:sz w:val="24"/>
          <w:szCs w:val="24"/>
          <w:lang w:val="kk-KZ"/>
        </w:rPr>
        <w:t xml:space="preserve"> мен соғыстан аулақ болу керек (8</w:t>
      </w:r>
      <w:del w:id="261" w:author="Учетная запись Майкрософт" w:date="2022-10-19T17:21:00Z">
        <w:r w:rsidR="006A19BB" w:rsidRPr="0070235F" w:rsidDel="004154EC">
          <w:rPr>
            <w:rFonts w:ascii="Times New Roman" w:eastAsia="Arial Unicode MS" w:hAnsi="Times New Roman" w:cs="Times New Roman"/>
            <w:sz w:val="24"/>
            <w:szCs w:val="24"/>
            <w:lang w:val="kk-KZ"/>
          </w:rPr>
          <w:delText>.</w:delText>
        </w:r>
      </w:del>
      <w:ins w:id="262" w:author="Учетная запись Майкрософт" w:date="2022-10-19T17:21:00Z">
        <w:r w:rsidR="004154EC">
          <w:rPr>
            <w:rFonts w:ascii="Times New Roman" w:eastAsia="Arial Unicode MS" w:hAnsi="Times New Roman" w:cs="Times New Roman"/>
            <w:sz w:val="24"/>
            <w:szCs w:val="24"/>
            <w:lang w:val="kk-KZ"/>
          </w:rPr>
          <w:t>,</w:t>
        </w:r>
      </w:ins>
      <w:r w:rsidR="006A19BB" w:rsidRPr="0070235F">
        <w:rPr>
          <w:rFonts w:ascii="Times New Roman" w:eastAsia="Arial Unicode MS" w:hAnsi="Times New Roman" w:cs="Times New Roman"/>
          <w:sz w:val="24"/>
          <w:szCs w:val="24"/>
          <w:lang w:val="kk-KZ"/>
        </w:rPr>
        <w:t>13) д</w:t>
      </w:r>
      <w:r w:rsidR="00AC4CE6" w:rsidRPr="0070235F">
        <w:rPr>
          <w:rFonts w:ascii="Times New Roman" w:eastAsia="Arial Unicode MS" w:hAnsi="Times New Roman" w:cs="Times New Roman"/>
          <w:sz w:val="24"/>
          <w:szCs w:val="24"/>
          <w:lang w:val="kk-KZ"/>
        </w:rPr>
        <w:t>еді. Саясаты бұлыңғыр мемлекеттің</w:t>
      </w:r>
      <w:r w:rsidR="006A19BB" w:rsidRPr="0070235F">
        <w:rPr>
          <w:rFonts w:ascii="Times New Roman" w:eastAsia="Arial Unicode MS" w:hAnsi="Times New Roman" w:cs="Times New Roman"/>
          <w:sz w:val="24"/>
          <w:szCs w:val="24"/>
          <w:lang w:val="kk-KZ"/>
        </w:rPr>
        <w:t xml:space="preserve"> «қауіпті іс-әрекеттер</w:t>
      </w:r>
      <w:r w:rsidR="00AC4CE6" w:rsidRPr="0070235F">
        <w:rPr>
          <w:rFonts w:ascii="Times New Roman" w:eastAsia="Arial Unicode MS" w:hAnsi="Times New Roman" w:cs="Times New Roman"/>
          <w:sz w:val="24"/>
          <w:szCs w:val="24"/>
          <w:lang w:val="kk-KZ"/>
        </w:rPr>
        <w:t>і</w:t>
      </w:r>
      <w:r w:rsidR="006A19BB" w:rsidRPr="0070235F">
        <w:rPr>
          <w:rFonts w:ascii="Times New Roman" w:eastAsia="Arial Unicode MS" w:hAnsi="Times New Roman" w:cs="Times New Roman"/>
          <w:sz w:val="24"/>
          <w:szCs w:val="24"/>
          <w:lang w:val="kk-KZ"/>
        </w:rPr>
        <w:t xml:space="preserve"> ұрпағына дейін жетеді» (14</w:t>
      </w:r>
      <w:del w:id="263" w:author="Учетная запись Майкрософт" w:date="2022-10-19T17:21:00Z">
        <w:r w:rsidR="006A19BB" w:rsidRPr="0070235F" w:rsidDel="004154EC">
          <w:rPr>
            <w:rFonts w:ascii="Times New Roman" w:eastAsia="Arial Unicode MS" w:hAnsi="Times New Roman" w:cs="Times New Roman"/>
            <w:sz w:val="24"/>
            <w:szCs w:val="24"/>
            <w:lang w:val="kk-KZ"/>
          </w:rPr>
          <w:delText>.</w:delText>
        </w:r>
      </w:del>
      <w:ins w:id="264" w:author="Учетная запись Майкрософт" w:date="2022-10-19T17:21:00Z">
        <w:r w:rsidR="004154EC">
          <w:rPr>
            <w:rFonts w:ascii="Times New Roman" w:eastAsia="Arial Unicode MS" w:hAnsi="Times New Roman" w:cs="Times New Roman"/>
            <w:sz w:val="24"/>
            <w:szCs w:val="24"/>
            <w:lang w:val="kk-KZ"/>
          </w:rPr>
          <w:t>,</w:t>
        </w:r>
      </w:ins>
      <w:r w:rsidR="006A19BB" w:rsidRPr="0070235F">
        <w:rPr>
          <w:rFonts w:ascii="Times New Roman" w:eastAsia="Arial Unicode MS" w:hAnsi="Times New Roman" w:cs="Times New Roman"/>
          <w:sz w:val="24"/>
          <w:szCs w:val="24"/>
          <w:lang w:val="kk-KZ"/>
        </w:rPr>
        <w:t>3), яғни батыл әрекет етуді, сақтықпен сөйлеуді, тіпті өзін қорғау үшін ақымақ болып көрінуді (5</w:t>
      </w:r>
      <w:del w:id="265" w:author="Учетная запись Майкрософт" w:date="2022-10-19T17:21:00Z">
        <w:r w:rsidR="006A19BB" w:rsidRPr="0070235F" w:rsidDel="004154EC">
          <w:rPr>
            <w:rFonts w:ascii="Times New Roman" w:eastAsia="Arial Unicode MS" w:hAnsi="Times New Roman" w:cs="Times New Roman"/>
            <w:sz w:val="24"/>
            <w:szCs w:val="24"/>
            <w:lang w:val="kk-KZ"/>
          </w:rPr>
          <w:delText>.</w:delText>
        </w:r>
      </w:del>
      <w:ins w:id="266" w:author="Учетная запись Майкрософт" w:date="2022-10-19T17:21:00Z">
        <w:r w:rsidR="004154EC">
          <w:rPr>
            <w:rFonts w:ascii="Times New Roman" w:eastAsia="Arial Unicode MS" w:hAnsi="Times New Roman" w:cs="Times New Roman"/>
            <w:sz w:val="24"/>
            <w:szCs w:val="24"/>
            <w:lang w:val="kk-KZ"/>
          </w:rPr>
          <w:t>,</w:t>
        </w:r>
      </w:ins>
      <w:r w:rsidR="006A19BB" w:rsidRPr="0070235F">
        <w:rPr>
          <w:rFonts w:ascii="Times New Roman" w:eastAsia="Arial Unicode MS" w:hAnsi="Times New Roman" w:cs="Times New Roman"/>
          <w:sz w:val="24"/>
          <w:szCs w:val="24"/>
          <w:lang w:val="kk-KZ"/>
        </w:rPr>
        <w:t xml:space="preserve">21) жақтады. </w:t>
      </w:r>
    </w:p>
    <w:p w14:paraId="375E3515" w14:textId="77777777" w:rsidR="006A19BB" w:rsidRPr="0070235F" w:rsidRDefault="006A19BB"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«Билік» тарауында «үлкенге құрметті» ерекше атап өткен. Конфуцийдің идеологиясында «үлкенге құрмет» өте маңызды орын алады. Жоғар</w:t>
      </w:r>
      <w:r w:rsidR="00AC4CE6" w:rsidRPr="0070235F">
        <w:rPr>
          <w:rFonts w:ascii="Times New Roman" w:eastAsia="Arial Unicode MS" w:hAnsi="Times New Roman" w:cs="Times New Roman"/>
          <w:sz w:val="24"/>
          <w:szCs w:val="24"/>
          <w:lang w:val="kk-KZ"/>
        </w:rPr>
        <w:t>ыдағы «О</w:t>
      </w:r>
      <w:r w:rsidRPr="0070235F">
        <w:rPr>
          <w:rFonts w:ascii="Times New Roman" w:eastAsia="Arial Unicode MS" w:hAnsi="Times New Roman" w:cs="Times New Roman"/>
          <w:sz w:val="24"/>
          <w:szCs w:val="24"/>
          <w:lang w:val="kk-KZ"/>
        </w:rPr>
        <w:t>қу</w:t>
      </w:r>
      <w:r w:rsidR="00AC4CE6" w:rsidRPr="0070235F">
        <w:rPr>
          <w:rFonts w:ascii="Times New Roman" w:eastAsia="Arial Unicode MS" w:hAnsi="Times New Roman" w:cs="Times New Roman"/>
          <w:sz w:val="24"/>
          <w:szCs w:val="24"/>
          <w:lang w:val="kk-KZ"/>
        </w:rPr>
        <w:t>» тарауында «ізгілік» пен «</w:t>
      </w:r>
      <w:r w:rsidRPr="0070235F">
        <w:rPr>
          <w:rFonts w:ascii="Times New Roman" w:eastAsia="Arial Unicode MS" w:hAnsi="Times New Roman" w:cs="Times New Roman"/>
          <w:sz w:val="24"/>
          <w:szCs w:val="24"/>
          <w:lang w:val="kk-KZ"/>
        </w:rPr>
        <w:t xml:space="preserve">үлкенге құрметтің» арақатынасы талқыланды, ал «үлкенге құрмет» </w:t>
      </w:r>
      <w:ins w:id="267" w:author="Учетная запись Майкрософт" w:date="2022-10-19T17:23:00Z">
        <w:r w:rsidR="008D2F2F">
          <w:rPr>
            <w:rFonts w:ascii="Times New Roman" w:eastAsia="Arial Unicode MS" w:hAnsi="Times New Roman" w:cs="Times New Roman"/>
            <w:color w:val="231F20"/>
            <w:sz w:val="24"/>
            <w:szCs w:val="24"/>
            <w:lang w:val="kk-KZ"/>
          </w:rPr>
          <w:t>–</w:t>
        </w:r>
      </w:ins>
      <w:del w:id="268" w:author="Учетная запись Майкрософт" w:date="2022-10-19T17:23:00Z">
        <w:r w:rsidR="00AC4CE6" w:rsidRPr="0070235F" w:rsidDel="008D2F2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«ізгіліктің» бастауы. Конфуцийдің пайымдауынша, «үлкенге құрмет» </w:t>
      </w:r>
      <w:ins w:id="269" w:author="Учетная запись Майкрософт" w:date="2022-10-19T17:23:00Z">
        <w:r w:rsidR="008D2F2F">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барлық ізгі қасиеттер мен игі істердің негізі</w:t>
      </w:r>
      <w:del w:id="270" w:author="Учетная запись Майкрософт" w:date="2022-10-19T17:23:00Z">
        <w:r w:rsidRPr="0070235F" w:rsidDel="008D2F2F">
          <w:rPr>
            <w:rFonts w:ascii="Times New Roman" w:eastAsia="Arial Unicode MS" w:hAnsi="Times New Roman" w:cs="Times New Roman"/>
            <w:sz w:val="24"/>
            <w:szCs w:val="24"/>
            <w:lang w:val="kk-KZ"/>
          </w:rPr>
          <w:delText xml:space="preserve"> болып табылады</w:delText>
        </w:r>
      </w:del>
      <w:r w:rsidRPr="0070235F">
        <w:rPr>
          <w:rFonts w:ascii="Times New Roman" w:eastAsia="Arial Unicode MS" w:hAnsi="Times New Roman" w:cs="Times New Roman"/>
          <w:sz w:val="24"/>
          <w:szCs w:val="24"/>
          <w:lang w:val="kk-KZ"/>
        </w:rPr>
        <w:t xml:space="preserve">, ал перзенттік </w:t>
      </w:r>
      <w:r w:rsidR="006E72A5" w:rsidRPr="0070235F">
        <w:rPr>
          <w:rFonts w:ascii="Times New Roman" w:eastAsia="Arial Unicode MS" w:hAnsi="Times New Roman" w:cs="Times New Roman"/>
          <w:sz w:val="24"/>
          <w:szCs w:val="24"/>
          <w:lang w:val="kk-KZ"/>
        </w:rPr>
        <w:t xml:space="preserve">құрмет </w:t>
      </w:r>
      <w:ins w:id="271" w:author="Учетная запись Майкрософт" w:date="2022-10-19T17:24:00Z">
        <w:r w:rsidR="008D2F2F">
          <w:rPr>
            <w:rFonts w:ascii="Times New Roman" w:eastAsia="Arial Unicode MS" w:hAnsi="Times New Roman" w:cs="Times New Roman"/>
            <w:color w:val="231F20"/>
            <w:sz w:val="24"/>
            <w:szCs w:val="24"/>
            <w:lang w:val="kk-KZ"/>
          </w:rPr>
          <w:t>–</w:t>
        </w:r>
      </w:ins>
      <w:del w:id="272" w:author="Учетная запись Майкрософт" w:date="2022-10-19T17:24:00Z">
        <w:r w:rsidR="00AC4CE6" w:rsidRPr="0070235F" w:rsidDel="008D2F2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кемел адамның маңызды парызы, сонымен қатар ол қоғамда танылудың негізгі шарт</w:t>
      </w:r>
      <w:r w:rsidR="00AC4CE6" w:rsidRPr="0070235F">
        <w:rPr>
          <w:rFonts w:ascii="Times New Roman" w:eastAsia="Arial Unicode MS" w:hAnsi="Times New Roman" w:cs="Times New Roman"/>
          <w:sz w:val="24"/>
          <w:szCs w:val="24"/>
          <w:lang w:val="kk-KZ"/>
        </w:rPr>
        <w:t>ы</w:t>
      </w:r>
      <w:r w:rsidRPr="0070235F">
        <w:rPr>
          <w:rFonts w:ascii="Times New Roman" w:eastAsia="Arial Unicode MS" w:hAnsi="Times New Roman" w:cs="Times New Roman"/>
          <w:sz w:val="24"/>
          <w:szCs w:val="24"/>
          <w:lang w:val="kk-KZ"/>
        </w:rPr>
        <w:t>. Осы тараудың 20 және 21-тарау</w:t>
      </w:r>
      <w:r w:rsidR="00AC4CE6" w:rsidRPr="0070235F">
        <w:rPr>
          <w:rFonts w:ascii="Times New Roman" w:eastAsia="Arial Unicode MS" w:hAnsi="Times New Roman" w:cs="Times New Roman"/>
          <w:sz w:val="24"/>
          <w:szCs w:val="24"/>
          <w:lang w:val="kk-KZ"/>
        </w:rPr>
        <w:t>ша</w:t>
      </w:r>
      <w:r w:rsidRPr="0070235F">
        <w:rPr>
          <w:rFonts w:ascii="Times New Roman" w:eastAsia="Arial Unicode MS" w:hAnsi="Times New Roman" w:cs="Times New Roman"/>
          <w:sz w:val="24"/>
          <w:szCs w:val="24"/>
          <w:lang w:val="kk-KZ"/>
        </w:rPr>
        <w:t xml:space="preserve">ларында </w:t>
      </w:r>
      <w:r w:rsidR="009551FC" w:rsidRPr="009551FC">
        <w:rPr>
          <w:rFonts w:ascii="Times New Roman" w:eastAsia="Arial Unicode MS" w:hAnsi="Times New Roman" w:cs="Times New Roman"/>
          <w:sz w:val="24"/>
          <w:szCs w:val="24"/>
          <w:highlight w:val="yellow"/>
          <w:lang w:val="kk-KZ"/>
          <w:rPrChange w:id="273" w:author="Учетная запись Майкрософт" w:date="2022-10-19T17:25:00Z">
            <w:rPr>
              <w:rFonts w:ascii="Times New Roman" w:eastAsia="Arial Unicode MS" w:hAnsi="Times New Roman" w:cs="Times New Roman"/>
              <w:sz w:val="24"/>
              <w:szCs w:val="24"/>
              <w:lang w:val="kk-KZ" w:bidi="ar-SA"/>
            </w:rPr>
          </w:rPrChange>
        </w:rPr>
        <w:t>Конфуций:</w:t>
      </w:r>
      <w:r w:rsidRPr="0070235F">
        <w:rPr>
          <w:rFonts w:ascii="Times New Roman" w:eastAsia="Arial Unicode MS" w:hAnsi="Times New Roman" w:cs="Times New Roman"/>
          <w:sz w:val="24"/>
          <w:szCs w:val="24"/>
          <w:lang w:val="kk-KZ"/>
        </w:rPr>
        <w:t xml:space="preserve"> «үлкенге құрмет пен мейірімділік» үшін басқа халықтар қолынан келгеннің бәрін жасауда, бұл билеушілерге ықпал етуге және билікті жақ</w:t>
      </w:r>
      <w:r w:rsidR="00AC4CE6" w:rsidRPr="0070235F">
        <w:rPr>
          <w:rFonts w:ascii="Times New Roman" w:eastAsia="Arial Unicode MS" w:hAnsi="Times New Roman" w:cs="Times New Roman"/>
          <w:sz w:val="24"/>
          <w:szCs w:val="24"/>
          <w:lang w:val="kk-KZ"/>
        </w:rPr>
        <w:t xml:space="preserve">сартуға </w:t>
      </w:r>
      <w:r w:rsidR="009551FC" w:rsidRPr="009551FC">
        <w:rPr>
          <w:rFonts w:ascii="Times New Roman" w:eastAsia="Arial Unicode MS" w:hAnsi="Times New Roman" w:cs="Times New Roman"/>
          <w:sz w:val="24"/>
          <w:szCs w:val="24"/>
          <w:highlight w:val="green"/>
          <w:lang w:val="kk-KZ"/>
          <w:rPrChange w:id="274" w:author="lenа" w:date="2022-11-01T11:28:00Z">
            <w:rPr>
              <w:rFonts w:ascii="Times New Roman" w:eastAsia="Arial Unicode MS" w:hAnsi="Times New Roman" w:cs="Times New Roman"/>
              <w:sz w:val="24"/>
              <w:szCs w:val="24"/>
              <w:lang w:val="kk-KZ" w:bidi="ar-SA"/>
            </w:rPr>
          </w:rPrChange>
        </w:rPr>
        <w:t>мүмкіндік береді</w:t>
      </w:r>
      <w:ins w:id="275" w:author="lenа" w:date="2022-11-01T11:28:00Z">
        <w:r w:rsidR="009551FC" w:rsidRPr="009551FC">
          <w:rPr>
            <w:rFonts w:ascii="Times New Roman" w:eastAsia="Arial Unicode MS" w:hAnsi="Times New Roman" w:cs="Times New Roman"/>
            <w:sz w:val="24"/>
            <w:szCs w:val="24"/>
            <w:highlight w:val="green"/>
            <w:lang w:val="kk-KZ"/>
            <w:rPrChange w:id="276" w:author="lenа" w:date="2022-11-01T11:28:00Z">
              <w:rPr>
                <w:rFonts w:ascii="Times New Roman" w:eastAsia="Arial Unicode MS" w:hAnsi="Times New Roman" w:cs="Times New Roman"/>
                <w:sz w:val="24"/>
                <w:szCs w:val="24"/>
                <w:highlight w:val="yellow"/>
                <w:lang w:val="kk-KZ" w:bidi="ar-SA"/>
              </w:rPr>
            </w:rPrChange>
          </w:rPr>
          <w:t xml:space="preserve"> дейді</w:t>
        </w:r>
      </w:ins>
      <w:r w:rsidR="009551FC" w:rsidRPr="009551FC">
        <w:rPr>
          <w:rFonts w:ascii="Times New Roman" w:eastAsia="Arial Unicode MS" w:hAnsi="Times New Roman" w:cs="Times New Roman"/>
          <w:sz w:val="24"/>
          <w:szCs w:val="24"/>
          <w:highlight w:val="green"/>
          <w:lang w:val="kk-KZ"/>
          <w:rPrChange w:id="277" w:author="lenа" w:date="2022-11-01T11:28:00Z">
            <w:rPr>
              <w:rFonts w:ascii="Times New Roman" w:eastAsia="Arial Unicode MS" w:hAnsi="Times New Roman" w:cs="Times New Roman"/>
              <w:sz w:val="24"/>
              <w:szCs w:val="24"/>
              <w:lang w:val="kk-KZ" w:bidi="ar-SA"/>
            </w:rPr>
          </w:rPrChange>
        </w:rPr>
        <w:t>.</w:t>
      </w:r>
      <w:ins w:id="278" w:author="lenа" w:date="2022-11-01T11:28:00Z">
        <w:r w:rsidR="009551FC" w:rsidRPr="009551FC">
          <w:rPr>
            <w:rFonts w:ascii="Times New Roman" w:eastAsia="Arial Unicode MS" w:hAnsi="Times New Roman" w:cs="Times New Roman"/>
            <w:sz w:val="24"/>
            <w:szCs w:val="24"/>
            <w:highlight w:val="green"/>
            <w:lang w:val="kk-KZ"/>
            <w:rPrChange w:id="279" w:author="lenа" w:date="2022-11-01T11:28:00Z">
              <w:rPr>
                <w:rFonts w:ascii="Times New Roman" w:eastAsia="Arial Unicode MS" w:hAnsi="Times New Roman" w:cs="Times New Roman"/>
                <w:sz w:val="24"/>
                <w:szCs w:val="24"/>
                <w:highlight w:val="yellow"/>
                <w:lang w:val="kk-KZ" w:bidi="ar-SA"/>
              </w:rPr>
            </w:rPrChange>
          </w:rPr>
          <w:t xml:space="preserve"> </w:t>
        </w:r>
      </w:ins>
      <w:del w:id="280" w:author="lenа" w:date="2022-11-01T11:28:00Z">
        <w:r w:rsidR="009551FC" w:rsidRPr="009551FC">
          <w:rPr>
            <w:rFonts w:ascii="Times New Roman" w:eastAsia="Arial Unicode MS" w:hAnsi="Times New Roman" w:cs="Times New Roman"/>
            <w:sz w:val="24"/>
            <w:szCs w:val="24"/>
            <w:highlight w:val="green"/>
            <w:lang w:val="kk-KZ"/>
            <w:rPrChange w:id="281" w:author="lenа" w:date="2022-11-01T11:28:00Z">
              <w:rPr>
                <w:rFonts w:ascii="Times New Roman" w:eastAsia="Arial Unicode MS" w:hAnsi="Times New Roman" w:cs="Times New Roman"/>
                <w:sz w:val="24"/>
                <w:szCs w:val="24"/>
                <w:lang w:val="kk-KZ" w:bidi="ar-SA"/>
              </w:rPr>
            </w:rPrChange>
          </w:rPr>
          <w:delText>«</w:delText>
        </w:r>
      </w:del>
      <w:r w:rsidR="009551FC" w:rsidRPr="009551FC">
        <w:rPr>
          <w:rFonts w:ascii="Times New Roman" w:eastAsia="Arial Unicode MS" w:hAnsi="Times New Roman" w:cs="Times New Roman"/>
          <w:sz w:val="24"/>
          <w:szCs w:val="24"/>
          <w:highlight w:val="green"/>
          <w:lang w:val="kk-KZ"/>
          <w:rPrChange w:id="282" w:author="lenа" w:date="2022-11-01T11:28:00Z">
            <w:rPr>
              <w:rFonts w:ascii="Times New Roman" w:eastAsia="Arial Unicode MS" w:hAnsi="Times New Roman" w:cs="Times New Roman"/>
              <w:sz w:val="24"/>
              <w:szCs w:val="24"/>
              <w:lang w:val="kk-KZ" w:bidi="ar-SA"/>
            </w:rPr>
          </w:rPrChange>
        </w:rPr>
        <w:t xml:space="preserve">Сюньцзы  </w:t>
      </w:r>
      <w:ins w:id="283" w:author="lenа" w:date="2022-11-01T11:28:00Z">
        <w:r w:rsidR="00A572F3">
          <w:rPr>
            <w:rFonts w:ascii="Times New Roman" w:eastAsia="Arial Unicode MS" w:hAnsi="Times New Roman" w:cs="Times New Roman"/>
            <w:sz w:val="24"/>
            <w:szCs w:val="24"/>
            <w:highlight w:val="green"/>
            <w:lang w:val="kk-KZ"/>
          </w:rPr>
          <w:t>«К</w:t>
        </w:r>
      </w:ins>
      <w:del w:id="284" w:author="lenа" w:date="2022-11-01T11:28:00Z">
        <w:r w:rsidR="009551FC" w:rsidRPr="009551FC">
          <w:rPr>
            <w:rFonts w:ascii="Times New Roman" w:eastAsia="Arial Unicode MS" w:hAnsi="Times New Roman" w:cs="Times New Roman"/>
            <w:sz w:val="24"/>
            <w:szCs w:val="24"/>
            <w:highlight w:val="green"/>
            <w:lang w:val="kk-KZ"/>
            <w:rPrChange w:id="285" w:author="lenа" w:date="2022-11-01T11:28:00Z">
              <w:rPr>
                <w:rFonts w:ascii="Times New Roman" w:eastAsia="Arial Unicode MS" w:hAnsi="Times New Roman" w:cs="Times New Roman"/>
                <w:sz w:val="24"/>
                <w:szCs w:val="24"/>
                <w:lang w:val="kk-KZ" w:bidi="ar-SA"/>
              </w:rPr>
            </w:rPrChange>
          </w:rPr>
          <w:delText>к</w:delText>
        </w:r>
      </w:del>
      <w:r w:rsidR="009551FC" w:rsidRPr="009551FC">
        <w:rPr>
          <w:rFonts w:ascii="Times New Roman" w:eastAsia="Arial Unicode MS" w:hAnsi="Times New Roman" w:cs="Times New Roman"/>
          <w:sz w:val="24"/>
          <w:szCs w:val="24"/>
          <w:highlight w:val="green"/>
          <w:lang w:val="kk-KZ"/>
          <w:rPrChange w:id="286" w:author="lenа" w:date="2022-11-01T11:28:00Z">
            <w:rPr>
              <w:rFonts w:ascii="Times New Roman" w:eastAsia="Arial Unicode MS" w:hAnsi="Times New Roman" w:cs="Times New Roman"/>
              <w:sz w:val="24"/>
              <w:szCs w:val="24"/>
              <w:lang w:val="kk-KZ" w:bidi="ar-SA"/>
            </w:rPr>
          </w:rPrChange>
        </w:rPr>
        <w:t>онфуцийшілдіктің рөлі» еңбегінде</w:t>
      </w:r>
      <w:ins w:id="287" w:author="Учетная запись Майкрософт" w:date="2022-10-19T17:26:00Z">
        <w:r w:rsidR="009551FC" w:rsidRPr="009551FC">
          <w:rPr>
            <w:rFonts w:ascii="Times New Roman" w:eastAsia="Arial Unicode MS" w:hAnsi="Times New Roman" w:cs="Times New Roman"/>
            <w:sz w:val="24"/>
            <w:szCs w:val="24"/>
            <w:highlight w:val="green"/>
            <w:lang w:val="kk-KZ"/>
            <w:rPrChange w:id="288" w:author="lenа" w:date="2022-11-01T11:28:00Z">
              <w:rPr>
                <w:rFonts w:ascii="Times New Roman" w:eastAsia="Arial Unicode MS" w:hAnsi="Times New Roman" w:cs="Times New Roman"/>
                <w:sz w:val="24"/>
                <w:szCs w:val="24"/>
                <w:lang w:val="kk-KZ" w:bidi="ar-SA"/>
              </w:rPr>
            </w:rPrChange>
          </w:rPr>
          <w:t>:</w:t>
        </w:r>
      </w:ins>
      <w:r w:rsidRPr="0070235F">
        <w:rPr>
          <w:rFonts w:ascii="Times New Roman" w:eastAsia="Arial Unicode MS" w:hAnsi="Times New Roman" w:cs="Times New Roman"/>
          <w:sz w:val="24"/>
          <w:szCs w:val="24"/>
          <w:lang w:val="kk-KZ"/>
        </w:rPr>
        <w:t xml:space="preserve"> «Конфуцийшіл</w:t>
      </w:r>
      <w:r w:rsidR="00AC4CE6" w:rsidRPr="0070235F">
        <w:rPr>
          <w:rFonts w:ascii="Times New Roman" w:eastAsia="Arial Unicode MS" w:hAnsi="Times New Roman" w:cs="Times New Roman"/>
          <w:sz w:val="24"/>
          <w:szCs w:val="24"/>
          <w:lang w:val="kk-KZ"/>
        </w:rPr>
        <w:t>д</w:t>
      </w:r>
      <w:r w:rsidRPr="0070235F">
        <w:rPr>
          <w:rFonts w:ascii="Times New Roman" w:eastAsia="Arial Unicode MS" w:hAnsi="Times New Roman" w:cs="Times New Roman"/>
          <w:sz w:val="24"/>
          <w:szCs w:val="24"/>
          <w:lang w:val="kk-KZ"/>
        </w:rPr>
        <w:t>ердің қазіргі елде саясат</w:t>
      </w:r>
      <w:r w:rsidR="00A41E3A" w:rsidRPr="0070235F">
        <w:rPr>
          <w:rFonts w:ascii="Times New Roman" w:eastAsia="Arial Unicode MS" w:hAnsi="Times New Roman" w:cs="Times New Roman"/>
          <w:sz w:val="24"/>
          <w:szCs w:val="24"/>
          <w:lang w:val="kk-KZ"/>
        </w:rPr>
        <w:t>ы жақсы, ал төменгі лауазымдардың</w:t>
      </w:r>
      <w:ins w:id="289" w:author="lenа" w:date="2022-11-01T11:28:00Z">
        <w:r w:rsidR="00A572F3">
          <w:rPr>
            <w:rFonts w:ascii="Times New Roman" w:eastAsia="Arial Unicode MS" w:hAnsi="Times New Roman" w:cs="Times New Roman"/>
            <w:sz w:val="24"/>
            <w:szCs w:val="24"/>
            <w:lang w:val="kk-KZ"/>
          </w:rPr>
          <w:t xml:space="preserve"> </w:t>
        </w:r>
      </w:ins>
      <w:r w:rsidR="009551FC" w:rsidRPr="009551FC">
        <w:rPr>
          <w:rFonts w:ascii="Times New Roman" w:eastAsia="Arial Unicode MS" w:hAnsi="Times New Roman" w:cs="Times New Roman"/>
          <w:sz w:val="24"/>
          <w:szCs w:val="24"/>
          <w:highlight w:val="yellow"/>
          <w:lang w:val="kk-KZ"/>
          <w:rPrChange w:id="290" w:author="Учетная запись Майкрософт" w:date="2022-10-19T17:25:00Z">
            <w:rPr>
              <w:rFonts w:ascii="Times New Roman" w:eastAsia="Arial Unicode MS" w:hAnsi="Times New Roman" w:cs="Times New Roman"/>
              <w:sz w:val="24"/>
              <w:szCs w:val="24"/>
              <w:lang w:val="kk-KZ" w:bidi="ar-SA"/>
            </w:rPr>
          </w:rPrChange>
        </w:rPr>
        <w:t>салт-жорасы</w:t>
      </w:r>
      <w:r w:rsidRPr="0070235F">
        <w:rPr>
          <w:rFonts w:ascii="Times New Roman" w:eastAsia="Arial Unicode MS" w:hAnsi="Times New Roman" w:cs="Times New Roman"/>
          <w:sz w:val="24"/>
          <w:szCs w:val="24"/>
          <w:lang w:val="kk-KZ"/>
        </w:rPr>
        <w:t xml:space="preserve"> жақсы» деп</w:t>
      </w:r>
      <w:ins w:id="291" w:author="Учетная запись Майкрософт" w:date="2022-10-19T17:26:00Z">
        <w:r w:rsidR="008D2F2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дәл осы принципті айтып отыр. Конфуцийдің үлкенг</w:t>
      </w:r>
      <w:r w:rsidR="00AC4CE6" w:rsidRPr="0070235F">
        <w:rPr>
          <w:rFonts w:ascii="Times New Roman" w:eastAsia="Arial Unicode MS" w:hAnsi="Times New Roman" w:cs="Times New Roman"/>
          <w:sz w:val="24"/>
          <w:szCs w:val="24"/>
          <w:lang w:val="kk-KZ"/>
        </w:rPr>
        <w:t>е құрмет туралы ұстанымдары Хан</w:t>
      </w:r>
      <w:r w:rsidRPr="0070235F">
        <w:rPr>
          <w:rFonts w:ascii="Times New Roman" w:eastAsia="Arial Unicode MS" w:hAnsi="Times New Roman" w:cs="Times New Roman"/>
          <w:sz w:val="24"/>
          <w:szCs w:val="24"/>
          <w:lang w:val="kk-KZ"/>
        </w:rPr>
        <w:t xml:space="preserve"> династиясында одан әрі дамыды және «адал басшылар үлкенді құрметтейтіндерден болуы керек» деген ұс</w:t>
      </w:r>
      <w:r w:rsidR="00AC4CE6" w:rsidRPr="0070235F">
        <w:rPr>
          <w:rFonts w:ascii="Times New Roman" w:eastAsia="Arial Unicode MS" w:hAnsi="Times New Roman" w:cs="Times New Roman"/>
          <w:sz w:val="24"/>
          <w:szCs w:val="24"/>
          <w:lang w:val="kk-KZ"/>
        </w:rPr>
        <w:t>таным кең тарап, («Кейінгі Хан</w:t>
      </w:r>
      <w:r w:rsidRPr="0070235F">
        <w:rPr>
          <w:rFonts w:ascii="Times New Roman" w:eastAsia="Arial Unicode MS" w:hAnsi="Times New Roman" w:cs="Times New Roman"/>
          <w:sz w:val="24"/>
          <w:szCs w:val="24"/>
          <w:lang w:val="kk-KZ"/>
        </w:rPr>
        <w:t xml:space="preserve"> Вэй</w:t>
      </w:r>
      <w:r w:rsidR="00AC4CE6" w:rsidRPr="0070235F">
        <w:rPr>
          <w:rFonts w:ascii="Times New Roman" w:eastAsia="Arial Unicode MS" w:hAnsi="Times New Roman" w:cs="Times New Roman"/>
          <w:sz w:val="24"/>
          <w:szCs w:val="24"/>
          <w:lang w:val="kk-KZ"/>
        </w:rPr>
        <w:t xml:space="preserve"> Бяо </w:t>
      </w:r>
      <w:r w:rsidR="00B619C2" w:rsidRPr="0070235F">
        <w:rPr>
          <w:rFonts w:ascii="Times New Roman" w:eastAsia="Arial Unicode MS" w:hAnsi="Times New Roman" w:cs="Times New Roman"/>
          <w:sz w:val="24"/>
          <w:szCs w:val="24"/>
          <w:lang w:val="kk-KZ"/>
        </w:rPr>
        <w:t>өмірбаяны</w:t>
      </w:r>
      <w:r w:rsidR="00AC4CE6" w:rsidRPr="0070235F">
        <w:rPr>
          <w:rFonts w:ascii="Times New Roman" w:eastAsia="Arial Unicode MS" w:hAnsi="Times New Roman" w:cs="Times New Roman"/>
          <w:sz w:val="24"/>
          <w:szCs w:val="24"/>
          <w:lang w:val="kk-KZ"/>
        </w:rPr>
        <w:t>») тұжырымдамасы дамыды. Хан</w:t>
      </w:r>
      <w:r w:rsidRPr="0070235F">
        <w:rPr>
          <w:rFonts w:ascii="Times New Roman" w:eastAsia="Arial Unicode MS" w:hAnsi="Times New Roman" w:cs="Times New Roman"/>
          <w:sz w:val="24"/>
          <w:szCs w:val="24"/>
          <w:lang w:val="kk-KZ"/>
        </w:rPr>
        <w:t xml:space="preserve"> әулетіндегі дарынды шенеуніктерді іріктеуде «үлкенді құрметтеуге» сүйенді, бұл </w:t>
      </w:r>
      <w:ins w:id="292" w:author="Учетная запись Майкрософт" w:date="2022-10-19T17:26:00Z">
        <w:r w:rsidR="008D2F2F">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конфуцийшілдік </w:t>
      </w:r>
      <w:r w:rsidR="00B619C2" w:rsidRPr="0070235F">
        <w:rPr>
          <w:rFonts w:ascii="Times New Roman" w:eastAsia="Arial Unicode MS" w:hAnsi="Times New Roman" w:cs="Times New Roman"/>
          <w:sz w:val="24"/>
          <w:szCs w:val="24"/>
          <w:lang w:val="kk-KZ"/>
        </w:rPr>
        <w:t>идеологияның</w:t>
      </w:r>
      <w:r w:rsidRPr="0070235F">
        <w:rPr>
          <w:rFonts w:ascii="Times New Roman" w:eastAsia="Arial Unicode MS" w:hAnsi="Times New Roman" w:cs="Times New Roman"/>
          <w:sz w:val="24"/>
          <w:szCs w:val="24"/>
          <w:lang w:val="kk-KZ"/>
        </w:rPr>
        <w:t xml:space="preserve"> билікте қолданылуының көрінісі.</w:t>
      </w:r>
    </w:p>
    <w:p w14:paraId="34273382" w14:textId="77777777" w:rsidR="006A19BB" w:rsidRPr="0070235F" w:rsidRDefault="006E72A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салт-жора мен музыка мәдениетінің</w:t>
      </w:r>
      <w:r w:rsidR="006A19BB" w:rsidRPr="0070235F">
        <w:rPr>
          <w:rFonts w:ascii="Times New Roman" w:eastAsia="Arial Unicode MS" w:hAnsi="Times New Roman" w:cs="Times New Roman"/>
          <w:sz w:val="24"/>
          <w:szCs w:val="24"/>
          <w:lang w:val="kk-KZ"/>
        </w:rPr>
        <w:t xml:space="preserve"> күйреу дәуірінде идеалды моральдық тұлғаны, ізгілік этикасын және ізгі басқаруды алға тартты, </w:t>
      </w:r>
      <w:r w:rsidR="00AC4CE6" w:rsidRPr="0070235F">
        <w:rPr>
          <w:rFonts w:ascii="Times New Roman" w:eastAsia="Arial Unicode MS" w:hAnsi="Times New Roman" w:cs="Times New Roman"/>
          <w:sz w:val="24"/>
          <w:szCs w:val="24"/>
          <w:lang w:val="kk-KZ"/>
        </w:rPr>
        <w:t xml:space="preserve">ол үшін </w:t>
      </w:r>
      <w:r w:rsidR="006A19BB" w:rsidRPr="0070235F">
        <w:rPr>
          <w:rFonts w:ascii="Times New Roman" w:eastAsia="Arial Unicode MS" w:hAnsi="Times New Roman" w:cs="Times New Roman"/>
          <w:sz w:val="24"/>
          <w:szCs w:val="24"/>
          <w:lang w:val="kk-KZ"/>
        </w:rPr>
        <w:t xml:space="preserve">ең алдымен </w:t>
      </w:r>
      <w:r w:rsidRPr="0070235F">
        <w:rPr>
          <w:rFonts w:ascii="Times New Roman" w:eastAsia="Arial Unicode MS" w:hAnsi="Times New Roman" w:cs="Times New Roman"/>
          <w:sz w:val="24"/>
          <w:szCs w:val="24"/>
          <w:lang w:val="kk-KZ"/>
        </w:rPr>
        <w:t>тұрпайы</w:t>
      </w:r>
      <w:r w:rsidR="006A19BB" w:rsidRPr="0070235F">
        <w:rPr>
          <w:rFonts w:ascii="Times New Roman" w:eastAsia="Arial Unicode MS" w:hAnsi="Times New Roman" w:cs="Times New Roman"/>
          <w:sz w:val="24"/>
          <w:szCs w:val="24"/>
          <w:lang w:val="kk-KZ"/>
        </w:rPr>
        <w:t xml:space="preserve">моральдық түсініктер мен мінез-құлық нормаларын бұзу керек деді. </w:t>
      </w:r>
      <w:r w:rsidR="009551FC" w:rsidRPr="009551FC">
        <w:rPr>
          <w:rFonts w:ascii="Times New Roman" w:eastAsia="Arial Unicode MS" w:hAnsi="Times New Roman" w:cs="Times New Roman"/>
          <w:sz w:val="24"/>
          <w:szCs w:val="24"/>
          <w:highlight w:val="yellow"/>
          <w:lang w:val="kk-KZ"/>
          <w:rPrChange w:id="293" w:author="Учетная запись Майкрософт" w:date="2022-10-19T17:27:00Z">
            <w:rPr>
              <w:rFonts w:ascii="Times New Roman" w:eastAsia="Arial Unicode MS" w:hAnsi="Times New Roman" w:cs="Times New Roman"/>
              <w:sz w:val="24"/>
              <w:szCs w:val="24"/>
              <w:lang w:val="kk-KZ" w:bidi="ar-SA"/>
            </w:rPr>
          </w:rPrChange>
        </w:rPr>
        <w:t>«Цзуо Чжуань·Жао</w:t>
      </w:r>
      <w:ins w:id="294" w:author="lenа" w:date="2022-11-01T11:28:00Z">
        <w:r w:rsidR="00497012">
          <w:rPr>
            <w:rFonts w:ascii="Times New Roman" w:eastAsia="Arial Unicode MS" w:hAnsi="Times New Roman" w:cs="Times New Roman"/>
            <w:sz w:val="24"/>
            <w:szCs w:val="24"/>
            <w:highlight w:val="yellow"/>
            <w:lang w:val="kk-KZ"/>
          </w:rPr>
          <w:t xml:space="preserve"> </w:t>
        </w:r>
      </w:ins>
      <w:r w:rsidR="009551FC" w:rsidRPr="009551FC">
        <w:rPr>
          <w:rFonts w:ascii="Times New Roman" w:eastAsia="Arial Unicode MS" w:hAnsi="Times New Roman" w:cs="Times New Roman"/>
          <w:sz w:val="24"/>
          <w:szCs w:val="24"/>
          <w:highlight w:val="yellow"/>
          <w:lang w:val="kk-KZ"/>
          <w:rPrChange w:id="295" w:author="Учетная запись Майкрософт" w:date="2022-10-19T17:27:00Z">
            <w:rPr>
              <w:rFonts w:ascii="Times New Roman" w:eastAsia="Arial Unicode MS" w:hAnsi="Times New Roman" w:cs="Times New Roman"/>
              <w:sz w:val="24"/>
              <w:szCs w:val="24"/>
              <w:lang w:val="kk-KZ" w:bidi="ar-SA"/>
            </w:rPr>
          </w:rPrChange>
        </w:rPr>
        <w:t>Юан жылы» еңбегінде</w:t>
      </w:r>
      <w:r w:rsidR="006A19BB" w:rsidRPr="0070235F">
        <w:rPr>
          <w:rFonts w:ascii="Times New Roman" w:eastAsia="Arial Unicode MS" w:hAnsi="Times New Roman" w:cs="Times New Roman"/>
          <w:sz w:val="24"/>
          <w:szCs w:val="24"/>
          <w:lang w:val="kk-KZ"/>
        </w:rPr>
        <w:t xml:space="preserve"> «елде бес үлкен мереке бар» десе, оның б</w:t>
      </w:r>
      <w:r w:rsidR="00AC4CE6" w:rsidRPr="0070235F">
        <w:rPr>
          <w:rFonts w:ascii="Times New Roman" w:eastAsia="Arial Unicode MS" w:hAnsi="Times New Roman" w:cs="Times New Roman"/>
          <w:sz w:val="24"/>
          <w:szCs w:val="24"/>
          <w:lang w:val="kk-KZ"/>
        </w:rPr>
        <w:t>ірі «туған-туысты ​​</w:t>
      </w:r>
      <w:del w:id="296" w:author="Учетная запись Майкрософт" w:date="2022-10-19T17:27:00Z">
        <w:r w:rsidRPr="0070235F" w:rsidDel="008D2F2F">
          <w:rPr>
            <w:rFonts w:ascii="Times New Roman" w:eastAsia="Arial Unicode MS" w:hAnsi="Times New Roman" w:cs="Times New Roman"/>
            <w:sz w:val="24"/>
            <w:szCs w:val="24"/>
            <w:lang w:val="kk-KZ"/>
          </w:rPr>
          <w:delText xml:space="preserve">бағып </w:delText>
        </w:r>
      </w:del>
      <w:ins w:id="297" w:author="Учетная запись Майкрософт" w:date="2022-10-19T17:27:00Z">
        <w:r w:rsidR="008D2F2F" w:rsidRPr="0070235F">
          <w:rPr>
            <w:rFonts w:ascii="Times New Roman" w:eastAsia="Arial Unicode MS" w:hAnsi="Times New Roman" w:cs="Times New Roman"/>
            <w:sz w:val="24"/>
            <w:szCs w:val="24"/>
            <w:lang w:val="kk-KZ"/>
          </w:rPr>
          <w:t>бағып</w:t>
        </w:r>
        <w:r w:rsidR="008D2F2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қағу</w:t>
      </w:r>
      <w:r w:rsidR="00AC4CE6" w:rsidRPr="0070235F">
        <w:rPr>
          <w:rFonts w:ascii="Times New Roman" w:eastAsia="Arial Unicode MS" w:hAnsi="Times New Roman" w:cs="Times New Roman"/>
          <w:sz w:val="24"/>
          <w:szCs w:val="24"/>
          <w:lang w:val="kk-KZ"/>
        </w:rPr>
        <w:t xml:space="preserve">» дейді, сол кездегі ата-ананы </w:t>
      </w:r>
      <w:r w:rsidRPr="0070235F">
        <w:rPr>
          <w:rFonts w:ascii="Times New Roman" w:eastAsia="Arial Unicode MS" w:hAnsi="Times New Roman" w:cs="Times New Roman"/>
          <w:sz w:val="24"/>
          <w:szCs w:val="24"/>
          <w:lang w:val="kk-KZ"/>
        </w:rPr>
        <w:t>бағып қағуды</w:t>
      </w:r>
      <w:r w:rsidR="00AC4CE6" w:rsidRPr="0070235F">
        <w:rPr>
          <w:rFonts w:ascii="Times New Roman" w:eastAsia="Arial Unicode MS" w:hAnsi="Times New Roman" w:cs="Times New Roman"/>
          <w:sz w:val="24"/>
          <w:szCs w:val="24"/>
          <w:lang w:val="kk-KZ"/>
        </w:rPr>
        <w:t>ң</w:t>
      </w:r>
      <w:r w:rsidR="006A19BB" w:rsidRPr="0070235F">
        <w:rPr>
          <w:rFonts w:ascii="Times New Roman" w:eastAsia="Arial Unicode MS" w:hAnsi="Times New Roman" w:cs="Times New Roman"/>
          <w:sz w:val="24"/>
          <w:szCs w:val="24"/>
          <w:lang w:val="kk-KZ"/>
        </w:rPr>
        <w:t xml:space="preserve"> моральдық талап болғанын байқауға болады. Бірақ Конфуцийдің талабы мұнымен шектелген жоқ, тек ата-анасын асырап бағумен, перзенттік парызды өтей алмайды. Әдепсіз қылықтарды өзгерту үшін екі жақты толықтыру керек: бірі </w:t>
      </w:r>
      <w:ins w:id="298" w:author="Учетная запись Майкрософт" w:date="2022-10-19T17:27:00Z">
        <w:r w:rsidR="008D2F2F">
          <w:rPr>
            <w:rFonts w:ascii="Times New Roman" w:eastAsia="Arial Unicode MS" w:hAnsi="Times New Roman" w:cs="Times New Roman"/>
            <w:color w:val="231F20"/>
            <w:sz w:val="24"/>
            <w:szCs w:val="24"/>
            <w:lang w:val="kk-KZ"/>
          </w:rPr>
          <w:t>–</w:t>
        </w:r>
      </w:ins>
      <w:del w:id="299" w:author="Учетная запись Майкрософт" w:date="2022-10-19T17:27:00Z">
        <w:r w:rsidR="006A19BB" w:rsidRPr="0070235F" w:rsidDel="008D2F2F">
          <w:rPr>
            <w:rFonts w:ascii="Times New Roman" w:eastAsia="Arial Unicode MS" w:hAnsi="Times New Roman" w:cs="Times New Roman"/>
            <w:sz w:val="24"/>
            <w:szCs w:val="24"/>
            <w:lang w:val="kk-KZ"/>
          </w:rPr>
          <w:delText>-</w:delText>
        </w:r>
      </w:del>
      <w:r w:rsidR="006A19BB" w:rsidRPr="0070235F">
        <w:rPr>
          <w:rFonts w:ascii="Times New Roman" w:eastAsia="Arial Unicode MS" w:hAnsi="Times New Roman" w:cs="Times New Roman"/>
          <w:sz w:val="24"/>
          <w:szCs w:val="24"/>
          <w:lang w:val="kk-KZ"/>
        </w:rPr>
        <w:t xml:space="preserve"> құрмет пен сүйіспеншілік, екіншісі </w:t>
      </w:r>
      <w:ins w:id="300" w:author="Учетная запись Майкрософт" w:date="2022-10-19T17:28:00Z">
        <w:r w:rsidR="008D2F2F">
          <w:rPr>
            <w:rFonts w:ascii="Times New Roman" w:eastAsia="Arial Unicode MS" w:hAnsi="Times New Roman" w:cs="Times New Roman"/>
            <w:color w:val="231F20"/>
            <w:sz w:val="24"/>
            <w:szCs w:val="24"/>
            <w:lang w:val="kk-KZ"/>
          </w:rPr>
          <w:t>–</w:t>
        </w:r>
      </w:ins>
      <w:del w:id="301" w:author="Учетная запись Майкрософт" w:date="2022-10-19T17:28:00Z">
        <w:r w:rsidR="006A19BB" w:rsidRPr="0070235F" w:rsidDel="008D2F2F">
          <w:rPr>
            <w:rFonts w:ascii="Times New Roman" w:eastAsia="Arial Unicode MS" w:hAnsi="Times New Roman" w:cs="Times New Roman"/>
            <w:sz w:val="24"/>
            <w:szCs w:val="24"/>
            <w:lang w:val="kk-KZ"/>
          </w:rPr>
          <w:delText>-</w:delText>
        </w:r>
      </w:del>
      <w:r w:rsidR="00AC4CE6" w:rsidRPr="0070235F">
        <w:rPr>
          <w:rFonts w:ascii="Times New Roman" w:eastAsia="Arial Unicode MS" w:hAnsi="Times New Roman" w:cs="Times New Roman"/>
          <w:sz w:val="24"/>
          <w:szCs w:val="24"/>
          <w:lang w:val="kk-KZ"/>
        </w:rPr>
        <w:t xml:space="preserve"> әдеп</w:t>
      </w:r>
      <w:r w:rsidR="006A19BB" w:rsidRPr="0070235F">
        <w:rPr>
          <w:rFonts w:ascii="Times New Roman" w:eastAsia="Arial Unicode MS" w:hAnsi="Times New Roman" w:cs="Times New Roman"/>
          <w:sz w:val="24"/>
          <w:szCs w:val="24"/>
          <w:lang w:val="kk-KZ"/>
        </w:rPr>
        <w:t>.</w:t>
      </w:r>
      <w:r w:rsidR="006A19BB" w:rsidRPr="0070235F">
        <w:rPr>
          <w:rFonts w:ascii="Times New Roman" w:eastAsia="Arial Unicode MS" w:hAnsi="Times New Roman" w:cs="Times New Roman"/>
          <w:color w:val="231F20"/>
          <w:spacing w:val="-4"/>
          <w:sz w:val="24"/>
          <w:szCs w:val="24"/>
          <w:lang w:val="kk-KZ"/>
        </w:rPr>
        <w:t xml:space="preserve">Құрмет пен сүйіспеншілік – перзенттік </w:t>
      </w:r>
      <w:r w:rsidRPr="0070235F">
        <w:rPr>
          <w:rFonts w:ascii="Times New Roman" w:eastAsia="Arial Unicode MS" w:hAnsi="Times New Roman" w:cs="Times New Roman"/>
          <w:color w:val="231F20"/>
          <w:spacing w:val="-4"/>
          <w:sz w:val="24"/>
          <w:szCs w:val="24"/>
          <w:lang w:val="kk-KZ"/>
        </w:rPr>
        <w:t xml:space="preserve">құрметтің </w:t>
      </w:r>
      <w:r w:rsidR="006A19BB" w:rsidRPr="0070235F">
        <w:rPr>
          <w:rFonts w:ascii="Times New Roman" w:eastAsia="Arial Unicode MS" w:hAnsi="Times New Roman" w:cs="Times New Roman"/>
          <w:color w:val="231F20"/>
          <w:spacing w:val="-4"/>
          <w:sz w:val="24"/>
          <w:szCs w:val="24"/>
          <w:lang w:val="kk-KZ"/>
        </w:rPr>
        <w:t xml:space="preserve">негізгі рухы. Ата-анаға деген сүйіспеншілік </w:t>
      </w:r>
      <w:ins w:id="302" w:author="Учетная запись Майкрософт" w:date="2022-10-19T17:28:00Z">
        <w:r w:rsidR="00672D7D">
          <w:rPr>
            <w:rFonts w:ascii="Times New Roman" w:eastAsia="Arial Unicode MS" w:hAnsi="Times New Roman" w:cs="Times New Roman"/>
            <w:color w:val="231F20"/>
            <w:sz w:val="24"/>
            <w:szCs w:val="24"/>
            <w:lang w:val="kk-KZ"/>
          </w:rPr>
          <w:t>–</w:t>
        </w:r>
      </w:ins>
      <w:del w:id="303" w:author="Учетная запись Майкрософт" w:date="2022-10-19T17:28:00Z">
        <w:r w:rsidR="006A19BB" w:rsidRPr="0070235F" w:rsidDel="00672D7D">
          <w:rPr>
            <w:rFonts w:ascii="Times New Roman" w:eastAsia="Arial Unicode MS" w:hAnsi="Times New Roman" w:cs="Times New Roman"/>
            <w:color w:val="231F20"/>
            <w:spacing w:val="-4"/>
            <w:sz w:val="24"/>
            <w:szCs w:val="24"/>
            <w:lang w:val="kk-KZ"/>
          </w:rPr>
          <w:delText>-</w:delText>
        </w:r>
      </w:del>
      <w:r w:rsidR="006A19BB" w:rsidRPr="0070235F">
        <w:rPr>
          <w:rFonts w:ascii="Times New Roman" w:eastAsia="Arial Unicode MS" w:hAnsi="Times New Roman" w:cs="Times New Roman"/>
          <w:color w:val="231F20"/>
          <w:spacing w:val="-4"/>
          <w:sz w:val="24"/>
          <w:szCs w:val="24"/>
          <w:lang w:val="kk-KZ"/>
        </w:rPr>
        <w:t xml:space="preserve"> ең қарапайым және ең шынайы адамгершілік сезім және перзенттік </w:t>
      </w:r>
      <w:r w:rsidRPr="0070235F">
        <w:rPr>
          <w:rFonts w:ascii="Times New Roman" w:eastAsia="Arial Unicode MS" w:hAnsi="Times New Roman" w:cs="Times New Roman"/>
          <w:color w:val="231F20"/>
          <w:spacing w:val="-4"/>
          <w:sz w:val="24"/>
          <w:szCs w:val="24"/>
          <w:lang w:val="kk-KZ"/>
        </w:rPr>
        <w:t>құрметтің</w:t>
      </w:r>
      <w:r w:rsidR="006A19BB" w:rsidRPr="0070235F">
        <w:rPr>
          <w:rFonts w:ascii="Times New Roman" w:eastAsia="Arial Unicode MS" w:hAnsi="Times New Roman" w:cs="Times New Roman"/>
          <w:color w:val="231F20"/>
          <w:spacing w:val="-4"/>
          <w:sz w:val="24"/>
          <w:szCs w:val="24"/>
          <w:lang w:val="kk-KZ"/>
        </w:rPr>
        <w:t xml:space="preserve"> қайнар көзі. Сүйіспеншілікті былай қойып, перзенттік </w:t>
      </w:r>
      <w:r w:rsidRPr="0070235F">
        <w:rPr>
          <w:rFonts w:ascii="Times New Roman" w:eastAsia="Arial Unicode MS" w:hAnsi="Times New Roman" w:cs="Times New Roman"/>
          <w:color w:val="231F20"/>
          <w:spacing w:val="-4"/>
          <w:sz w:val="24"/>
          <w:szCs w:val="24"/>
          <w:lang w:val="kk-KZ"/>
        </w:rPr>
        <w:t>құрмет</w:t>
      </w:r>
      <w:r w:rsidR="006A19BB" w:rsidRPr="0070235F">
        <w:rPr>
          <w:rFonts w:ascii="Times New Roman" w:eastAsia="Arial Unicode MS" w:hAnsi="Times New Roman" w:cs="Times New Roman"/>
          <w:color w:val="231F20"/>
          <w:spacing w:val="-4"/>
          <w:sz w:val="24"/>
          <w:szCs w:val="24"/>
          <w:lang w:val="kk-KZ"/>
        </w:rPr>
        <w:t xml:space="preserve"> туралы айтсақ, ол – адамның қолынан келгенінше барлығын жасауы, көзбояушылық перзенттік </w:t>
      </w:r>
      <w:r w:rsidR="00510D3E" w:rsidRPr="0070235F">
        <w:rPr>
          <w:rFonts w:ascii="Times New Roman" w:eastAsia="Arial Unicode MS" w:hAnsi="Times New Roman" w:cs="Times New Roman"/>
          <w:color w:val="231F20"/>
          <w:spacing w:val="-4"/>
          <w:sz w:val="24"/>
          <w:szCs w:val="24"/>
          <w:lang w:val="kk-KZ"/>
        </w:rPr>
        <w:t>құрмет</w:t>
      </w:r>
      <w:r w:rsidR="006A19BB" w:rsidRPr="0070235F">
        <w:rPr>
          <w:rFonts w:ascii="Times New Roman" w:eastAsia="Arial Unicode MS" w:hAnsi="Times New Roman" w:cs="Times New Roman"/>
          <w:color w:val="231F20"/>
          <w:spacing w:val="-4"/>
          <w:sz w:val="24"/>
          <w:szCs w:val="24"/>
          <w:lang w:val="kk-KZ"/>
        </w:rPr>
        <w:t xml:space="preserve"> болып саналмайды. Әдепті ұл ата-анасының ауруына алаңдайды (2</w:t>
      </w:r>
      <w:del w:id="304" w:author="Учетная запись Майкрософт" w:date="2022-10-19T17:28:00Z">
        <w:r w:rsidR="006A19BB" w:rsidRPr="0070235F" w:rsidDel="00672D7D">
          <w:rPr>
            <w:rFonts w:ascii="Times New Roman" w:eastAsia="Arial Unicode MS" w:hAnsi="Times New Roman" w:cs="Times New Roman"/>
            <w:color w:val="231F20"/>
            <w:spacing w:val="-4"/>
            <w:sz w:val="24"/>
            <w:szCs w:val="24"/>
            <w:lang w:val="kk-KZ"/>
          </w:rPr>
          <w:delText>.</w:delText>
        </w:r>
      </w:del>
      <w:ins w:id="305" w:author="Учетная запись Майкрософт" w:date="2022-10-19T17:28:00Z">
        <w:r w:rsidR="00672D7D">
          <w:rPr>
            <w:rFonts w:ascii="Times New Roman" w:eastAsia="Arial Unicode MS" w:hAnsi="Times New Roman" w:cs="Times New Roman"/>
            <w:color w:val="231F20"/>
            <w:spacing w:val="-4"/>
            <w:sz w:val="24"/>
            <w:szCs w:val="24"/>
            <w:lang w:val="kk-KZ"/>
          </w:rPr>
          <w:t>,</w:t>
        </w:r>
      </w:ins>
      <w:r w:rsidR="006A19BB" w:rsidRPr="0070235F">
        <w:rPr>
          <w:rFonts w:ascii="Times New Roman" w:eastAsia="Arial Unicode MS" w:hAnsi="Times New Roman" w:cs="Times New Roman"/>
          <w:color w:val="231F20"/>
          <w:spacing w:val="-4"/>
          <w:sz w:val="24"/>
          <w:szCs w:val="24"/>
          <w:lang w:val="kk-KZ"/>
        </w:rPr>
        <w:t>6), ата-анасына жарқын жүзбен қызмет етеді (2</w:t>
      </w:r>
      <w:del w:id="306" w:author="Учетная запись Майкрософт" w:date="2022-10-19T17:28:00Z">
        <w:r w:rsidR="006A19BB" w:rsidRPr="0070235F" w:rsidDel="00672D7D">
          <w:rPr>
            <w:rFonts w:ascii="Times New Roman" w:eastAsia="Arial Unicode MS" w:hAnsi="Times New Roman" w:cs="Times New Roman"/>
            <w:color w:val="231F20"/>
            <w:spacing w:val="-4"/>
            <w:sz w:val="24"/>
            <w:szCs w:val="24"/>
            <w:lang w:val="kk-KZ"/>
          </w:rPr>
          <w:delText>.</w:delText>
        </w:r>
      </w:del>
      <w:ins w:id="307" w:author="Учетная запись Майкрософт" w:date="2022-10-19T17:28:00Z">
        <w:r w:rsidR="00672D7D">
          <w:rPr>
            <w:rFonts w:ascii="Times New Roman" w:eastAsia="Arial Unicode MS" w:hAnsi="Times New Roman" w:cs="Times New Roman"/>
            <w:color w:val="231F20"/>
            <w:spacing w:val="-4"/>
            <w:sz w:val="24"/>
            <w:szCs w:val="24"/>
            <w:lang w:val="kk-KZ"/>
          </w:rPr>
          <w:t>,</w:t>
        </w:r>
      </w:ins>
      <w:r w:rsidR="006A19BB" w:rsidRPr="0070235F">
        <w:rPr>
          <w:rFonts w:ascii="Times New Roman" w:eastAsia="Arial Unicode MS" w:hAnsi="Times New Roman" w:cs="Times New Roman"/>
          <w:color w:val="231F20"/>
          <w:spacing w:val="-4"/>
          <w:sz w:val="24"/>
          <w:szCs w:val="24"/>
          <w:lang w:val="kk-KZ"/>
        </w:rPr>
        <w:t xml:space="preserve">8), мұның бәрі </w:t>
      </w:r>
      <w:ins w:id="308" w:author="Учетная запись Майкрософт" w:date="2022-10-19T17:28:00Z">
        <w:r w:rsidR="00672D7D">
          <w:rPr>
            <w:rFonts w:ascii="Times New Roman" w:eastAsia="Arial Unicode MS" w:hAnsi="Times New Roman" w:cs="Times New Roman"/>
            <w:color w:val="231F20"/>
            <w:sz w:val="24"/>
            <w:szCs w:val="24"/>
            <w:lang w:val="kk-KZ"/>
          </w:rPr>
          <w:t xml:space="preserve">– </w:t>
        </w:r>
      </w:ins>
      <w:r w:rsidR="006A19BB" w:rsidRPr="0070235F">
        <w:rPr>
          <w:rFonts w:ascii="Times New Roman" w:eastAsia="Arial Unicode MS" w:hAnsi="Times New Roman" w:cs="Times New Roman"/>
          <w:color w:val="231F20"/>
          <w:spacing w:val="-4"/>
          <w:sz w:val="24"/>
          <w:szCs w:val="24"/>
          <w:lang w:val="kk-KZ"/>
        </w:rPr>
        <w:t xml:space="preserve">ата-анаға деген шынайы махаббаттың көрінісі. Үлкенге «құрмет» </w:t>
      </w:r>
      <w:ins w:id="309" w:author="Учетная запись Майкрософт" w:date="2022-10-19T17:29:00Z">
        <w:r w:rsidR="00672D7D">
          <w:rPr>
            <w:rFonts w:ascii="Times New Roman" w:eastAsia="Arial Unicode MS" w:hAnsi="Times New Roman" w:cs="Times New Roman"/>
            <w:color w:val="231F20"/>
            <w:sz w:val="24"/>
            <w:szCs w:val="24"/>
            <w:lang w:val="kk-KZ"/>
          </w:rPr>
          <w:t>–</w:t>
        </w:r>
      </w:ins>
      <w:del w:id="310" w:author="Учетная запись Майкрософт" w:date="2022-10-19T17:29:00Z">
        <w:r w:rsidR="006A19BB" w:rsidRPr="0070235F" w:rsidDel="00672D7D">
          <w:rPr>
            <w:rFonts w:ascii="Times New Roman" w:eastAsia="Arial Unicode MS" w:hAnsi="Times New Roman" w:cs="Times New Roman"/>
            <w:color w:val="231F20"/>
            <w:spacing w:val="-4"/>
            <w:sz w:val="24"/>
            <w:szCs w:val="24"/>
            <w:lang w:val="kk-KZ"/>
          </w:rPr>
          <w:delText>-</w:delText>
        </w:r>
      </w:del>
      <w:r w:rsidR="006A19BB" w:rsidRPr="0070235F">
        <w:rPr>
          <w:rFonts w:ascii="Times New Roman" w:eastAsia="Arial Unicode MS" w:hAnsi="Times New Roman" w:cs="Times New Roman"/>
          <w:color w:val="231F20"/>
          <w:spacing w:val="-4"/>
          <w:sz w:val="24"/>
          <w:szCs w:val="24"/>
          <w:lang w:val="kk-KZ"/>
        </w:rPr>
        <w:t xml:space="preserve"> бұл </w:t>
      </w:r>
      <w:r w:rsidR="00AC4CE6" w:rsidRPr="0070235F">
        <w:rPr>
          <w:rFonts w:ascii="Times New Roman" w:eastAsia="Arial Unicode MS" w:hAnsi="Times New Roman" w:cs="Times New Roman"/>
          <w:color w:val="231F20"/>
          <w:spacing w:val="-4"/>
          <w:sz w:val="24"/>
          <w:szCs w:val="24"/>
          <w:lang w:val="kk-KZ"/>
        </w:rPr>
        <w:t xml:space="preserve">негізгі </w:t>
      </w:r>
      <w:r w:rsidR="006A19BB" w:rsidRPr="0070235F">
        <w:rPr>
          <w:rFonts w:ascii="Times New Roman" w:eastAsia="Arial Unicode MS" w:hAnsi="Times New Roman" w:cs="Times New Roman"/>
          <w:color w:val="231F20"/>
          <w:spacing w:val="-4"/>
          <w:sz w:val="24"/>
          <w:szCs w:val="24"/>
          <w:lang w:val="kk-KZ"/>
        </w:rPr>
        <w:t>а</w:t>
      </w:r>
      <w:r w:rsidR="00AC4CE6" w:rsidRPr="0070235F">
        <w:rPr>
          <w:rFonts w:ascii="Times New Roman" w:eastAsia="Arial Unicode MS" w:hAnsi="Times New Roman" w:cs="Times New Roman"/>
          <w:color w:val="231F20"/>
          <w:spacing w:val="-4"/>
          <w:sz w:val="24"/>
          <w:szCs w:val="24"/>
          <w:lang w:val="kk-KZ"/>
        </w:rPr>
        <w:t xml:space="preserve">дамгершілік сезімдерді </w:t>
      </w:r>
      <w:r w:rsidR="006A19BB" w:rsidRPr="0070235F">
        <w:rPr>
          <w:rFonts w:ascii="Times New Roman" w:eastAsia="Arial Unicode MS" w:hAnsi="Times New Roman" w:cs="Times New Roman"/>
          <w:color w:val="231F20"/>
          <w:spacing w:val="-4"/>
          <w:sz w:val="24"/>
          <w:szCs w:val="24"/>
          <w:lang w:val="kk-KZ"/>
        </w:rPr>
        <w:t>іске асыру. Ата-анаға деген сүйіспеншілік әйелдер мен балаларға деген сүйіспеншіліктен ерекшеленетіндіктен, «</w:t>
      </w:r>
      <w:r w:rsidR="00AC4CE6" w:rsidRPr="0070235F">
        <w:rPr>
          <w:rFonts w:ascii="Times New Roman" w:eastAsia="Arial Unicode MS" w:hAnsi="Times New Roman" w:cs="Times New Roman"/>
          <w:color w:val="231F20"/>
          <w:spacing w:val="-4"/>
          <w:sz w:val="24"/>
          <w:szCs w:val="24"/>
          <w:lang w:val="kk-KZ"/>
        </w:rPr>
        <w:t xml:space="preserve">перзенттік </w:t>
      </w:r>
      <w:r w:rsidR="006A19BB" w:rsidRPr="0070235F">
        <w:rPr>
          <w:rFonts w:ascii="Times New Roman" w:eastAsia="Arial Unicode MS" w:hAnsi="Times New Roman" w:cs="Times New Roman"/>
          <w:color w:val="231F20"/>
          <w:spacing w:val="-4"/>
          <w:sz w:val="24"/>
          <w:szCs w:val="24"/>
          <w:lang w:val="kk-KZ"/>
        </w:rPr>
        <w:t xml:space="preserve">құрмет» басқа моральдық әрекеттерден іс жүзінде </w:t>
      </w:r>
      <w:del w:id="311" w:author="Учетная запись Майкрософт" w:date="2022-10-19T17:29:00Z">
        <w:r w:rsidR="00AC4CE6" w:rsidRPr="0070235F" w:rsidDel="00672D7D">
          <w:rPr>
            <w:rFonts w:ascii="Times New Roman" w:eastAsia="Arial Unicode MS" w:hAnsi="Times New Roman" w:cs="Times New Roman"/>
            <w:color w:val="231F20"/>
            <w:spacing w:val="-4"/>
            <w:sz w:val="24"/>
            <w:szCs w:val="24"/>
            <w:lang w:val="kk-KZ"/>
          </w:rPr>
          <w:delText>ерекшеленеді</w:delText>
        </w:r>
      </w:del>
      <w:ins w:id="312" w:author="Учетная запись Майкрософт" w:date="2022-10-19T17:29:00Z">
        <w:r w:rsidR="00672D7D">
          <w:rPr>
            <w:rFonts w:ascii="Times New Roman" w:eastAsia="Arial Unicode MS" w:hAnsi="Times New Roman" w:cs="Times New Roman"/>
            <w:color w:val="231F20"/>
            <w:spacing w:val="-4"/>
            <w:sz w:val="24"/>
            <w:szCs w:val="24"/>
            <w:lang w:val="kk-KZ"/>
          </w:rPr>
          <w:t>өзгеше болады</w:t>
        </w:r>
      </w:ins>
      <w:r w:rsidR="00AC4CE6" w:rsidRPr="0070235F">
        <w:rPr>
          <w:rFonts w:ascii="Times New Roman" w:eastAsia="Arial Unicode MS" w:hAnsi="Times New Roman" w:cs="Times New Roman"/>
          <w:color w:val="231F20"/>
          <w:spacing w:val="-4"/>
          <w:sz w:val="24"/>
          <w:szCs w:val="24"/>
          <w:lang w:val="kk-KZ"/>
        </w:rPr>
        <w:t>.</w:t>
      </w:r>
      <w:r w:rsidR="006A19BB" w:rsidRPr="0070235F">
        <w:rPr>
          <w:rFonts w:ascii="Times New Roman" w:eastAsia="Arial Unicode MS" w:hAnsi="Times New Roman" w:cs="Times New Roman"/>
          <w:color w:val="231F20"/>
          <w:sz w:val="24"/>
          <w:szCs w:val="24"/>
          <w:lang w:val="kk-KZ"/>
        </w:rPr>
        <w:t xml:space="preserve">Тереңірек </w:t>
      </w:r>
      <w:r w:rsidR="00097FD2" w:rsidRPr="0070235F">
        <w:rPr>
          <w:rFonts w:ascii="Times New Roman" w:eastAsia="Arial Unicode MS" w:hAnsi="Times New Roman" w:cs="Times New Roman"/>
          <w:color w:val="231F20"/>
          <w:sz w:val="24"/>
          <w:szCs w:val="24"/>
          <w:lang w:val="kk-KZ"/>
        </w:rPr>
        <w:t>баяндайтын</w:t>
      </w:r>
      <w:r w:rsidR="006A19BB" w:rsidRPr="0070235F">
        <w:rPr>
          <w:rFonts w:ascii="Times New Roman" w:eastAsia="Arial Unicode MS" w:hAnsi="Times New Roman" w:cs="Times New Roman"/>
          <w:color w:val="231F20"/>
          <w:sz w:val="24"/>
          <w:szCs w:val="24"/>
          <w:lang w:val="kk-KZ"/>
        </w:rPr>
        <w:t xml:space="preserve"> болсақ, «</w:t>
      </w:r>
      <w:r w:rsidR="00AC4CE6" w:rsidRPr="0070235F">
        <w:rPr>
          <w:rFonts w:ascii="Times New Roman" w:eastAsia="Arial Unicode MS" w:hAnsi="Times New Roman" w:cs="Times New Roman"/>
          <w:color w:val="231F20"/>
          <w:sz w:val="24"/>
          <w:szCs w:val="24"/>
          <w:lang w:val="kk-KZ"/>
        </w:rPr>
        <w:t xml:space="preserve">перзенттік </w:t>
      </w:r>
      <w:r w:rsidR="006A19BB" w:rsidRPr="0070235F">
        <w:rPr>
          <w:rFonts w:ascii="Times New Roman" w:eastAsia="Arial Unicode MS" w:hAnsi="Times New Roman" w:cs="Times New Roman"/>
          <w:color w:val="231F20"/>
          <w:sz w:val="24"/>
          <w:szCs w:val="24"/>
          <w:lang w:val="kk-KZ"/>
        </w:rPr>
        <w:t>құрмет»</w:t>
      </w:r>
      <w:ins w:id="313" w:author="Учетная запись Майкрософт" w:date="2022-10-19T17:30:00Z">
        <w:r w:rsidR="00672D7D">
          <w:rPr>
            <w:rFonts w:ascii="Times New Roman" w:eastAsia="Arial Unicode MS" w:hAnsi="Times New Roman" w:cs="Times New Roman"/>
            <w:color w:val="231F20"/>
            <w:sz w:val="24"/>
            <w:szCs w:val="24"/>
            <w:lang w:val="kk-KZ"/>
          </w:rPr>
          <w:t>–</w:t>
        </w:r>
      </w:ins>
      <w:del w:id="314" w:author="Учетная запись Майкрософт" w:date="2022-10-19T17:30:00Z">
        <w:r w:rsidR="00097FD2" w:rsidRPr="0070235F" w:rsidDel="00672D7D">
          <w:rPr>
            <w:rFonts w:ascii="Times New Roman" w:eastAsia="Arial Unicode MS" w:hAnsi="Times New Roman" w:cs="Times New Roman"/>
            <w:color w:val="231F20"/>
            <w:sz w:val="24"/>
            <w:szCs w:val="24"/>
            <w:lang w:val="kk-KZ"/>
          </w:rPr>
          <w:delText>-</w:delText>
        </w:r>
      </w:del>
      <w:r w:rsidR="006A19BB" w:rsidRPr="0070235F">
        <w:rPr>
          <w:rFonts w:ascii="Times New Roman" w:eastAsia="Arial Unicode MS" w:hAnsi="Times New Roman" w:cs="Times New Roman"/>
          <w:color w:val="231F20"/>
          <w:sz w:val="24"/>
          <w:szCs w:val="24"/>
          <w:lang w:val="kk-KZ"/>
        </w:rPr>
        <w:t xml:space="preserve"> ата-ананы құрметтеу, оның ішінде ата-ан</w:t>
      </w:r>
      <w:r w:rsidR="00097FD2" w:rsidRPr="0070235F">
        <w:rPr>
          <w:rFonts w:ascii="Times New Roman" w:eastAsia="Arial Unicode MS" w:hAnsi="Times New Roman" w:cs="Times New Roman"/>
          <w:color w:val="231F20"/>
          <w:sz w:val="24"/>
          <w:szCs w:val="24"/>
          <w:lang w:val="kk-KZ"/>
        </w:rPr>
        <w:t>аның сөзі мен ісін, абыройын, мә</w:t>
      </w:r>
      <w:r w:rsidR="006A19BB" w:rsidRPr="0070235F">
        <w:rPr>
          <w:rFonts w:ascii="Times New Roman" w:eastAsia="Arial Unicode MS" w:hAnsi="Times New Roman" w:cs="Times New Roman"/>
          <w:color w:val="231F20"/>
          <w:sz w:val="24"/>
          <w:szCs w:val="24"/>
          <w:lang w:val="kk-KZ"/>
        </w:rPr>
        <w:t>нсабын құрметтеу, ол іс</w:t>
      </w:r>
      <w:r w:rsidR="00AC4CE6" w:rsidRPr="0070235F">
        <w:rPr>
          <w:rFonts w:ascii="Times New Roman" w:eastAsia="Arial Unicode MS" w:hAnsi="Times New Roman" w:cs="Times New Roman"/>
          <w:color w:val="231F20"/>
          <w:sz w:val="24"/>
          <w:szCs w:val="24"/>
          <w:lang w:val="kk-KZ"/>
        </w:rPr>
        <w:t>-</w:t>
      </w:r>
      <w:r w:rsidR="006A19BB" w:rsidRPr="0070235F">
        <w:rPr>
          <w:rFonts w:ascii="Times New Roman" w:eastAsia="Arial Unicode MS" w:hAnsi="Times New Roman" w:cs="Times New Roman"/>
          <w:color w:val="231F20"/>
          <w:sz w:val="24"/>
          <w:szCs w:val="24"/>
          <w:lang w:val="kk-KZ"/>
        </w:rPr>
        <w:t>әрекетте мой</w:t>
      </w:r>
      <w:r w:rsidR="00AC4CE6" w:rsidRPr="0070235F">
        <w:rPr>
          <w:rFonts w:ascii="Times New Roman" w:eastAsia="Arial Unicode MS" w:hAnsi="Times New Roman" w:cs="Times New Roman"/>
          <w:color w:val="231F20"/>
          <w:sz w:val="24"/>
          <w:szCs w:val="24"/>
          <w:lang w:val="kk-KZ"/>
        </w:rPr>
        <w:t>ынсұну ретінде көрінеді. Бала</w:t>
      </w:r>
      <w:r w:rsidR="006A19BB" w:rsidRPr="0070235F">
        <w:rPr>
          <w:rFonts w:ascii="Times New Roman" w:eastAsia="Arial Unicode MS" w:hAnsi="Times New Roman" w:cs="Times New Roman"/>
          <w:color w:val="231F20"/>
          <w:sz w:val="24"/>
          <w:szCs w:val="24"/>
          <w:lang w:val="kk-KZ"/>
        </w:rPr>
        <w:t xml:space="preserve"> ме</w:t>
      </w:r>
      <w:r w:rsidR="00AC4CE6" w:rsidRPr="0070235F">
        <w:rPr>
          <w:rFonts w:ascii="Times New Roman" w:eastAsia="Arial Unicode MS" w:hAnsi="Times New Roman" w:cs="Times New Roman"/>
          <w:color w:val="231F20"/>
          <w:sz w:val="24"/>
          <w:szCs w:val="24"/>
          <w:lang w:val="kk-KZ"/>
        </w:rPr>
        <w:t>н ата-ананың түсінігі мен іс-</w:t>
      </w:r>
      <w:r w:rsidR="006A19BB" w:rsidRPr="0070235F">
        <w:rPr>
          <w:rFonts w:ascii="Times New Roman" w:eastAsia="Arial Unicode MS" w:hAnsi="Times New Roman" w:cs="Times New Roman"/>
          <w:color w:val="231F20"/>
          <w:sz w:val="24"/>
          <w:szCs w:val="24"/>
          <w:lang w:val="kk-KZ"/>
        </w:rPr>
        <w:t xml:space="preserve">әрекетінде айырмашылықтар болуы мүмкін. Сол айырмашылықты сыйлау, ата-анаға өз пікірін таңбау – перзенттік </w:t>
      </w:r>
      <w:r w:rsidR="00AC4CE6" w:rsidRPr="0070235F">
        <w:rPr>
          <w:rFonts w:ascii="Times New Roman" w:eastAsia="Arial Unicode MS" w:hAnsi="Times New Roman" w:cs="Times New Roman"/>
          <w:color w:val="231F20"/>
          <w:sz w:val="24"/>
          <w:szCs w:val="24"/>
          <w:lang w:val="kk-KZ"/>
        </w:rPr>
        <w:t xml:space="preserve">құрметтің </w:t>
      </w:r>
      <w:r w:rsidR="000B487D" w:rsidRPr="0070235F">
        <w:rPr>
          <w:rFonts w:ascii="Times New Roman" w:eastAsia="Arial Unicode MS" w:hAnsi="Times New Roman" w:cs="Times New Roman"/>
          <w:color w:val="231F20"/>
          <w:sz w:val="24"/>
          <w:szCs w:val="24"/>
          <w:lang w:val="kk-KZ"/>
        </w:rPr>
        <w:t>талабы. Ата-ананың іс-</w:t>
      </w:r>
      <w:r w:rsidR="006A19BB" w:rsidRPr="0070235F">
        <w:rPr>
          <w:rFonts w:ascii="Times New Roman" w:eastAsia="Arial Unicode MS" w:hAnsi="Times New Roman" w:cs="Times New Roman"/>
          <w:color w:val="231F20"/>
          <w:sz w:val="24"/>
          <w:szCs w:val="24"/>
          <w:lang w:val="kk-KZ"/>
        </w:rPr>
        <w:t>әрекеті моральдық ұстанымдарға қа</w:t>
      </w:r>
      <w:r w:rsidR="000B487D" w:rsidRPr="0070235F">
        <w:rPr>
          <w:rFonts w:ascii="Times New Roman" w:eastAsia="Arial Unicode MS" w:hAnsi="Times New Roman" w:cs="Times New Roman"/>
          <w:color w:val="231F20"/>
          <w:sz w:val="24"/>
          <w:szCs w:val="24"/>
          <w:lang w:val="kk-KZ"/>
        </w:rPr>
        <w:t>йшы</w:t>
      </w:r>
      <w:r w:rsidR="006A19BB" w:rsidRPr="0070235F">
        <w:rPr>
          <w:rFonts w:ascii="Times New Roman" w:eastAsia="Arial Unicode MS" w:hAnsi="Times New Roman" w:cs="Times New Roman"/>
          <w:color w:val="231F20"/>
          <w:sz w:val="24"/>
          <w:szCs w:val="24"/>
          <w:lang w:val="kk-KZ"/>
        </w:rPr>
        <w:t xml:space="preserve"> болған жағдайда, оларды жұмсақ түрде көндіру керек. Егер ата-ана оны қабылдамаса оған шағымданбай, әрі қарай ата-анаға бағынып, қызмет ете беру керек, әрі оларды көндіру үшін басқа қолайлы мүмкіндік табу керек (4</w:t>
      </w:r>
      <w:del w:id="315" w:author="Учетная запись Майкрософт" w:date="2022-10-19T17:30:00Z">
        <w:r w:rsidR="006A19BB" w:rsidRPr="0070235F" w:rsidDel="00C62CAF">
          <w:rPr>
            <w:rFonts w:ascii="Times New Roman" w:eastAsia="Arial Unicode MS" w:hAnsi="Times New Roman" w:cs="Times New Roman"/>
            <w:color w:val="231F20"/>
            <w:sz w:val="24"/>
            <w:szCs w:val="24"/>
            <w:lang w:val="kk-KZ"/>
          </w:rPr>
          <w:delText>.</w:delText>
        </w:r>
      </w:del>
      <w:ins w:id="316" w:author="Учетная запись Майкрософт" w:date="2022-10-19T17:30:00Z">
        <w:r w:rsidR="00C62CAF">
          <w:rPr>
            <w:rFonts w:ascii="Times New Roman" w:eastAsia="Arial Unicode MS" w:hAnsi="Times New Roman" w:cs="Times New Roman"/>
            <w:color w:val="231F20"/>
            <w:sz w:val="24"/>
            <w:szCs w:val="24"/>
            <w:lang w:val="kk-KZ"/>
          </w:rPr>
          <w:t>,</w:t>
        </w:r>
      </w:ins>
      <w:r w:rsidR="006A19BB" w:rsidRPr="0070235F">
        <w:rPr>
          <w:rFonts w:ascii="Times New Roman" w:eastAsia="Arial Unicode MS" w:hAnsi="Times New Roman" w:cs="Times New Roman"/>
          <w:color w:val="231F20"/>
          <w:sz w:val="24"/>
          <w:szCs w:val="24"/>
          <w:lang w:val="kk-KZ"/>
        </w:rPr>
        <w:t>18). Әдепті ұл ата-анасының кемшілігін жария етпей, мүмкіндігінше жасыруы керек (13</w:t>
      </w:r>
      <w:del w:id="317" w:author="Учетная запись Майкрософт" w:date="2022-10-19T17:31:00Z">
        <w:r w:rsidR="006A19BB" w:rsidRPr="0070235F" w:rsidDel="00C62CAF">
          <w:rPr>
            <w:rFonts w:ascii="Times New Roman" w:eastAsia="Arial Unicode MS" w:hAnsi="Times New Roman" w:cs="Times New Roman"/>
            <w:color w:val="231F20"/>
            <w:sz w:val="24"/>
            <w:szCs w:val="24"/>
            <w:lang w:val="kk-KZ"/>
          </w:rPr>
          <w:delText>.</w:delText>
        </w:r>
      </w:del>
      <w:ins w:id="318" w:author="Учетная запись Майкрософт" w:date="2022-10-19T17:31:00Z">
        <w:r w:rsidR="00C62CAF">
          <w:rPr>
            <w:rFonts w:ascii="Times New Roman" w:eastAsia="Arial Unicode MS" w:hAnsi="Times New Roman" w:cs="Times New Roman"/>
            <w:color w:val="231F20"/>
            <w:sz w:val="24"/>
            <w:szCs w:val="24"/>
            <w:lang w:val="kk-KZ"/>
          </w:rPr>
          <w:t>,</w:t>
        </w:r>
      </w:ins>
      <w:r w:rsidR="006A19BB" w:rsidRPr="0070235F">
        <w:rPr>
          <w:rFonts w:ascii="Times New Roman" w:eastAsia="Arial Unicode MS" w:hAnsi="Times New Roman" w:cs="Times New Roman"/>
          <w:color w:val="231F20"/>
          <w:sz w:val="24"/>
          <w:szCs w:val="24"/>
          <w:lang w:val="kk-KZ"/>
        </w:rPr>
        <w:t>18), содан кейін оны түзетуге тырысуы керек. Ата-ананың кәсібін жалғастырып әрі көркейткені абзал, оны тоқтата салуға әсте болмайды. Кем дегенде «үш жыл бойы әке жолын өзгертпеуі» (1</w:t>
      </w:r>
      <w:del w:id="319" w:author="Учетная запись Майкрософт" w:date="2022-10-19T17:31:00Z">
        <w:r w:rsidR="006A19BB" w:rsidRPr="0070235F" w:rsidDel="00C62CAF">
          <w:rPr>
            <w:rFonts w:ascii="Times New Roman" w:eastAsia="Arial Unicode MS" w:hAnsi="Times New Roman" w:cs="Times New Roman"/>
            <w:color w:val="231F20"/>
            <w:sz w:val="24"/>
            <w:szCs w:val="24"/>
            <w:lang w:val="kk-KZ"/>
          </w:rPr>
          <w:delText>.</w:delText>
        </w:r>
      </w:del>
      <w:ins w:id="320" w:author="Учетная запись Майкрософт" w:date="2022-10-19T17:31:00Z">
        <w:r w:rsidR="00C62CAF">
          <w:rPr>
            <w:rFonts w:ascii="Times New Roman" w:eastAsia="Arial Unicode MS" w:hAnsi="Times New Roman" w:cs="Times New Roman"/>
            <w:color w:val="231F20"/>
            <w:sz w:val="24"/>
            <w:szCs w:val="24"/>
            <w:lang w:val="kk-KZ"/>
          </w:rPr>
          <w:t>,</w:t>
        </w:r>
      </w:ins>
      <w:r w:rsidR="006A19BB" w:rsidRPr="0070235F">
        <w:rPr>
          <w:rFonts w:ascii="Times New Roman" w:eastAsia="Arial Unicode MS" w:hAnsi="Times New Roman" w:cs="Times New Roman"/>
          <w:color w:val="231F20"/>
          <w:sz w:val="24"/>
          <w:szCs w:val="24"/>
          <w:lang w:val="kk-KZ"/>
        </w:rPr>
        <w:t>11) және «</w:t>
      </w:r>
      <w:r w:rsidR="005557C8" w:rsidRPr="0070235F">
        <w:rPr>
          <w:rFonts w:ascii="Times New Roman" w:eastAsia="Arial Unicode MS" w:hAnsi="Times New Roman" w:cs="Times New Roman"/>
          <w:sz w:val="24"/>
          <w:szCs w:val="24"/>
          <w:lang w:val="kk-KZ"/>
        </w:rPr>
        <w:t>әкенің ескі билік жүйесін сақтап тұру қиын</w:t>
      </w:r>
      <w:r w:rsidR="006A19BB" w:rsidRPr="0070235F">
        <w:rPr>
          <w:rFonts w:ascii="Times New Roman" w:eastAsia="Arial Unicode MS" w:hAnsi="Times New Roman" w:cs="Times New Roman"/>
          <w:color w:val="231F20"/>
          <w:sz w:val="24"/>
          <w:szCs w:val="24"/>
          <w:lang w:val="kk-KZ"/>
        </w:rPr>
        <w:t>» (19</w:t>
      </w:r>
      <w:del w:id="321" w:author="Учетная запись Майкрософт" w:date="2022-10-19T17:31:00Z">
        <w:r w:rsidR="006A19BB" w:rsidRPr="0070235F" w:rsidDel="00C62CAF">
          <w:rPr>
            <w:rFonts w:ascii="Times New Roman" w:eastAsia="Arial Unicode MS" w:hAnsi="Times New Roman" w:cs="Times New Roman"/>
            <w:color w:val="231F20"/>
            <w:sz w:val="24"/>
            <w:szCs w:val="24"/>
            <w:lang w:val="kk-KZ"/>
          </w:rPr>
          <w:delText>.</w:delText>
        </w:r>
      </w:del>
      <w:ins w:id="322" w:author="Учетная запись Майкрософт" w:date="2022-10-19T17:31:00Z">
        <w:r w:rsidR="00C62CAF">
          <w:rPr>
            <w:rFonts w:ascii="Times New Roman" w:eastAsia="Arial Unicode MS" w:hAnsi="Times New Roman" w:cs="Times New Roman"/>
            <w:color w:val="231F20"/>
            <w:sz w:val="24"/>
            <w:szCs w:val="24"/>
            <w:lang w:val="kk-KZ"/>
          </w:rPr>
          <w:t>,</w:t>
        </w:r>
      </w:ins>
      <w:r w:rsidR="006A19BB" w:rsidRPr="0070235F">
        <w:rPr>
          <w:rFonts w:ascii="Times New Roman" w:eastAsia="Arial Unicode MS" w:hAnsi="Times New Roman" w:cs="Times New Roman"/>
          <w:color w:val="231F20"/>
          <w:sz w:val="24"/>
          <w:szCs w:val="24"/>
          <w:lang w:val="kk-KZ"/>
        </w:rPr>
        <w:t>18).</w:t>
      </w:r>
      <w:r w:rsidR="006A19BB" w:rsidRPr="0070235F">
        <w:rPr>
          <w:rFonts w:ascii="Times New Roman" w:hAnsi="Times New Roman" w:cs="Times New Roman"/>
          <w:sz w:val="24"/>
          <w:szCs w:val="24"/>
          <w:lang w:val="kk-KZ"/>
        </w:rPr>
        <w:t>Әрине, ата-анаға бағыну шартсыз б</w:t>
      </w:r>
      <w:r w:rsidR="001175C2" w:rsidRPr="0070235F">
        <w:rPr>
          <w:rFonts w:ascii="Times New Roman" w:hAnsi="Times New Roman" w:cs="Times New Roman"/>
          <w:sz w:val="24"/>
          <w:szCs w:val="24"/>
          <w:lang w:val="kk-KZ"/>
        </w:rPr>
        <w:t xml:space="preserve">ағыну емес. Конфуций перзенттік құрмет </w:t>
      </w:r>
      <w:r w:rsidR="006A19BB" w:rsidRPr="0070235F">
        <w:rPr>
          <w:rFonts w:ascii="Times New Roman" w:hAnsi="Times New Roman" w:cs="Times New Roman"/>
          <w:sz w:val="24"/>
          <w:szCs w:val="24"/>
          <w:lang w:val="kk-KZ"/>
        </w:rPr>
        <w:t xml:space="preserve">пен </w:t>
      </w:r>
      <w:r w:rsidR="001175C2" w:rsidRPr="0070235F">
        <w:rPr>
          <w:rFonts w:ascii="Times New Roman" w:hAnsi="Times New Roman" w:cs="Times New Roman"/>
          <w:sz w:val="24"/>
          <w:szCs w:val="24"/>
          <w:lang w:val="kk-KZ"/>
        </w:rPr>
        <w:t>ата-ана</w:t>
      </w:r>
      <w:r w:rsidR="006A19BB" w:rsidRPr="0070235F">
        <w:rPr>
          <w:rFonts w:ascii="Times New Roman" w:hAnsi="Times New Roman" w:cs="Times New Roman"/>
          <w:sz w:val="24"/>
          <w:szCs w:val="24"/>
          <w:lang w:val="kk-KZ"/>
        </w:rPr>
        <w:t xml:space="preserve">ның мейірімі туралы «әке </w:t>
      </w:r>
      <w:ins w:id="323" w:author="Учетная запись Майкрософт" w:date="2022-10-19T17:31:00Z">
        <w:r w:rsidR="00C62CAF">
          <w:rPr>
            <w:rFonts w:ascii="Times New Roman" w:eastAsia="Arial Unicode MS" w:hAnsi="Times New Roman" w:cs="Times New Roman"/>
            <w:color w:val="231F20"/>
            <w:sz w:val="24"/>
            <w:szCs w:val="24"/>
            <w:lang w:val="kk-KZ"/>
          </w:rPr>
          <w:t>–</w:t>
        </w:r>
      </w:ins>
      <w:del w:id="324" w:author="Учетная запись Майкрософт" w:date="2022-10-19T17:31:00Z">
        <w:r w:rsidR="001175C2" w:rsidRPr="0070235F" w:rsidDel="00C62CAF">
          <w:rPr>
            <w:rFonts w:ascii="Times New Roman" w:hAnsi="Times New Roman" w:cs="Times New Roman"/>
            <w:sz w:val="24"/>
            <w:szCs w:val="24"/>
            <w:lang w:val="kk-KZ"/>
          </w:rPr>
          <w:delText>-</w:delText>
        </w:r>
      </w:del>
      <w:r w:rsidR="006A19BB" w:rsidRPr="0070235F">
        <w:rPr>
          <w:rFonts w:ascii="Times New Roman" w:hAnsi="Times New Roman" w:cs="Times New Roman"/>
          <w:sz w:val="24"/>
          <w:szCs w:val="24"/>
          <w:lang w:val="kk-KZ"/>
        </w:rPr>
        <w:t xml:space="preserve">әке орнында, бала </w:t>
      </w:r>
      <w:ins w:id="325" w:author="Учетная запись Майкрософт" w:date="2022-10-19T17:31:00Z">
        <w:r w:rsidR="00C62CAF">
          <w:rPr>
            <w:rFonts w:ascii="Times New Roman" w:eastAsia="Arial Unicode MS" w:hAnsi="Times New Roman" w:cs="Times New Roman"/>
            <w:color w:val="231F20"/>
            <w:sz w:val="24"/>
            <w:szCs w:val="24"/>
            <w:lang w:val="kk-KZ"/>
          </w:rPr>
          <w:t>–</w:t>
        </w:r>
      </w:ins>
      <w:del w:id="326" w:author="Учетная запись Майкрософт" w:date="2022-10-19T17:31:00Z">
        <w:r w:rsidR="001175C2" w:rsidRPr="0070235F" w:rsidDel="00C62CAF">
          <w:rPr>
            <w:rFonts w:ascii="Times New Roman" w:hAnsi="Times New Roman" w:cs="Times New Roman"/>
            <w:sz w:val="24"/>
            <w:szCs w:val="24"/>
            <w:lang w:val="kk-KZ"/>
          </w:rPr>
          <w:delText>-</w:delText>
        </w:r>
      </w:del>
      <w:r w:rsidR="006A19BB" w:rsidRPr="0070235F">
        <w:rPr>
          <w:rFonts w:ascii="Times New Roman" w:hAnsi="Times New Roman" w:cs="Times New Roman"/>
          <w:sz w:val="24"/>
          <w:szCs w:val="24"/>
          <w:lang w:val="kk-KZ"/>
        </w:rPr>
        <w:t>бала орнында болуын» (12</w:t>
      </w:r>
      <w:del w:id="327" w:author="Учетная запись Майкрософт" w:date="2022-10-19T17:31:00Z">
        <w:r w:rsidR="006A19BB" w:rsidRPr="0070235F" w:rsidDel="00C62CAF">
          <w:rPr>
            <w:rFonts w:ascii="Times New Roman" w:hAnsi="Times New Roman" w:cs="Times New Roman"/>
            <w:sz w:val="24"/>
            <w:szCs w:val="24"/>
            <w:lang w:val="kk-KZ"/>
          </w:rPr>
          <w:delText>.</w:delText>
        </w:r>
      </w:del>
      <w:ins w:id="328" w:author="Учетная запись Майкрософт" w:date="2022-10-19T17:31:00Z">
        <w:r w:rsidR="00C62CAF">
          <w:rPr>
            <w:rFonts w:ascii="Times New Roman" w:hAnsi="Times New Roman" w:cs="Times New Roman"/>
            <w:sz w:val="24"/>
            <w:szCs w:val="24"/>
            <w:lang w:val="kk-KZ"/>
          </w:rPr>
          <w:t>,</w:t>
        </w:r>
      </w:ins>
      <w:r w:rsidR="006A19BB" w:rsidRPr="0070235F">
        <w:rPr>
          <w:rFonts w:ascii="Times New Roman" w:hAnsi="Times New Roman" w:cs="Times New Roman"/>
          <w:sz w:val="24"/>
          <w:szCs w:val="24"/>
          <w:lang w:val="kk-KZ"/>
        </w:rPr>
        <w:t xml:space="preserve">11) айтқан, бұл </w:t>
      </w:r>
      <w:ins w:id="329" w:author="Учетная запись Майкрософт" w:date="2022-10-19T17:31:00Z">
        <w:r w:rsidR="00C62CAF">
          <w:rPr>
            <w:rFonts w:ascii="Times New Roman" w:eastAsia="Arial Unicode MS" w:hAnsi="Times New Roman" w:cs="Times New Roman"/>
            <w:color w:val="231F20"/>
            <w:sz w:val="24"/>
            <w:szCs w:val="24"/>
            <w:lang w:val="kk-KZ"/>
          </w:rPr>
          <w:t xml:space="preserve">– </w:t>
        </w:r>
      </w:ins>
      <w:r w:rsidR="006A19BB" w:rsidRPr="0070235F">
        <w:rPr>
          <w:rFonts w:ascii="Times New Roman" w:hAnsi="Times New Roman" w:cs="Times New Roman"/>
          <w:sz w:val="24"/>
          <w:szCs w:val="24"/>
          <w:lang w:val="kk-KZ"/>
        </w:rPr>
        <w:t>тең міндеттер қатынасы. Кон</w:t>
      </w:r>
      <w:r w:rsidR="005557C8" w:rsidRPr="0070235F">
        <w:rPr>
          <w:rFonts w:ascii="Times New Roman" w:hAnsi="Times New Roman" w:cs="Times New Roman"/>
          <w:sz w:val="24"/>
          <w:szCs w:val="24"/>
          <w:lang w:val="kk-KZ"/>
        </w:rPr>
        <w:t>фуций</w:t>
      </w:r>
      <w:ins w:id="330" w:author="Учетная запись Майкрософт" w:date="2022-10-19T17:32:00Z">
        <w:r w:rsidR="00C62CAF">
          <w:rPr>
            <w:rFonts w:ascii="Times New Roman" w:hAnsi="Times New Roman" w:cs="Times New Roman"/>
            <w:sz w:val="24"/>
            <w:szCs w:val="24"/>
            <w:lang w:val="kk-KZ"/>
          </w:rPr>
          <w:t>,</w:t>
        </w:r>
      </w:ins>
      <w:r w:rsidR="005557C8" w:rsidRPr="0070235F">
        <w:rPr>
          <w:rFonts w:ascii="Times New Roman" w:hAnsi="Times New Roman" w:cs="Times New Roman"/>
          <w:sz w:val="24"/>
          <w:szCs w:val="24"/>
          <w:lang w:val="kk-KZ"/>
        </w:rPr>
        <w:t xml:space="preserve"> әсіресе Шунның перзенттік</w:t>
      </w:r>
      <w:r w:rsidR="001175C2" w:rsidRPr="0070235F">
        <w:rPr>
          <w:rFonts w:ascii="Times New Roman" w:hAnsi="Times New Roman" w:cs="Times New Roman"/>
          <w:sz w:val="24"/>
          <w:szCs w:val="24"/>
          <w:lang w:val="kk-KZ"/>
        </w:rPr>
        <w:t xml:space="preserve">құрметін </w:t>
      </w:r>
      <w:r w:rsidR="006A19BB" w:rsidRPr="0070235F">
        <w:rPr>
          <w:rFonts w:ascii="Times New Roman" w:hAnsi="Times New Roman" w:cs="Times New Roman"/>
          <w:sz w:val="24"/>
          <w:szCs w:val="24"/>
          <w:lang w:val="kk-KZ"/>
        </w:rPr>
        <w:t xml:space="preserve">жоғары бағалап, перзенттік </w:t>
      </w:r>
      <w:r w:rsidR="005557C8" w:rsidRPr="0070235F">
        <w:rPr>
          <w:rFonts w:ascii="Times New Roman" w:hAnsi="Times New Roman" w:cs="Times New Roman"/>
          <w:sz w:val="24"/>
          <w:szCs w:val="24"/>
          <w:lang w:val="kk-KZ"/>
        </w:rPr>
        <w:t>құрметті білме</w:t>
      </w:r>
      <w:r w:rsidR="006A19BB" w:rsidRPr="0070235F">
        <w:rPr>
          <w:rFonts w:ascii="Times New Roman" w:hAnsi="Times New Roman" w:cs="Times New Roman"/>
          <w:sz w:val="24"/>
          <w:szCs w:val="24"/>
          <w:lang w:val="kk-KZ"/>
        </w:rPr>
        <w:t>ге</w:t>
      </w:r>
      <w:r w:rsidR="005557C8" w:rsidRPr="0070235F">
        <w:rPr>
          <w:rFonts w:ascii="Times New Roman" w:hAnsi="Times New Roman" w:cs="Times New Roman"/>
          <w:sz w:val="24"/>
          <w:szCs w:val="24"/>
          <w:lang w:val="kk-KZ"/>
        </w:rPr>
        <w:t>ндерге</w:t>
      </w:r>
      <w:r w:rsidR="00097FD2" w:rsidRPr="0070235F">
        <w:rPr>
          <w:rFonts w:ascii="Times New Roman" w:hAnsi="Times New Roman" w:cs="Times New Roman"/>
          <w:sz w:val="24"/>
          <w:szCs w:val="24"/>
          <w:lang w:val="kk-KZ"/>
        </w:rPr>
        <w:t xml:space="preserve"> қарсы шықты. «</w:t>
      </w:r>
      <w:r w:rsidR="009551FC" w:rsidRPr="009551FC">
        <w:rPr>
          <w:rFonts w:ascii="Times New Roman" w:hAnsi="Times New Roman" w:cs="Times New Roman"/>
          <w:sz w:val="24"/>
          <w:szCs w:val="24"/>
          <w:highlight w:val="green"/>
          <w:lang w:val="kk-KZ"/>
          <w:rPrChange w:id="331" w:author="lenа" w:date="2022-11-01T11:30:00Z">
            <w:rPr>
              <w:rFonts w:ascii="Times New Roman" w:eastAsiaTheme="minorEastAsia" w:hAnsi="Times New Roman" w:cs="Times New Roman"/>
              <w:sz w:val="24"/>
              <w:szCs w:val="24"/>
              <w:lang w:val="kk-KZ" w:bidi="ar-SA"/>
            </w:rPr>
          </w:rPrChange>
        </w:rPr>
        <w:t>Шуо Юан» еңбегінде</w:t>
      </w:r>
      <w:ins w:id="332" w:author="lenа" w:date="2022-11-01T11:29:00Z">
        <w:r w:rsidR="009551FC" w:rsidRPr="009551FC">
          <w:rPr>
            <w:rFonts w:ascii="Times New Roman" w:hAnsi="Times New Roman" w:cs="Times New Roman"/>
            <w:sz w:val="24"/>
            <w:szCs w:val="24"/>
            <w:highlight w:val="green"/>
            <w:lang w:val="kk-KZ"/>
            <w:rPrChange w:id="333" w:author="lenа" w:date="2022-11-01T11:30:00Z">
              <w:rPr>
                <w:rFonts w:ascii="Times New Roman" w:eastAsiaTheme="minorEastAsia" w:hAnsi="Times New Roman" w:cs="Times New Roman"/>
                <w:sz w:val="24"/>
                <w:szCs w:val="24"/>
                <w:highlight w:val="yellow"/>
                <w:lang w:val="kk-KZ" w:bidi="ar-SA"/>
              </w:rPr>
            </w:rPrChange>
          </w:rPr>
          <w:t xml:space="preserve"> </w:t>
        </w:r>
      </w:ins>
      <w:r w:rsidR="009551FC" w:rsidRPr="009551FC">
        <w:rPr>
          <w:rFonts w:ascii="Times New Roman" w:hAnsi="Times New Roman" w:cs="Times New Roman"/>
          <w:sz w:val="24"/>
          <w:szCs w:val="24"/>
          <w:highlight w:val="green"/>
          <w:lang w:val="kk-KZ"/>
          <w:rPrChange w:id="334" w:author="lenа" w:date="2022-11-01T11:30:00Z">
            <w:rPr>
              <w:rFonts w:ascii="Times New Roman" w:eastAsiaTheme="minorEastAsia" w:hAnsi="Times New Roman" w:cs="Times New Roman"/>
              <w:sz w:val="24"/>
              <w:szCs w:val="24"/>
              <w:lang w:val="kk-KZ" w:bidi="ar-SA"/>
            </w:rPr>
          </w:rPrChange>
        </w:rPr>
        <w:t xml:space="preserve">ата-анаңның </w:t>
      </w:r>
      <w:ins w:id="335" w:author="lenа" w:date="2022-11-01T11:29:00Z">
        <w:r w:rsidR="009551FC" w:rsidRPr="009551FC">
          <w:rPr>
            <w:rFonts w:ascii="Times New Roman" w:hAnsi="Times New Roman" w:cs="Times New Roman"/>
            <w:sz w:val="24"/>
            <w:szCs w:val="24"/>
            <w:highlight w:val="green"/>
            <w:lang w:val="kk-KZ"/>
            <w:rPrChange w:id="336" w:author="lenа" w:date="2022-11-01T11:30:00Z">
              <w:rPr>
                <w:rFonts w:ascii="Times New Roman" w:eastAsiaTheme="minorEastAsia" w:hAnsi="Times New Roman" w:cs="Times New Roman"/>
                <w:sz w:val="24"/>
                <w:szCs w:val="24"/>
                <w:highlight w:val="yellow"/>
                <w:lang w:val="kk-KZ" w:bidi="ar-SA"/>
              </w:rPr>
            </w:rPrChange>
          </w:rPr>
          <w:t xml:space="preserve">жасаған </w:t>
        </w:r>
      </w:ins>
      <w:ins w:id="337" w:author="lenа" w:date="2022-11-01T11:30:00Z">
        <w:r w:rsidR="009551FC" w:rsidRPr="009551FC">
          <w:rPr>
            <w:rFonts w:ascii="Times New Roman" w:hAnsi="Times New Roman" w:cs="Times New Roman"/>
            <w:sz w:val="24"/>
            <w:szCs w:val="24"/>
            <w:highlight w:val="green"/>
            <w:lang w:val="kk-KZ"/>
            <w:rPrChange w:id="338" w:author="lenа" w:date="2022-11-01T11:30:00Z">
              <w:rPr>
                <w:rFonts w:ascii="Times New Roman" w:eastAsiaTheme="minorEastAsia" w:hAnsi="Times New Roman" w:cs="Times New Roman"/>
                <w:sz w:val="24"/>
                <w:szCs w:val="24"/>
                <w:highlight w:val="yellow"/>
                <w:lang w:val="kk-KZ" w:bidi="ar-SA"/>
              </w:rPr>
            </w:rPrChange>
          </w:rPr>
          <w:t xml:space="preserve">жамандықтарын </w:t>
        </w:r>
      </w:ins>
      <w:del w:id="339" w:author="lenа" w:date="2022-11-01T11:30:00Z">
        <w:r w:rsidR="009551FC" w:rsidRPr="009551FC">
          <w:rPr>
            <w:rFonts w:ascii="Times New Roman" w:hAnsi="Times New Roman" w:cs="Times New Roman"/>
            <w:sz w:val="24"/>
            <w:szCs w:val="24"/>
            <w:highlight w:val="green"/>
            <w:lang w:val="kk-KZ"/>
            <w:rPrChange w:id="340" w:author="lenа" w:date="2022-11-01T11:30:00Z">
              <w:rPr>
                <w:rFonts w:ascii="Times New Roman" w:eastAsiaTheme="minorEastAsia" w:hAnsi="Times New Roman" w:cs="Times New Roman"/>
                <w:sz w:val="24"/>
                <w:szCs w:val="24"/>
                <w:lang w:val="kk-KZ" w:bidi="ar-SA"/>
              </w:rPr>
            </w:rPrChange>
          </w:rPr>
          <w:delText xml:space="preserve">зұлымдықтарын </w:delText>
        </w:r>
      </w:del>
      <w:r w:rsidR="009551FC" w:rsidRPr="009551FC">
        <w:rPr>
          <w:rFonts w:ascii="Times New Roman" w:hAnsi="Times New Roman" w:cs="Times New Roman"/>
          <w:sz w:val="24"/>
          <w:szCs w:val="24"/>
          <w:highlight w:val="green"/>
          <w:lang w:val="kk-KZ"/>
          <w:rPrChange w:id="341" w:author="lenа" w:date="2022-11-01T11:30:00Z">
            <w:rPr>
              <w:rFonts w:ascii="Times New Roman" w:eastAsiaTheme="minorEastAsia" w:hAnsi="Times New Roman" w:cs="Times New Roman"/>
              <w:sz w:val="24"/>
              <w:szCs w:val="24"/>
              <w:lang w:val="kk-KZ" w:bidi="ar-SA"/>
            </w:rPr>
          </w:rPrChange>
        </w:rPr>
        <w:t>көр</w:t>
      </w:r>
      <w:ins w:id="342" w:author="lenа" w:date="2022-11-01T11:30:00Z">
        <w:r w:rsidR="009551FC" w:rsidRPr="009551FC">
          <w:rPr>
            <w:rFonts w:ascii="Times New Roman" w:hAnsi="Times New Roman" w:cs="Times New Roman"/>
            <w:sz w:val="24"/>
            <w:szCs w:val="24"/>
            <w:highlight w:val="green"/>
            <w:lang w:val="kk-KZ"/>
            <w:rPrChange w:id="343" w:author="lenа" w:date="2022-11-01T11:30:00Z">
              <w:rPr>
                <w:rFonts w:ascii="Times New Roman" w:eastAsiaTheme="minorEastAsia" w:hAnsi="Times New Roman" w:cs="Times New Roman"/>
                <w:sz w:val="24"/>
                <w:szCs w:val="24"/>
                <w:highlight w:val="yellow"/>
                <w:lang w:val="kk-KZ" w:bidi="ar-SA"/>
              </w:rPr>
            </w:rPrChange>
          </w:rPr>
          <w:t>сең,</w:t>
        </w:r>
      </w:ins>
      <w:del w:id="344" w:author="lenа" w:date="2022-11-01T11:30:00Z">
        <w:r w:rsidR="009551FC" w:rsidRPr="009551FC">
          <w:rPr>
            <w:rFonts w:ascii="Times New Roman" w:hAnsi="Times New Roman" w:cs="Times New Roman"/>
            <w:sz w:val="24"/>
            <w:szCs w:val="24"/>
            <w:highlight w:val="green"/>
            <w:lang w:val="kk-KZ"/>
            <w:rPrChange w:id="345" w:author="lenа" w:date="2022-11-01T11:30:00Z">
              <w:rPr>
                <w:rFonts w:ascii="Times New Roman" w:eastAsiaTheme="minorEastAsia" w:hAnsi="Times New Roman" w:cs="Times New Roman"/>
                <w:sz w:val="24"/>
                <w:szCs w:val="24"/>
                <w:lang w:val="kk-KZ" w:bidi="ar-SA"/>
              </w:rPr>
            </w:rPrChange>
          </w:rPr>
          <w:delText>е тұра</w:delText>
        </w:r>
      </w:del>
      <w:r w:rsidR="009551FC" w:rsidRPr="009551FC">
        <w:rPr>
          <w:rFonts w:ascii="Times New Roman" w:hAnsi="Times New Roman" w:cs="Times New Roman"/>
          <w:sz w:val="24"/>
          <w:szCs w:val="24"/>
          <w:highlight w:val="green"/>
          <w:lang w:val="kk-KZ"/>
          <w:rPrChange w:id="346" w:author="lenа" w:date="2022-11-01T11:30:00Z">
            <w:rPr>
              <w:rFonts w:ascii="Times New Roman" w:eastAsiaTheme="minorEastAsia" w:hAnsi="Times New Roman" w:cs="Times New Roman"/>
              <w:sz w:val="24"/>
              <w:szCs w:val="24"/>
              <w:lang w:val="kk-KZ" w:bidi="ar-SA"/>
            </w:rPr>
          </w:rPrChange>
        </w:rPr>
        <w:t xml:space="preserve"> оны </w:t>
      </w:r>
      <w:ins w:id="347" w:author="lenа" w:date="2022-11-01T11:29:00Z">
        <w:r w:rsidR="009551FC" w:rsidRPr="009551FC">
          <w:rPr>
            <w:rFonts w:ascii="Times New Roman" w:hAnsi="Times New Roman" w:cs="Times New Roman"/>
            <w:sz w:val="24"/>
            <w:szCs w:val="24"/>
            <w:highlight w:val="green"/>
            <w:lang w:val="kk-KZ"/>
            <w:rPrChange w:id="348" w:author="lenа" w:date="2022-11-01T11:30:00Z">
              <w:rPr>
                <w:rFonts w:ascii="Times New Roman" w:eastAsiaTheme="minorEastAsia" w:hAnsi="Times New Roman" w:cs="Times New Roman"/>
                <w:sz w:val="24"/>
                <w:szCs w:val="24"/>
                <w:highlight w:val="yellow"/>
                <w:lang w:val="kk-KZ" w:bidi="ar-SA"/>
              </w:rPr>
            </w:rPrChange>
          </w:rPr>
          <w:t xml:space="preserve">қолдама </w:t>
        </w:r>
      </w:ins>
      <w:del w:id="349" w:author="lenа" w:date="2022-11-01T11:29:00Z">
        <w:r w:rsidR="009551FC" w:rsidRPr="009551FC">
          <w:rPr>
            <w:rFonts w:ascii="Times New Roman" w:hAnsi="Times New Roman" w:cs="Times New Roman"/>
            <w:sz w:val="24"/>
            <w:szCs w:val="24"/>
            <w:highlight w:val="green"/>
            <w:lang w:val="kk-KZ"/>
            <w:rPrChange w:id="350" w:author="lenа" w:date="2022-11-01T11:30:00Z">
              <w:rPr>
                <w:rFonts w:ascii="Times New Roman" w:eastAsiaTheme="minorEastAsia" w:hAnsi="Times New Roman" w:cs="Times New Roman"/>
                <w:sz w:val="24"/>
                <w:szCs w:val="24"/>
                <w:lang w:val="kk-KZ" w:bidi="ar-SA"/>
              </w:rPr>
            </w:rPrChange>
          </w:rPr>
          <w:delText xml:space="preserve">жігерлендірме </w:delText>
        </w:r>
      </w:del>
      <w:r w:rsidR="009551FC" w:rsidRPr="009551FC">
        <w:rPr>
          <w:rFonts w:ascii="Times New Roman" w:hAnsi="Times New Roman" w:cs="Times New Roman"/>
          <w:sz w:val="24"/>
          <w:szCs w:val="24"/>
          <w:highlight w:val="green"/>
          <w:lang w:val="kk-KZ"/>
          <w:rPrChange w:id="351" w:author="lenа" w:date="2022-11-01T11:30:00Z">
            <w:rPr>
              <w:rFonts w:ascii="Times New Roman" w:eastAsiaTheme="minorEastAsia" w:hAnsi="Times New Roman" w:cs="Times New Roman"/>
              <w:sz w:val="24"/>
              <w:szCs w:val="24"/>
              <w:lang w:val="kk-KZ" w:bidi="ar-SA"/>
            </w:rPr>
          </w:rPrChange>
        </w:rPr>
        <w:t>деген</w:t>
      </w:r>
      <w:r w:rsidR="001175C2" w:rsidRPr="0070235F">
        <w:rPr>
          <w:rFonts w:ascii="Times New Roman" w:hAnsi="Times New Roman" w:cs="Times New Roman"/>
          <w:sz w:val="24"/>
          <w:szCs w:val="24"/>
          <w:lang w:val="kk-KZ"/>
        </w:rPr>
        <w:t>. Ата-анаң сені жәбірлесе,</w:t>
      </w:r>
      <w:r w:rsidR="006A19BB" w:rsidRPr="0070235F">
        <w:rPr>
          <w:rFonts w:ascii="Times New Roman" w:hAnsi="Times New Roman" w:cs="Times New Roman"/>
          <w:sz w:val="24"/>
          <w:szCs w:val="24"/>
          <w:lang w:val="kk-KZ"/>
        </w:rPr>
        <w:t xml:space="preserve"> қашып кетуіңе болады. Тек осылай ғана өзіңді құтқарып, ата-анаңа қызмет ете аласың, ата-анаңның әділетсіздігіне ұшырамайсың.</w:t>
      </w:r>
    </w:p>
    <w:p w14:paraId="5EEFC3A3" w14:textId="77777777" w:rsidR="006A19BB" w:rsidRPr="0070235F" w:rsidRDefault="006A19BB" w:rsidP="0070235F">
      <w:pPr>
        <w:tabs>
          <w:tab w:val="left" w:pos="6663"/>
        </w:tabs>
        <w:spacing w:after="0" w:line="240" w:lineRule="auto"/>
        <w:ind w:firstLine="340"/>
        <w:jc w:val="both"/>
        <w:rPr>
          <w:rFonts w:ascii="Times New Roman" w:hAnsi="Times New Roman" w:cs="Times New Roman"/>
          <w:sz w:val="24"/>
          <w:szCs w:val="24"/>
          <w:lang w:val="kk-KZ"/>
        </w:rPr>
      </w:pPr>
    </w:p>
    <w:p w14:paraId="2F313402" w14:textId="77777777" w:rsidR="006A19BB" w:rsidRPr="0070235F" w:rsidRDefault="001175C2"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2.1</w:t>
      </w:r>
      <w:r w:rsidR="006A19BB" w:rsidRPr="0070235F">
        <w:rPr>
          <w:rFonts w:ascii="Times New Roman" w:hAnsi="Times New Roman" w:cs="Times New Roman"/>
          <w:sz w:val="24"/>
          <w:szCs w:val="24"/>
          <w:lang w:val="kk-KZ"/>
        </w:rPr>
        <w:t xml:space="preserve"> Конфуций: «</w:t>
      </w:r>
      <w:r w:rsidR="00B619C2" w:rsidRPr="0070235F">
        <w:rPr>
          <w:rFonts w:ascii="Times New Roman" w:hAnsi="Times New Roman" w:cs="Times New Roman"/>
          <w:sz w:val="24"/>
          <w:szCs w:val="24"/>
          <w:lang w:val="kk-KZ"/>
        </w:rPr>
        <w:t xml:space="preserve">Ізгілікке </w:t>
      </w:r>
      <w:r w:rsidR="006A19BB" w:rsidRPr="0070235F">
        <w:rPr>
          <w:rFonts w:ascii="Times New Roman" w:hAnsi="Times New Roman" w:cs="Times New Roman"/>
          <w:sz w:val="24"/>
          <w:szCs w:val="24"/>
          <w:lang w:val="kk-KZ"/>
        </w:rPr>
        <w:t>сүйеніп басқаратын билеуші – ылғи бір жерде тұратын темірқазық жұлдызы сияқты. Қалған жұлдыздар оның айналасында жүреді».</w:t>
      </w:r>
    </w:p>
    <w:p w14:paraId="0DA50ADE" w14:textId="77777777" w:rsidR="00A03B4E" w:rsidRPr="0070235F" w:rsidRDefault="00A03B4E" w:rsidP="0070235F">
      <w:pPr>
        <w:tabs>
          <w:tab w:val="left" w:pos="6663"/>
        </w:tabs>
        <w:spacing w:after="0" w:line="240" w:lineRule="auto"/>
        <w:ind w:firstLine="340"/>
        <w:jc w:val="both"/>
        <w:rPr>
          <w:rFonts w:ascii="Times New Roman" w:hAnsi="Times New Roman" w:cs="Times New Roman"/>
          <w:sz w:val="24"/>
          <w:szCs w:val="24"/>
          <w:lang w:val="kk-KZ"/>
        </w:rPr>
      </w:pPr>
    </w:p>
    <w:p w14:paraId="0F9EADD5" w14:textId="77777777" w:rsidR="00A03B4E" w:rsidRPr="0070235F" w:rsidRDefault="00A03B4E"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2.2  Конфуций: ««Жырнамадағы» үш жүз өлеңді, «адалдыққа ұмтылу» деген бір ауыз сөзбен сипаттауға болады».</w:t>
      </w:r>
    </w:p>
    <w:p w14:paraId="557F8D48" w14:textId="77777777" w:rsidR="00A03B4E" w:rsidRPr="0070235F" w:rsidRDefault="00A03B4E" w:rsidP="0070235F">
      <w:pPr>
        <w:tabs>
          <w:tab w:val="left" w:pos="6663"/>
        </w:tabs>
        <w:spacing w:after="0" w:line="240" w:lineRule="auto"/>
        <w:ind w:firstLine="340"/>
        <w:jc w:val="both"/>
        <w:rPr>
          <w:rFonts w:ascii="Times New Roman" w:hAnsi="Times New Roman" w:cs="Times New Roman"/>
          <w:sz w:val="24"/>
          <w:szCs w:val="24"/>
          <w:lang w:val="kk-KZ"/>
        </w:rPr>
      </w:pPr>
    </w:p>
    <w:p w14:paraId="195BF93F" w14:textId="77777777" w:rsidR="00A03B4E" w:rsidRPr="0070235F" w:rsidRDefault="00A03B4E"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2.3 Конфуций: «Заңға сүйеніп, тәртіпті жазалау арқылы сақтасаң, халық тыныш болады, бірақ ар ұяты болмайды; ал адамгершілікке сүйеніп, </w:t>
      </w:r>
      <w:r w:rsidR="009551FC" w:rsidRPr="009551FC">
        <w:rPr>
          <w:rFonts w:ascii="Times New Roman" w:hAnsi="Times New Roman" w:cs="Times New Roman"/>
          <w:sz w:val="24"/>
          <w:szCs w:val="24"/>
          <w:highlight w:val="yellow"/>
          <w:lang w:val="kk-KZ"/>
          <w:rPrChange w:id="352" w:author="Учетная запись Майкрософт" w:date="2022-10-19T17:33:00Z">
            <w:rPr>
              <w:rFonts w:ascii="Times New Roman" w:hAnsi="Times New Roman" w:cs="Times New Roman"/>
              <w:sz w:val="24"/>
              <w:szCs w:val="24"/>
              <w:lang w:val="kk-KZ"/>
            </w:rPr>
          </w:rPrChange>
        </w:rPr>
        <w:t>салт-жора</w:t>
      </w:r>
      <w:r w:rsidRPr="0070235F">
        <w:rPr>
          <w:rFonts w:ascii="Times New Roman" w:hAnsi="Times New Roman" w:cs="Times New Roman"/>
          <w:sz w:val="24"/>
          <w:szCs w:val="24"/>
          <w:lang w:val="kk-KZ"/>
        </w:rPr>
        <w:t xml:space="preserve"> арқылы халықты басқарсаң, халықта ұят та, әдептілік те болады</w:t>
      </w:r>
      <w:ins w:id="353" w:author="Учетная запись Майкрософт" w:date="2022-10-19T17:33:00Z">
        <w:r w:rsidR="00A45089">
          <w:rPr>
            <w:rFonts w:ascii="Times New Roman" w:hAnsi="Times New Roman" w:cs="Times New Roman"/>
            <w:sz w:val="24"/>
            <w:szCs w:val="24"/>
            <w:lang w:val="kk-KZ"/>
          </w:rPr>
          <w:t>»</w:t>
        </w:r>
      </w:ins>
      <w:r w:rsidRPr="0070235F">
        <w:rPr>
          <w:rFonts w:ascii="Times New Roman" w:hAnsi="Times New Roman" w:cs="Times New Roman"/>
          <w:sz w:val="24"/>
          <w:szCs w:val="24"/>
          <w:lang w:val="kk-KZ"/>
        </w:rPr>
        <w:t>.</w:t>
      </w:r>
    </w:p>
    <w:p w14:paraId="7875A38D" w14:textId="77777777" w:rsidR="00A03B4E" w:rsidRPr="0070235F" w:rsidRDefault="00A03B4E" w:rsidP="0070235F">
      <w:pPr>
        <w:tabs>
          <w:tab w:val="left" w:pos="6663"/>
        </w:tabs>
        <w:spacing w:after="0" w:line="240" w:lineRule="auto"/>
        <w:ind w:firstLine="340"/>
        <w:jc w:val="both"/>
        <w:rPr>
          <w:rFonts w:ascii="Times New Roman" w:hAnsi="Times New Roman" w:cs="Times New Roman"/>
          <w:sz w:val="24"/>
          <w:szCs w:val="24"/>
          <w:lang w:val="kk-KZ"/>
        </w:rPr>
      </w:pPr>
    </w:p>
    <w:p w14:paraId="541044DE" w14:textId="77777777" w:rsidR="00A03B4E" w:rsidRPr="0070235F" w:rsidRDefault="00A03B4E"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2.4 Конфуций: «Он бес жасымда білімге құштар болдым; отыз жасымда білімге жеттім; қырық жасымда әртүрлі ілімді меңгеріп, сенім пайда болды; елу жасымда көктің бұйрығын білдім, ал</w:t>
      </w:r>
      <w:r w:rsidR="001175C2" w:rsidRPr="0070235F">
        <w:rPr>
          <w:rFonts w:ascii="Times New Roman" w:hAnsi="Times New Roman" w:cs="Times New Roman"/>
          <w:sz w:val="24"/>
          <w:szCs w:val="24"/>
          <w:lang w:val="kk-KZ"/>
        </w:rPr>
        <w:t>пысқа келгенде құлағым ашылды, ж</w:t>
      </w:r>
      <w:r w:rsidRPr="0070235F">
        <w:rPr>
          <w:rFonts w:ascii="Times New Roman" w:hAnsi="Times New Roman" w:cs="Times New Roman"/>
          <w:sz w:val="24"/>
          <w:szCs w:val="24"/>
          <w:lang w:val="kk-KZ"/>
        </w:rPr>
        <w:t>етпіс жасымда жүрек қалауымды таптым, барлық ісім қалыпқа түсті</w:t>
      </w:r>
      <w:ins w:id="354" w:author="Учетная запись Майкрософт" w:date="2022-10-19T17:33:00Z">
        <w:r w:rsidR="00A45089">
          <w:rPr>
            <w:rFonts w:ascii="Times New Roman" w:hAnsi="Times New Roman" w:cs="Times New Roman"/>
            <w:sz w:val="24"/>
            <w:szCs w:val="24"/>
            <w:lang w:val="kk-KZ"/>
          </w:rPr>
          <w:t>»</w:t>
        </w:r>
      </w:ins>
      <w:r w:rsidRPr="0070235F">
        <w:rPr>
          <w:rFonts w:ascii="Times New Roman" w:hAnsi="Times New Roman" w:cs="Times New Roman"/>
          <w:sz w:val="24"/>
          <w:szCs w:val="24"/>
          <w:lang w:val="kk-KZ"/>
        </w:rPr>
        <w:t>.</w:t>
      </w:r>
    </w:p>
    <w:p w14:paraId="0F2EE12D" w14:textId="77777777" w:rsidR="00A03B4E" w:rsidRPr="0070235F" w:rsidRDefault="00A03B4E" w:rsidP="0070235F">
      <w:pPr>
        <w:tabs>
          <w:tab w:val="left" w:pos="6663"/>
        </w:tabs>
        <w:spacing w:after="0" w:line="240" w:lineRule="auto"/>
        <w:ind w:firstLine="340"/>
        <w:jc w:val="both"/>
        <w:rPr>
          <w:rFonts w:ascii="Times New Roman" w:hAnsi="Times New Roman" w:cs="Times New Roman"/>
          <w:sz w:val="24"/>
          <w:szCs w:val="24"/>
          <w:lang w:val="kk-KZ"/>
        </w:rPr>
      </w:pPr>
    </w:p>
    <w:p w14:paraId="14813DBD" w14:textId="77777777" w:rsidR="00A03B4E" w:rsidRPr="0070235F" w:rsidRDefault="00A03B4E" w:rsidP="0070235F">
      <w:pPr>
        <w:pStyle w:val="a5"/>
        <w:numPr>
          <w:ilvl w:val="1"/>
          <w:numId w:val="6"/>
        </w:numPr>
        <w:spacing w:after="0"/>
        <w:ind w:left="0" w:firstLine="340"/>
        <w:jc w:val="both"/>
        <w:rPr>
          <w:rFonts w:cs="Times New Roman"/>
          <w:sz w:val="24"/>
          <w:szCs w:val="24"/>
          <w:lang w:val="kk-KZ"/>
        </w:rPr>
      </w:pPr>
      <w:r w:rsidRPr="0070235F">
        <w:rPr>
          <w:rFonts w:cs="Times New Roman"/>
          <w:sz w:val="24"/>
          <w:szCs w:val="24"/>
          <w:lang w:val="kk-KZ"/>
        </w:rPr>
        <w:t xml:space="preserve">Мэн Изи </w:t>
      </w:r>
      <w:del w:id="355" w:author="Учетная запись Майкрософт" w:date="2022-10-19T17:34:00Z">
        <w:r w:rsidRPr="0070235F" w:rsidDel="00A45089">
          <w:rPr>
            <w:rFonts w:cs="Times New Roman"/>
            <w:sz w:val="24"/>
            <w:szCs w:val="24"/>
            <w:lang w:val="kk-KZ"/>
          </w:rPr>
          <w:delText xml:space="preserve">Конфуцийдан </w:delText>
        </w:r>
      </w:del>
      <w:ins w:id="356" w:author="Учетная запись Майкрософт" w:date="2022-10-19T17:34:00Z">
        <w:r w:rsidR="00A45089" w:rsidRPr="0070235F">
          <w:rPr>
            <w:rFonts w:cs="Times New Roman"/>
            <w:sz w:val="24"/>
            <w:szCs w:val="24"/>
            <w:lang w:val="kk-KZ"/>
          </w:rPr>
          <w:t>Конфуцийд</w:t>
        </w:r>
        <w:r w:rsidR="00A45089">
          <w:rPr>
            <w:rFonts w:cs="Times New Roman"/>
            <w:sz w:val="24"/>
            <w:szCs w:val="24"/>
            <w:lang w:val="kk-KZ"/>
          </w:rPr>
          <w:t>е</w:t>
        </w:r>
        <w:r w:rsidR="00A45089" w:rsidRPr="0070235F">
          <w:rPr>
            <w:rFonts w:cs="Times New Roman"/>
            <w:sz w:val="24"/>
            <w:szCs w:val="24"/>
            <w:lang w:val="kk-KZ"/>
          </w:rPr>
          <w:t xml:space="preserve">н </w:t>
        </w:r>
      </w:ins>
      <w:r w:rsidR="009551FC" w:rsidRPr="009551FC">
        <w:rPr>
          <w:rFonts w:cs="Times New Roman"/>
          <w:sz w:val="24"/>
          <w:szCs w:val="24"/>
          <w:highlight w:val="yellow"/>
          <w:lang w:val="kk-KZ"/>
          <w:rPrChange w:id="357" w:author="Учетная запись Майкрософт" w:date="2022-10-19T17:34:00Z">
            <w:rPr>
              <w:rFonts w:asciiTheme="minorHAnsi" w:hAnsiTheme="minorHAnsi" w:cs="Times New Roman"/>
              <w:sz w:val="24"/>
              <w:szCs w:val="24"/>
              <w:lang w:val="kk-KZ"/>
            </w:rPr>
          </w:rPrChange>
        </w:rPr>
        <w:t>үлкенді құрметтеу деген не деп сұрайды.</w:t>
      </w:r>
      <w:r w:rsidRPr="0070235F">
        <w:rPr>
          <w:rFonts w:cs="Times New Roman"/>
          <w:sz w:val="24"/>
          <w:szCs w:val="24"/>
          <w:lang w:val="kk-KZ"/>
        </w:rPr>
        <w:t xml:space="preserve"> Конфуций:</w:t>
      </w:r>
      <w:bookmarkStart w:id="358" w:name="_Hlk111887859"/>
      <w:r w:rsidRPr="0070235F">
        <w:rPr>
          <w:rFonts w:cs="Times New Roman"/>
          <w:sz w:val="24"/>
          <w:szCs w:val="24"/>
          <w:lang w:val="kk-KZ"/>
        </w:rPr>
        <w:t xml:space="preserve"> «Салт-жора қағидаларына қарсы шықпау» </w:t>
      </w:r>
      <w:bookmarkEnd w:id="358"/>
      <w:r w:rsidR="001175C2" w:rsidRPr="0070235F">
        <w:rPr>
          <w:rFonts w:cs="Times New Roman"/>
          <w:sz w:val="24"/>
          <w:szCs w:val="24"/>
          <w:lang w:val="kk-KZ"/>
        </w:rPr>
        <w:t>деп жауап береді. Кейіннен</w:t>
      </w:r>
      <w:r w:rsidRPr="0070235F">
        <w:rPr>
          <w:rFonts w:cs="Times New Roman"/>
          <w:sz w:val="24"/>
          <w:szCs w:val="24"/>
          <w:lang w:val="kk-KZ"/>
        </w:rPr>
        <w:t xml:space="preserve"> Фан Чи арба айдап келе жатқанда, Конфуций оған былай</w:t>
      </w:r>
      <w:r w:rsidR="001175C2" w:rsidRPr="0070235F">
        <w:rPr>
          <w:rFonts w:cs="Times New Roman"/>
          <w:sz w:val="24"/>
          <w:szCs w:val="24"/>
          <w:lang w:val="kk-KZ"/>
        </w:rPr>
        <w:t xml:space="preserve"> дейді: «Мэн</w:t>
      </w:r>
      <w:r w:rsidRPr="0070235F">
        <w:rPr>
          <w:rFonts w:cs="Times New Roman"/>
          <w:sz w:val="24"/>
          <w:szCs w:val="24"/>
          <w:lang w:val="kk-KZ"/>
        </w:rPr>
        <w:t xml:space="preserve">сюн менен үлкендерге құрмет туралы сұрады. Мен оған: «Салт-дәстүрге қарсы шықпау» дедім. Фан Чи: – </w:t>
      </w:r>
      <w:r w:rsidR="009551FC" w:rsidRPr="009551FC">
        <w:rPr>
          <w:rFonts w:cs="Times New Roman"/>
          <w:sz w:val="24"/>
          <w:szCs w:val="24"/>
          <w:highlight w:val="yellow"/>
          <w:lang w:val="kk-KZ"/>
          <w:rPrChange w:id="359" w:author="Учетная запись Майкрософт" w:date="2022-10-19T17:35:00Z">
            <w:rPr>
              <w:rFonts w:asciiTheme="minorHAnsi" w:hAnsiTheme="minorHAnsi" w:cs="Times New Roman"/>
              <w:sz w:val="24"/>
              <w:szCs w:val="24"/>
              <w:lang w:val="kk-KZ"/>
            </w:rPr>
          </w:rPrChange>
        </w:rPr>
        <w:t>Мұның мәнісі не? деп сұрады</w:t>
      </w:r>
      <w:r w:rsidRPr="0070235F">
        <w:rPr>
          <w:rFonts w:cs="Times New Roman"/>
          <w:sz w:val="24"/>
          <w:szCs w:val="24"/>
          <w:lang w:val="kk-KZ"/>
        </w:rPr>
        <w:t>.Ұстаз оған былай деді: – Ата-анаңды тірі кезінде сыйлап, құрметте, олар о дүниеге аттанғанда, салт-жора бойынша жерле, ғұрып бойынша ас беріп, еске алып отыр».</w:t>
      </w:r>
    </w:p>
    <w:p w14:paraId="3D2A2C97" w14:textId="77777777" w:rsidR="00EA36B3" w:rsidRPr="0070235F" w:rsidRDefault="00EA36B3" w:rsidP="0070235F">
      <w:pPr>
        <w:pStyle w:val="a5"/>
        <w:tabs>
          <w:tab w:val="left" w:pos="6663"/>
        </w:tabs>
        <w:spacing w:after="0"/>
        <w:ind w:left="0" w:firstLine="340"/>
        <w:jc w:val="both"/>
        <w:rPr>
          <w:rFonts w:cs="Times New Roman"/>
          <w:sz w:val="24"/>
          <w:szCs w:val="24"/>
          <w:lang w:val="kk-KZ"/>
        </w:rPr>
      </w:pPr>
    </w:p>
    <w:p w14:paraId="15FD67C9" w14:textId="77777777" w:rsidR="00EA36B3" w:rsidRPr="0070235F" w:rsidRDefault="00EA36B3"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2.6 Мэн Вубо перзенттік құрметтің белгісі туралы сұрады. Конфуций: «Баласы ата-анам сырқаттанып қалмасын деп қам жеуі, ауырып қалған ж</w:t>
      </w:r>
      <w:r w:rsidR="001175C2" w:rsidRPr="0070235F">
        <w:rPr>
          <w:rFonts w:ascii="Times New Roman" w:hAnsi="Times New Roman" w:cs="Times New Roman"/>
          <w:sz w:val="24"/>
          <w:szCs w:val="24"/>
          <w:lang w:val="kk-KZ"/>
        </w:rPr>
        <w:t>ағдайда ерекше қамқорлық жасауы керек.</w:t>
      </w:r>
      <w:r w:rsidRPr="0070235F">
        <w:rPr>
          <w:rFonts w:ascii="Times New Roman" w:hAnsi="Times New Roman" w:cs="Times New Roman"/>
          <w:sz w:val="24"/>
          <w:szCs w:val="24"/>
          <w:lang w:val="kk-KZ"/>
        </w:rPr>
        <w:t xml:space="preserve"> Перзенттік құрмет шын жүректен жасалғаны абзал</w:t>
      </w:r>
      <w:ins w:id="360" w:author="Учетная запись Майкрософт" w:date="2022-10-19T17:35:00Z">
        <w:r w:rsidR="00A45089">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w:t>
      </w:r>
      <w:ins w:id="361" w:author="Учетная запись Майкрософт" w:date="2022-10-19T17:35:00Z">
        <w:r w:rsidR="00A45089">
          <w:rPr>
            <w:rFonts w:ascii="Times New Roman" w:eastAsia="Arial Unicode MS" w:hAnsi="Times New Roman" w:cs="Times New Roman"/>
            <w:color w:val="231F20"/>
            <w:sz w:val="24"/>
            <w:szCs w:val="24"/>
            <w:lang w:val="kk-KZ"/>
          </w:rPr>
          <w:t>–</w:t>
        </w:r>
      </w:ins>
      <w:del w:id="362" w:author="Учетная запись Майкрософт" w:date="2022-10-19T17:35:00Z">
        <w:r w:rsidRPr="0070235F" w:rsidDel="00A45089">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деп жауап бер</w:t>
      </w:r>
      <w:r w:rsidR="001175C2" w:rsidRPr="0070235F">
        <w:rPr>
          <w:rFonts w:ascii="Times New Roman" w:hAnsi="Times New Roman" w:cs="Times New Roman"/>
          <w:sz w:val="24"/>
          <w:szCs w:val="24"/>
          <w:lang w:val="kk-KZ"/>
        </w:rPr>
        <w:t>е</w:t>
      </w:r>
      <w:r w:rsidRPr="0070235F">
        <w:rPr>
          <w:rFonts w:ascii="Times New Roman" w:hAnsi="Times New Roman" w:cs="Times New Roman"/>
          <w:sz w:val="24"/>
          <w:szCs w:val="24"/>
          <w:lang w:val="kk-KZ"/>
        </w:rPr>
        <w:t xml:space="preserve">ді. Бүгінгі күнде көп адамдар үлкенді сыйлау </w:t>
      </w:r>
      <w:del w:id="363" w:author="Учетная запись Майкрософт" w:date="2022-10-19T17:35:00Z">
        <w:r w:rsidRPr="0070235F" w:rsidDel="00A45089">
          <w:rPr>
            <w:rFonts w:ascii="Times New Roman" w:hAnsi="Times New Roman" w:cs="Times New Roman"/>
            <w:sz w:val="24"/>
            <w:szCs w:val="24"/>
            <w:lang w:val="kk-KZ"/>
          </w:rPr>
          <w:delText xml:space="preserve">– </w:delText>
        </w:r>
      </w:del>
      <w:r w:rsidRPr="0070235F">
        <w:rPr>
          <w:rFonts w:ascii="Times New Roman" w:hAnsi="Times New Roman" w:cs="Times New Roman"/>
          <w:sz w:val="24"/>
          <w:szCs w:val="24"/>
          <w:lang w:val="kk-KZ"/>
        </w:rPr>
        <w:t>асырап, бағу деп жүр. Малды да</w:t>
      </w:r>
      <w:r w:rsidR="001175C2" w:rsidRPr="0070235F">
        <w:rPr>
          <w:rFonts w:ascii="Times New Roman" w:hAnsi="Times New Roman" w:cs="Times New Roman"/>
          <w:sz w:val="24"/>
          <w:szCs w:val="24"/>
          <w:lang w:val="kk-KZ"/>
        </w:rPr>
        <w:t xml:space="preserve"> асырайсың, бірақ ата-анаға сый-</w:t>
      </w:r>
      <w:r w:rsidRPr="0070235F">
        <w:rPr>
          <w:rFonts w:ascii="Times New Roman" w:hAnsi="Times New Roman" w:cs="Times New Roman"/>
          <w:sz w:val="24"/>
          <w:szCs w:val="24"/>
          <w:lang w:val="kk-KZ"/>
        </w:rPr>
        <w:t>құрмет болмаса</w:t>
      </w:r>
      <w:ins w:id="364" w:author="Учетная запись Майкрософт" w:date="2022-10-19T17:35:00Z">
        <w:r w:rsidR="00A45089">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малдан қандай айырмашылығы болмақ?!</w:t>
      </w:r>
    </w:p>
    <w:p w14:paraId="35835613" w14:textId="77777777" w:rsidR="00EA36B3" w:rsidRPr="0070235F" w:rsidRDefault="00EA36B3" w:rsidP="0070235F">
      <w:pPr>
        <w:tabs>
          <w:tab w:val="left" w:pos="6663"/>
        </w:tabs>
        <w:spacing w:after="0" w:line="240" w:lineRule="auto"/>
        <w:ind w:firstLine="340"/>
        <w:jc w:val="both"/>
        <w:rPr>
          <w:rFonts w:ascii="Times New Roman" w:hAnsi="Times New Roman" w:cs="Times New Roman"/>
          <w:sz w:val="24"/>
          <w:szCs w:val="24"/>
          <w:lang w:val="kk-KZ"/>
        </w:rPr>
      </w:pPr>
    </w:p>
    <w:p w14:paraId="0A89D865"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2.8 Цзы Ся үлкенге құрмет туралы сұрапты, сонда Конфуций: «Ата-ана алдында үнемі көтеріңкі көңілмен жүру– өте қиын нәрсе. Істеуге тиісті шаруа шықса, баласы атқарсын. Ас пен шарап келсе, атасының алдына тартсын. Ізет-құрметтің айғағы </w:t>
      </w:r>
      <w:ins w:id="365" w:author="Учетная запись Майкрософт" w:date="2022-10-19T17:36:00Z">
        <w:r w:rsidR="00A45089">
          <w:rPr>
            <w:rFonts w:ascii="Times New Roman" w:eastAsia="Arial Unicode MS" w:hAnsi="Times New Roman" w:cs="Times New Roman"/>
            <w:color w:val="231F20"/>
            <w:sz w:val="24"/>
            <w:szCs w:val="24"/>
            <w:lang w:val="kk-KZ"/>
          </w:rPr>
          <w:t xml:space="preserve">– </w:t>
        </w:r>
      </w:ins>
      <w:r w:rsidRPr="0070235F">
        <w:rPr>
          <w:rFonts w:ascii="Times New Roman" w:hAnsi="Times New Roman" w:cs="Times New Roman"/>
          <w:sz w:val="24"/>
          <w:szCs w:val="24"/>
          <w:lang w:val="kk-KZ"/>
        </w:rPr>
        <w:t>осы!</w:t>
      </w:r>
      <w:ins w:id="366" w:author="Учетная запись Майкрософт" w:date="2022-10-19T17:36:00Z">
        <w:r w:rsidR="00A45089">
          <w:rPr>
            <w:rFonts w:ascii="Times New Roman" w:hAnsi="Times New Roman" w:cs="Times New Roman"/>
            <w:sz w:val="24"/>
            <w:szCs w:val="24"/>
            <w:lang w:val="kk-KZ"/>
          </w:rPr>
          <w:t>»</w:t>
        </w:r>
      </w:ins>
    </w:p>
    <w:p w14:paraId="653F44B9"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p>
    <w:p w14:paraId="473C6996"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2.9 Конфуций: «Мен </w:t>
      </w:r>
      <w:r w:rsidR="005E7A83" w:rsidRPr="0070235F">
        <w:rPr>
          <w:rFonts w:ascii="Times New Roman" w:hAnsi="Times New Roman" w:cs="Times New Roman"/>
          <w:sz w:val="24"/>
          <w:szCs w:val="24"/>
          <w:lang w:val="kk-KZ"/>
        </w:rPr>
        <w:t>Янь</w:t>
      </w:r>
      <w:r w:rsidR="003D4A12" w:rsidRPr="0070235F">
        <w:rPr>
          <w:rFonts w:ascii="Times New Roman" w:hAnsi="Times New Roman" w:cs="Times New Roman"/>
          <w:sz w:val="24"/>
          <w:szCs w:val="24"/>
          <w:lang w:val="kk-KZ"/>
        </w:rPr>
        <w:t xml:space="preserve"> Хуэ</w:t>
      </w:r>
      <w:r w:rsidRPr="0070235F">
        <w:rPr>
          <w:rFonts w:ascii="Times New Roman" w:hAnsi="Times New Roman" w:cs="Times New Roman"/>
          <w:sz w:val="24"/>
          <w:szCs w:val="24"/>
          <w:lang w:val="kk-KZ"/>
        </w:rPr>
        <w:t xml:space="preserve">йға күні бойы дәріс </w:t>
      </w:r>
      <w:r w:rsidR="001175C2" w:rsidRPr="0070235F">
        <w:rPr>
          <w:rFonts w:ascii="Times New Roman" w:hAnsi="Times New Roman" w:cs="Times New Roman"/>
          <w:sz w:val="24"/>
          <w:szCs w:val="24"/>
          <w:lang w:val="kk-KZ"/>
        </w:rPr>
        <w:t>оқимын</w:t>
      </w:r>
      <w:r w:rsidRPr="0070235F">
        <w:rPr>
          <w:rFonts w:ascii="Times New Roman" w:hAnsi="Times New Roman" w:cs="Times New Roman"/>
          <w:sz w:val="24"/>
          <w:szCs w:val="24"/>
          <w:lang w:val="kk-KZ"/>
        </w:rPr>
        <w:t xml:space="preserve">, ол менің көзқарастарыма ешқашан қарсы пікір айтып, күмәнмен қарамайды, ақымақ сияқты басын шұлғып отыра береді. Бірақ мен оның басқа жердегі әрекеттерінен, айтқандарымды өзінше орындап, таратып жүргенін байқадым. Жүріс тұрысына қарап байқасам білімі бар. </w:t>
      </w:r>
      <w:r w:rsidR="005E7A83" w:rsidRPr="0070235F">
        <w:rPr>
          <w:rFonts w:ascii="Times New Roman" w:hAnsi="Times New Roman" w:cs="Times New Roman"/>
          <w:sz w:val="24"/>
          <w:szCs w:val="24"/>
          <w:lang w:val="kk-KZ"/>
        </w:rPr>
        <w:t>Янь</w:t>
      </w:r>
      <w:r w:rsidR="003D4A12" w:rsidRPr="0070235F">
        <w:rPr>
          <w:rFonts w:ascii="Times New Roman" w:hAnsi="Times New Roman" w:cs="Times New Roman"/>
          <w:sz w:val="24"/>
          <w:szCs w:val="24"/>
          <w:lang w:val="kk-KZ"/>
        </w:rPr>
        <w:t xml:space="preserve"> Хуэ</w:t>
      </w:r>
      <w:r w:rsidRPr="0070235F">
        <w:rPr>
          <w:rFonts w:ascii="Times New Roman" w:hAnsi="Times New Roman" w:cs="Times New Roman"/>
          <w:sz w:val="24"/>
          <w:szCs w:val="24"/>
          <w:lang w:val="kk-KZ"/>
        </w:rPr>
        <w:t>й ақымақ емес екен</w:t>
      </w:r>
      <w:ins w:id="367" w:author="Учетная запись Майкрософт" w:date="2022-10-19T17:36:00Z">
        <w:r w:rsidR="00A45089">
          <w:rPr>
            <w:rFonts w:ascii="Times New Roman" w:hAnsi="Times New Roman" w:cs="Times New Roman"/>
            <w:sz w:val="24"/>
            <w:szCs w:val="24"/>
            <w:lang w:val="kk-KZ"/>
          </w:rPr>
          <w:t>»</w:t>
        </w:r>
      </w:ins>
      <w:r w:rsidRPr="0070235F">
        <w:rPr>
          <w:rFonts w:ascii="Times New Roman" w:hAnsi="Times New Roman" w:cs="Times New Roman"/>
          <w:sz w:val="24"/>
          <w:szCs w:val="24"/>
          <w:lang w:val="kk-KZ"/>
        </w:rPr>
        <w:t>.</w:t>
      </w:r>
    </w:p>
    <w:p w14:paraId="73AB8D69"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p>
    <w:p w14:paraId="175CE0E5"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2.10 Конфуций: «Адамның іскерлік тәсілін, ұстанған жолы мен себебін зерттеу арқылы оның өмірде неге сүйенетін</w:t>
      </w:r>
      <w:ins w:id="368" w:author="Учетная запись Майкрософт" w:date="2022-10-19T17:37:00Z">
        <w:r w:rsidR="00A45089">
          <w:rPr>
            <w:rFonts w:ascii="Times New Roman" w:hAnsi="Times New Roman" w:cs="Times New Roman"/>
            <w:sz w:val="24"/>
            <w:szCs w:val="24"/>
            <w:lang w:val="kk-KZ"/>
          </w:rPr>
          <w:t>ін</w:t>
        </w:r>
      </w:ins>
      <w:r w:rsidRPr="0070235F">
        <w:rPr>
          <w:rFonts w:ascii="Times New Roman" w:hAnsi="Times New Roman" w:cs="Times New Roman"/>
          <w:sz w:val="24"/>
          <w:szCs w:val="24"/>
          <w:lang w:val="kk-KZ"/>
        </w:rPr>
        <w:t xml:space="preserve"> білуге болады. Олай болса</w:t>
      </w:r>
      <w:ins w:id="369" w:author="Учетная запись Майкрософт" w:date="2022-10-19T17:37:00Z">
        <w:r w:rsidR="00A45089">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бұл адам қалайша жасырын өмір сүре алмақ?</w:t>
      </w:r>
      <w:ins w:id="370" w:author="Учетная запись Майкрософт" w:date="2022-10-19T17:37:00Z">
        <w:r w:rsidR="00A45089">
          <w:rPr>
            <w:rFonts w:ascii="Times New Roman" w:hAnsi="Times New Roman" w:cs="Times New Roman"/>
            <w:sz w:val="24"/>
            <w:szCs w:val="24"/>
            <w:lang w:val="kk-KZ"/>
          </w:rPr>
          <w:t>»</w:t>
        </w:r>
      </w:ins>
    </w:p>
    <w:p w14:paraId="612C6C75"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p>
    <w:p w14:paraId="0049B859"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2.11</w:t>
      </w:r>
      <w:bookmarkStart w:id="371" w:name="_Hlk111902277"/>
      <w:r w:rsidRPr="0070235F">
        <w:rPr>
          <w:rFonts w:ascii="Times New Roman" w:hAnsi="Times New Roman" w:cs="Times New Roman"/>
          <w:sz w:val="24"/>
          <w:szCs w:val="24"/>
          <w:lang w:val="kk-KZ"/>
        </w:rPr>
        <w:t xml:space="preserve"> Конфуций:</w:t>
      </w:r>
      <w:bookmarkEnd w:id="371"/>
      <w:r w:rsidRPr="0070235F">
        <w:rPr>
          <w:rFonts w:ascii="Times New Roman" w:hAnsi="Times New Roman" w:cs="Times New Roman"/>
          <w:sz w:val="24"/>
          <w:szCs w:val="24"/>
          <w:lang w:val="kk-KZ"/>
        </w:rPr>
        <w:t xml:space="preserve"> «Өткенді дәріптей отырып, жаңаның мәнісін ұққан кісі ғана ұстаз бола алады».</w:t>
      </w:r>
    </w:p>
    <w:p w14:paraId="2731DAC4"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p>
    <w:p w14:paraId="3EA26008"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2.12 Конфуций: «</w:t>
      </w:r>
      <w:r w:rsidR="003D4A12" w:rsidRPr="0070235F">
        <w:rPr>
          <w:rFonts w:ascii="Times New Roman" w:hAnsi="Times New Roman" w:cs="Times New Roman"/>
          <w:sz w:val="24"/>
          <w:szCs w:val="24"/>
          <w:lang w:val="kk-KZ"/>
        </w:rPr>
        <w:t>Текті ер</w:t>
      </w:r>
      <w:r w:rsidRPr="0070235F">
        <w:rPr>
          <w:rFonts w:ascii="Times New Roman" w:hAnsi="Times New Roman" w:cs="Times New Roman"/>
          <w:sz w:val="24"/>
          <w:szCs w:val="24"/>
          <w:lang w:val="kk-KZ"/>
        </w:rPr>
        <w:t xml:space="preserve"> бір реттік қолданатын зат  сияқты болмауы керек».</w:t>
      </w:r>
    </w:p>
    <w:p w14:paraId="764AD810"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p>
    <w:p w14:paraId="304FD0C1" w14:textId="77777777" w:rsidR="00F6236D" w:rsidRPr="0070235F" w:rsidRDefault="009A44BB" w:rsidP="0070235F">
      <w:pPr>
        <w:pStyle w:val="a5"/>
        <w:numPr>
          <w:ilvl w:val="1"/>
          <w:numId w:val="7"/>
        </w:numPr>
        <w:spacing w:after="0"/>
        <w:ind w:left="0" w:firstLine="340"/>
        <w:jc w:val="both"/>
        <w:rPr>
          <w:rFonts w:cs="Times New Roman"/>
          <w:sz w:val="24"/>
          <w:szCs w:val="24"/>
          <w:lang w:val="kk-KZ"/>
        </w:rPr>
      </w:pPr>
      <w:r w:rsidRPr="0070235F">
        <w:rPr>
          <w:rFonts w:cs="Times New Roman"/>
          <w:sz w:val="24"/>
          <w:szCs w:val="24"/>
          <w:lang w:val="kk-KZ"/>
        </w:rPr>
        <w:t>Цзы Гун</w:t>
      </w:r>
      <w:r w:rsidR="003D4A12" w:rsidRPr="0070235F">
        <w:rPr>
          <w:rFonts w:cs="Times New Roman"/>
          <w:sz w:val="24"/>
          <w:szCs w:val="24"/>
          <w:lang w:val="kk-KZ"/>
        </w:rPr>
        <w:t>текті ер</w:t>
      </w:r>
      <w:r w:rsidR="00F6236D" w:rsidRPr="0070235F">
        <w:rPr>
          <w:rFonts w:cs="Times New Roman"/>
          <w:sz w:val="24"/>
          <w:szCs w:val="24"/>
          <w:lang w:val="kk-KZ"/>
        </w:rPr>
        <w:t xml:space="preserve"> қандай болу керек екенін сұрады. Конфуций: «</w:t>
      </w:r>
      <w:r w:rsidR="003D4A12" w:rsidRPr="0070235F">
        <w:rPr>
          <w:rFonts w:cs="Times New Roman"/>
          <w:sz w:val="24"/>
          <w:szCs w:val="24"/>
          <w:lang w:val="kk-KZ"/>
        </w:rPr>
        <w:t xml:space="preserve">Текті ер </w:t>
      </w:r>
      <w:r w:rsidR="00F6236D" w:rsidRPr="0070235F">
        <w:rPr>
          <w:rFonts w:cs="Times New Roman"/>
          <w:sz w:val="24"/>
          <w:szCs w:val="24"/>
          <w:lang w:val="kk-KZ"/>
        </w:rPr>
        <w:t>айтқан сөзінде тұрады және уәдесін орындайды».</w:t>
      </w:r>
    </w:p>
    <w:p w14:paraId="0108482B" w14:textId="77777777" w:rsidR="00F6236D" w:rsidRPr="0070235F" w:rsidRDefault="00F6236D" w:rsidP="0070235F">
      <w:pPr>
        <w:tabs>
          <w:tab w:val="left" w:pos="6237"/>
        </w:tabs>
        <w:spacing w:after="0" w:line="240" w:lineRule="auto"/>
        <w:ind w:firstLine="340"/>
        <w:jc w:val="both"/>
        <w:rPr>
          <w:rFonts w:ascii="Times New Roman" w:hAnsi="Times New Roman" w:cs="Times New Roman"/>
          <w:sz w:val="24"/>
          <w:szCs w:val="24"/>
          <w:lang w:val="kk-KZ"/>
        </w:rPr>
      </w:pPr>
    </w:p>
    <w:p w14:paraId="35C55B1C" w14:textId="77777777" w:rsidR="00F6236D" w:rsidRPr="0070235F" w:rsidRDefault="00DB4F44" w:rsidP="0070235F">
      <w:pPr>
        <w:pStyle w:val="a5"/>
        <w:numPr>
          <w:ilvl w:val="1"/>
          <w:numId w:val="7"/>
        </w:numPr>
        <w:spacing w:after="0"/>
        <w:ind w:left="0" w:firstLine="340"/>
        <w:jc w:val="both"/>
        <w:rPr>
          <w:rFonts w:cs="Times New Roman"/>
          <w:sz w:val="24"/>
          <w:szCs w:val="24"/>
          <w:lang w:val="kk-KZ"/>
        </w:rPr>
      </w:pPr>
      <w:r w:rsidRPr="0070235F">
        <w:rPr>
          <w:rFonts w:cs="Times New Roman"/>
          <w:sz w:val="24"/>
          <w:szCs w:val="24"/>
          <w:lang w:val="kk-KZ"/>
        </w:rPr>
        <w:t>Конфуций: «</w:t>
      </w:r>
      <w:r w:rsidR="003D4A12" w:rsidRPr="0070235F">
        <w:rPr>
          <w:rFonts w:cs="Times New Roman"/>
          <w:sz w:val="24"/>
          <w:szCs w:val="24"/>
          <w:lang w:val="kk-KZ"/>
        </w:rPr>
        <w:t xml:space="preserve">Текті ер </w:t>
      </w:r>
      <w:ins w:id="372" w:author="Учетная запись Майкрософт" w:date="2022-10-19T17:37:00Z">
        <w:r w:rsidR="00A45089">
          <w:rPr>
            <w:rFonts w:eastAsia="Arial Unicode MS" w:cs="Times New Roman"/>
            <w:color w:val="231F20"/>
            <w:sz w:val="24"/>
            <w:szCs w:val="24"/>
            <w:lang w:val="kk-KZ"/>
          </w:rPr>
          <w:t xml:space="preserve">– </w:t>
        </w:r>
      </w:ins>
      <w:r w:rsidRPr="0070235F">
        <w:rPr>
          <w:rFonts w:cs="Times New Roman"/>
          <w:sz w:val="24"/>
          <w:szCs w:val="24"/>
          <w:lang w:val="kk-KZ"/>
        </w:rPr>
        <w:t xml:space="preserve">ынтымақты, </w:t>
      </w:r>
      <w:r w:rsidR="003D4A12" w:rsidRPr="0070235F">
        <w:rPr>
          <w:rFonts w:cs="Times New Roman"/>
          <w:sz w:val="24"/>
          <w:szCs w:val="24"/>
          <w:lang w:val="kk-KZ"/>
        </w:rPr>
        <w:t xml:space="preserve">ұсақ </w:t>
      </w:r>
      <w:r w:rsidRPr="0070235F">
        <w:rPr>
          <w:rFonts w:cs="Times New Roman"/>
          <w:sz w:val="24"/>
          <w:szCs w:val="24"/>
          <w:lang w:val="kk-KZ"/>
        </w:rPr>
        <w:t xml:space="preserve">адам </w:t>
      </w:r>
      <w:ins w:id="373" w:author="Учетная запись Майкрософт" w:date="2022-10-19T17:37:00Z">
        <w:r w:rsidR="00A45089">
          <w:rPr>
            <w:rFonts w:eastAsia="Arial Unicode MS" w:cs="Times New Roman"/>
            <w:color w:val="231F20"/>
            <w:sz w:val="24"/>
            <w:szCs w:val="24"/>
            <w:lang w:val="kk-KZ"/>
          </w:rPr>
          <w:t xml:space="preserve">– </w:t>
        </w:r>
      </w:ins>
      <w:r w:rsidRPr="0070235F">
        <w:rPr>
          <w:rFonts w:cs="Times New Roman"/>
          <w:sz w:val="24"/>
          <w:szCs w:val="24"/>
          <w:lang w:val="kk-KZ"/>
        </w:rPr>
        <w:t>ынтымақсыз».</w:t>
      </w:r>
    </w:p>
    <w:p w14:paraId="6F451192" w14:textId="77777777" w:rsidR="00DB4F44" w:rsidRPr="0070235F" w:rsidRDefault="00DB4F44" w:rsidP="0070235F">
      <w:pPr>
        <w:pStyle w:val="a5"/>
        <w:tabs>
          <w:tab w:val="left" w:pos="6663"/>
        </w:tabs>
        <w:spacing w:after="0"/>
        <w:ind w:left="0" w:firstLine="340"/>
        <w:rPr>
          <w:rFonts w:cs="Times New Roman"/>
          <w:sz w:val="24"/>
          <w:szCs w:val="24"/>
          <w:lang w:val="kk-KZ"/>
        </w:rPr>
      </w:pPr>
    </w:p>
    <w:p w14:paraId="47BFEF85" w14:textId="77777777" w:rsidR="00DB4F44" w:rsidRPr="0070235F" w:rsidRDefault="00DB4F44" w:rsidP="0070235F">
      <w:pPr>
        <w:pStyle w:val="a5"/>
        <w:numPr>
          <w:ilvl w:val="1"/>
          <w:numId w:val="7"/>
        </w:numPr>
        <w:spacing w:after="0"/>
        <w:ind w:left="0" w:firstLine="340"/>
        <w:jc w:val="both"/>
        <w:rPr>
          <w:rFonts w:cs="Times New Roman"/>
          <w:sz w:val="24"/>
          <w:szCs w:val="24"/>
          <w:lang w:val="kk-KZ"/>
        </w:rPr>
      </w:pPr>
      <w:r w:rsidRPr="0070235F">
        <w:rPr>
          <w:rFonts w:cs="Times New Roman"/>
          <w:sz w:val="24"/>
          <w:szCs w:val="24"/>
          <w:lang w:val="kk-KZ"/>
        </w:rPr>
        <w:t xml:space="preserve">Конфуций: «Ойсыз оқу – алдану; оқымай құр армандау – шаршау». </w:t>
      </w:r>
    </w:p>
    <w:p w14:paraId="2954A74C" w14:textId="77777777" w:rsidR="00DB4F44" w:rsidRPr="0070235F" w:rsidRDefault="00DB4F44" w:rsidP="0070235F">
      <w:pPr>
        <w:pStyle w:val="a5"/>
        <w:tabs>
          <w:tab w:val="left" w:pos="6663"/>
        </w:tabs>
        <w:spacing w:after="0"/>
        <w:ind w:left="0" w:firstLine="340"/>
        <w:rPr>
          <w:rFonts w:cs="Times New Roman"/>
          <w:sz w:val="24"/>
          <w:szCs w:val="24"/>
          <w:lang w:val="kk-KZ"/>
        </w:rPr>
      </w:pPr>
    </w:p>
    <w:p w14:paraId="2FA2CA41" w14:textId="77777777" w:rsidR="00DB4F44" w:rsidRPr="0070235F" w:rsidRDefault="00DB4F44" w:rsidP="0070235F">
      <w:pPr>
        <w:pStyle w:val="a5"/>
        <w:numPr>
          <w:ilvl w:val="1"/>
          <w:numId w:val="8"/>
        </w:numPr>
        <w:spacing w:after="0"/>
        <w:ind w:left="0" w:firstLine="340"/>
        <w:jc w:val="both"/>
        <w:rPr>
          <w:rFonts w:cs="Times New Roman"/>
          <w:sz w:val="24"/>
          <w:szCs w:val="24"/>
          <w:lang w:val="kk-KZ"/>
        </w:rPr>
      </w:pPr>
      <w:r w:rsidRPr="0070235F">
        <w:rPr>
          <w:rFonts w:cs="Times New Roman"/>
          <w:sz w:val="24"/>
          <w:szCs w:val="24"/>
          <w:lang w:val="kk-KZ"/>
        </w:rPr>
        <w:t xml:space="preserve">  К</w:t>
      </w:r>
      <w:r w:rsidR="00730AE8" w:rsidRPr="0070235F">
        <w:rPr>
          <w:rFonts w:cs="Times New Roman"/>
          <w:sz w:val="24"/>
          <w:szCs w:val="24"/>
          <w:lang w:val="kk-KZ"/>
        </w:rPr>
        <w:t>онфуций: «Жалған ілімдерді оқып-</w:t>
      </w:r>
      <w:r w:rsidRPr="0070235F">
        <w:rPr>
          <w:rFonts w:cs="Times New Roman"/>
          <w:sz w:val="24"/>
          <w:szCs w:val="24"/>
          <w:lang w:val="kk-KZ"/>
        </w:rPr>
        <w:t xml:space="preserve">үйрену </w:t>
      </w:r>
      <w:r w:rsidR="00837CA2" w:rsidRPr="0070235F">
        <w:rPr>
          <w:rFonts w:cs="Times New Roman"/>
          <w:sz w:val="24"/>
          <w:szCs w:val="24"/>
          <w:lang w:val="kk-KZ"/>
        </w:rPr>
        <w:t>зиян</w:t>
      </w:r>
      <w:r w:rsidRPr="0070235F">
        <w:rPr>
          <w:rFonts w:cs="Times New Roman"/>
          <w:sz w:val="24"/>
          <w:szCs w:val="24"/>
          <w:lang w:val="kk-KZ"/>
        </w:rPr>
        <w:t>».</w:t>
      </w:r>
    </w:p>
    <w:p w14:paraId="1335E992" w14:textId="77777777" w:rsidR="00DB4F44" w:rsidRPr="0070235F" w:rsidRDefault="00DB4F44" w:rsidP="0070235F">
      <w:pPr>
        <w:pStyle w:val="a5"/>
        <w:tabs>
          <w:tab w:val="left" w:pos="6663"/>
        </w:tabs>
        <w:spacing w:after="0"/>
        <w:ind w:left="0" w:firstLine="340"/>
        <w:jc w:val="both"/>
        <w:rPr>
          <w:rFonts w:cs="Times New Roman"/>
          <w:sz w:val="24"/>
          <w:szCs w:val="24"/>
          <w:lang w:val="kk-KZ"/>
        </w:rPr>
      </w:pPr>
    </w:p>
    <w:p w14:paraId="164E443B" w14:textId="77777777" w:rsidR="00DB4F44" w:rsidRPr="0070235F" w:rsidRDefault="00DB4F44" w:rsidP="0070235F">
      <w:pPr>
        <w:pStyle w:val="a5"/>
        <w:numPr>
          <w:ilvl w:val="1"/>
          <w:numId w:val="8"/>
        </w:numPr>
        <w:spacing w:after="0"/>
        <w:ind w:left="0" w:firstLine="340"/>
        <w:jc w:val="both"/>
        <w:rPr>
          <w:rFonts w:cs="Times New Roman"/>
          <w:sz w:val="24"/>
          <w:szCs w:val="24"/>
          <w:lang w:val="kk-KZ"/>
        </w:rPr>
      </w:pPr>
      <w:r w:rsidRPr="0070235F">
        <w:rPr>
          <w:rFonts w:cs="Times New Roman"/>
          <w:sz w:val="24"/>
          <w:szCs w:val="24"/>
          <w:lang w:val="kk-KZ"/>
        </w:rPr>
        <w:t xml:space="preserve">  Конфуций: «Йоу, мен саған білім алып, қалай парасатты болу керек екенін үйретейін. Білетініңді білем де, білмейтініңді білмеймін де, ақыл-парасат деген </w:t>
      </w:r>
      <w:ins w:id="374" w:author="Учетная запись Майкрософт" w:date="2022-10-19T17:38:00Z">
        <w:r w:rsidR="00A45089">
          <w:rPr>
            <w:rFonts w:eastAsia="Arial Unicode MS" w:cs="Times New Roman"/>
            <w:color w:val="231F20"/>
            <w:sz w:val="24"/>
            <w:szCs w:val="24"/>
            <w:lang w:val="kk-KZ"/>
          </w:rPr>
          <w:t>–</w:t>
        </w:r>
      </w:ins>
      <w:r w:rsidRPr="0070235F">
        <w:rPr>
          <w:rFonts w:cs="Times New Roman"/>
          <w:sz w:val="24"/>
          <w:szCs w:val="24"/>
          <w:lang w:val="kk-KZ"/>
        </w:rPr>
        <w:t>сол».</w:t>
      </w:r>
    </w:p>
    <w:p w14:paraId="539C5C21" w14:textId="77777777" w:rsidR="00DB4F44" w:rsidRPr="0070235F" w:rsidRDefault="00DB4F44" w:rsidP="0070235F">
      <w:pPr>
        <w:pStyle w:val="a5"/>
        <w:tabs>
          <w:tab w:val="left" w:pos="6663"/>
        </w:tabs>
        <w:spacing w:after="0"/>
        <w:ind w:left="0" w:firstLine="340"/>
        <w:jc w:val="both"/>
        <w:rPr>
          <w:rFonts w:cs="Times New Roman"/>
          <w:sz w:val="24"/>
          <w:szCs w:val="24"/>
          <w:lang w:val="kk-KZ"/>
        </w:rPr>
      </w:pPr>
    </w:p>
    <w:p w14:paraId="30874FE1" w14:textId="77777777" w:rsidR="0028355D" w:rsidRPr="0070235F" w:rsidRDefault="0028355D"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2.18 Цзы Чжан «Білім алып, мансапқа жетіп, еңбек ақы алудың әдістері қалай?» деп сұрады. Конфуций:  «Көп тыңда, күмәнді жерлер болса, ішіңе бүгіп қой; </w:t>
      </w:r>
      <w:r w:rsidR="009F61B1" w:rsidRPr="0070235F">
        <w:rPr>
          <w:rFonts w:ascii="Times New Roman" w:hAnsi="Times New Roman" w:cs="Times New Roman"/>
          <w:sz w:val="24"/>
          <w:szCs w:val="24"/>
          <w:lang w:val="kk-KZ"/>
        </w:rPr>
        <w:t xml:space="preserve">басқа </w:t>
      </w:r>
      <w:r w:rsidRPr="0070235F">
        <w:rPr>
          <w:rFonts w:ascii="Times New Roman" w:hAnsi="Times New Roman" w:cs="Times New Roman"/>
          <w:sz w:val="24"/>
          <w:szCs w:val="24"/>
          <w:lang w:val="kk-KZ"/>
        </w:rPr>
        <w:t>нәрселерге сенімді болсаң, абайлап сөйле, сонда қателіктерің аз болады. Көп оқы, сенімсіз жерлері болса, ішіңе сақтап қой; қалған сенімді  жеріңді де аңдып бас</w:t>
      </w:r>
      <w:del w:id="375" w:author="Учетная запись Майкрософт" w:date="2022-10-19T17:38:00Z">
        <w:r w:rsidRPr="0070235F" w:rsidDel="004108C6">
          <w:rPr>
            <w:rFonts w:ascii="Times New Roman" w:hAnsi="Times New Roman" w:cs="Times New Roman"/>
            <w:sz w:val="24"/>
            <w:szCs w:val="24"/>
            <w:lang w:val="kk-KZ"/>
          </w:rPr>
          <w:delText xml:space="preserve"> –</w:delText>
        </w:r>
      </w:del>
      <w:ins w:id="376" w:author="Учетная запись Майкрософт" w:date="2022-10-19T17:38:00Z">
        <w:r w:rsidR="004108C6">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сонда  өкінішің аз болад</w:t>
      </w:r>
      <w:r w:rsidR="009F61B1" w:rsidRPr="0070235F">
        <w:rPr>
          <w:rFonts w:ascii="Times New Roman" w:hAnsi="Times New Roman" w:cs="Times New Roman"/>
          <w:sz w:val="24"/>
          <w:szCs w:val="24"/>
          <w:lang w:val="kk-KZ"/>
        </w:rPr>
        <w:t>ы. Сөзіңде қателік аз болса, іс-</w:t>
      </w:r>
      <w:r w:rsidRPr="0070235F">
        <w:rPr>
          <w:rFonts w:ascii="Times New Roman" w:hAnsi="Times New Roman" w:cs="Times New Roman"/>
          <w:sz w:val="24"/>
          <w:szCs w:val="24"/>
          <w:lang w:val="kk-KZ"/>
        </w:rPr>
        <w:t xml:space="preserve">әрекетіңде өкініш аз болады, мансапқа қолың жетіп, </w:t>
      </w:r>
      <w:r w:rsidR="009F61B1" w:rsidRPr="0070235F">
        <w:rPr>
          <w:rFonts w:ascii="Times New Roman" w:hAnsi="Times New Roman" w:cs="Times New Roman"/>
          <w:sz w:val="24"/>
          <w:szCs w:val="24"/>
          <w:lang w:val="kk-KZ"/>
        </w:rPr>
        <w:t>табысың көбейеді».</w:t>
      </w:r>
    </w:p>
    <w:p w14:paraId="5210482C" w14:textId="77777777" w:rsidR="00DB4F44" w:rsidRPr="0070235F" w:rsidRDefault="00DB4F44" w:rsidP="0070235F">
      <w:pPr>
        <w:pStyle w:val="a5"/>
        <w:tabs>
          <w:tab w:val="left" w:pos="6663"/>
        </w:tabs>
        <w:spacing w:after="0"/>
        <w:ind w:left="0" w:firstLine="340"/>
        <w:jc w:val="both"/>
        <w:rPr>
          <w:rFonts w:cs="Times New Roman"/>
          <w:sz w:val="24"/>
          <w:szCs w:val="24"/>
          <w:lang w:val="kk-KZ"/>
        </w:rPr>
      </w:pPr>
    </w:p>
    <w:p w14:paraId="55ADAD3B" w14:textId="77777777" w:rsidR="002A47FB" w:rsidRPr="0070235F" w:rsidRDefault="002A47FB" w:rsidP="0070235F">
      <w:pPr>
        <w:pStyle w:val="a5"/>
        <w:numPr>
          <w:ilvl w:val="1"/>
          <w:numId w:val="9"/>
        </w:numPr>
        <w:spacing w:after="0"/>
        <w:ind w:left="0" w:firstLine="340"/>
        <w:jc w:val="both"/>
        <w:rPr>
          <w:rFonts w:cs="Times New Roman"/>
          <w:sz w:val="24"/>
          <w:szCs w:val="24"/>
          <w:lang w:val="kk-KZ"/>
        </w:rPr>
      </w:pPr>
      <w:r w:rsidRPr="0070235F">
        <w:rPr>
          <w:rFonts w:cs="Times New Roman"/>
          <w:sz w:val="24"/>
          <w:szCs w:val="24"/>
          <w:lang w:val="kk-KZ"/>
        </w:rPr>
        <w:t xml:space="preserve">  Лу Айгун: «Халықты бағындыру үшін өзіңд</w:t>
      </w:r>
      <w:r w:rsidR="009F61B1" w:rsidRPr="0070235F">
        <w:rPr>
          <w:rFonts w:cs="Times New Roman"/>
          <w:sz w:val="24"/>
          <w:szCs w:val="24"/>
          <w:lang w:val="kk-KZ"/>
        </w:rPr>
        <w:t xml:space="preserve">і қалай ұстау керек? </w:t>
      </w:r>
      <w:ins w:id="377" w:author="Учетная запись Майкрософт" w:date="2022-10-19T17:39:00Z">
        <w:r w:rsidR="004108C6">
          <w:rPr>
            <w:rFonts w:eastAsia="Arial Unicode MS" w:cs="Times New Roman"/>
            <w:color w:val="231F20"/>
            <w:sz w:val="24"/>
            <w:szCs w:val="24"/>
            <w:lang w:val="kk-KZ"/>
          </w:rPr>
          <w:t xml:space="preserve">– </w:t>
        </w:r>
      </w:ins>
      <w:del w:id="378" w:author="Учетная запись Майкрософт" w:date="2022-10-19T17:39:00Z">
        <w:r w:rsidR="009F61B1" w:rsidRPr="0070235F" w:rsidDel="004108C6">
          <w:rPr>
            <w:rFonts w:cs="Times New Roman"/>
            <w:sz w:val="24"/>
            <w:szCs w:val="24"/>
            <w:lang w:val="kk-KZ"/>
          </w:rPr>
          <w:delText>-</w:delText>
        </w:r>
      </w:del>
      <w:r w:rsidR="009F61B1" w:rsidRPr="0070235F">
        <w:rPr>
          <w:rFonts w:cs="Times New Roman"/>
          <w:sz w:val="24"/>
          <w:szCs w:val="24"/>
          <w:lang w:val="kk-KZ"/>
        </w:rPr>
        <w:t>деп сұрайд</w:t>
      </w:r>
      <w:r w:rsidRPr="0070235F">
        <w:rPr>
          <w:rFonts w:cs="Times New Roman"/>
          <w:sz w:val="24"/>
          <w:szCs w:val="24"/>
          <w:lang w:val="kk-KZ"/>
        </w:rPr>
        <w:t>ы. Конфуций сонда былай деп жауап береді: «Адал адамдарды ж</w:t>
      </w:r>
      <w:r w:rsidR="005F0250" w:rsidRPr="0070235F">
        <w:rPr>
          <w:rFonts w:cs="Times New Roman"/>
          <w:sz w:val="24"/>
          <w:szCs w:val="24"/>
          <w:lang w:val="kk-KZ"/>
        </w:rPr>
        <w:t>емқор адамдардан биік көріп, жоғары мәнсап берсең</w:t>
      </w:r>
      <w:ins w:id="379" w:author="Учетная запись Майкрософт" w:date="2022-10-19T17:39:00Z">
        <w:r w:rsidR="004108C6">
          <w:rPr>
            <w:rFonts w:cs="Times New Roman"/>
            <w:sz w:val="24"/>
            <w:szCs w:val="24"/>
            <w:lang w:val="kk-KZ"/>
          </w:rPr>
          <w:t>,</w:t>
        </w:r>
      </w:ins>
      <w:r w:rsidRPr="0070235F">
        <w:rPr>
          <w:rFonts w:cs="Times New Roman"/>
          <w:sz w:val="24"/>
          <w:szCs w:val="24"/>
          <w:lang w:val="kk-KZ"/>
        </w:rPr>
        <w:t>халық саған  бағынады».</w:t>
      </w:r>
    </w:p>
    <w:p w14:paraId="02DB83D5" w14:textId="77777777" w:rsidR="0028355D" w:rsidRPr="0070235F" w:rsidRDefault="0028355D" w:rsidP="0070235F">
      <w:pPr>
        <w:pStyle w:val="a5"/>
        <w:tabs>
          <w:tab w:val="left" w:pos="6663"/>
        </w:tabs>
        <w:spacing w:after="0"/>
        <w:ind w:left="0" w:firstLine="340"/>
        <w:jc w:val="both"/>
        <w:rPr>
          <w:rFonts w:cs="Times New Roman"/>
          <w:sz w:val="24"/>
          <w:szCs w:val="24"/>
          <w:lang w:val="kk-KZ"/>
        </w:rPr>
      </w:pPr>
    </w:p>
    <w:p w14:paraId="3A5D3C39" w14:textId="77777777" w:rsidR="00DB4F44" w:rsidRPr="0070235F" w:rsidRDefault="009F61B1"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2.20 Цзи Канц</w:t>
      </w:r>
      <w:r w:rsidR="002A47FB" w:rsidRPr="0070235F">
        <w:rPr>
          <w:rFonts w:ascii="Times New Roman" w:hAnsi="Times New Roman" w:cs="Times New Roman"/>
          <w:sz w:val="24"/>
          <w:szCs w:val="24"/>
          <w:lang w:val="kk-KZ"/>
        </w:rPr>
        <w:t>зы былай деп сұрайды: «Халықты құрмет пен адалдыққа тәрбиелеу үшін не істеуге болады? Конфуций: «Егер сіз халыққа сүйіспеншілікпен қарасаңыз, халық</w:t>
      </w:r>
      <w:r w:rsidRPr="0070235F">
        <w:rPr>
          <w:rFonts w:ascii="Times New Roman" w:hAnsi="Times New Roman" w:cs="Times New Roman"/>
          <w:sz w:val="24"/>
          <w:szCs w:val="24"/>
          <w:lang w:val="kk-KZ"/>
        </w:rPr>
        <w:t xml:space="preserve"> сыйлайды</w:t>
      </w:r>
      <w:r w:rsidR="002A47FB" w:rsidRPr="0070235F">
        <w:rPr>
          <w:rFonts w:ascii="Times New Roman" w:hAnsi="Times New Roman" w:cs="Times New Roman"/>
          <w:sz w:val="24"/>
          <w:szCs w:val="24"/>
          <w:lang w:val="kk-KZ"/>
        </w:rPr>
        <w:t>. Егер сіз халықты құрметтеп сыйласаңыз, халық адалдық сақтайды. Жақсыны жебеп, жол сілтесең, халқың ынталы болады».</w:t>
      </w:r>
    </w:p>
    <w:p w14:paraId="25DC393E" w14:textId="77777777" w:rsidR="002A47FB" w:rsidRPr="0070235F" w:rsidRDefault="002A47FB" w:rsidP="0070235F">
      <w:pPr>
        <w:tabs>
          <w:tab w:val="left" w:pos="6663"/>
        </w:tabs>
        <w:spacing w:after="0" w:line="240" w:lineRule="auto"/>
        <w:ind w:firstLine="340"/>
        <w:jc w:val="both"/>
        <w:rPr>
          <w:rFonts w:ascii="Times New Roman" w:hAnsi="Times New Roman" w:cs="Times New Roman"/>
          <w:sz w:val="24"/>
          <w:szCs w:val="24"/>
          <w:lang w:val="kk-KZ"/>
        </w:rPr>
      </w:pPr>
    </w:p>
    <w:p w14:paraId="0C8CC489" w14:textId="77777777" w:rsidR="002A47FB" w:rsidRPr="0070235F" w:rsidRDefault="002A47FB"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2.21 </w:t>
      </w:r>
      <w:r w:rsidR="008F2D08" w:rsidRPr="0070235F">
        <w:rPr>
          <w:rFonts w:ascii="Times New Roman" w:hAnsi="Times New Roman" w:cs="Times New Roman"/>
          <w:sz w:val="24"/>
          <w:szCs w:val="24"/>
          <w:lang w:val="kk-KZ"/>
        </w:rPr>
        <w:t xml:space="preserve">Біреу </w:t>
      </w:r>
      <w:del w:id="380" w:author="Учетная запись Майкрософт" w:date="2022-10-19T17:39:00Z">
        <w:r w:rsidR="008F2D08" w:rsidRPr="0070235F" w:rsidDel="004108C6">
          <w:rPr>
            <w:rFonts w:ascii="Times New Roman" w:hAnsi="Times New Roman" w:cs="Times New Roman"/>
            <w:sz w:val="24"/>
            <w:szCs w:val="24"/>
            <w:lang w:val="kk-KZ"/>
          </w:rPr>
          <w:delText>Конфуцийдан</w:delText>
        </w:r>
      </w:del>
      <w:ins w:id="381" w:author="Учетная запись Майкрософт" w:date="2022-10-19T17:39:00Z">
        <w:r w:rsidR="004108C6" w:rsidRPr="0070235F">
          <w:rPr>
            <w:rFonts w:ascii="Times New Roman" w:hAnsi="Times New Roman" w:cs="Times New Roman"/>
            <w:sz w:val="24"/>
            <w:szCs w:val="24"/>
            <w:lang w:val="kk-KZ"/>
          </w:rPr>
          <w:t>Конфуцийд</w:t>
        </w:r>
        <w:r w:rsidR="004108C6">
          <w:rPr>
            <w:rFonts w:ascii="Times New Roman" w:hAnsi="Times New Roman" w:cs="Times New Roman"/>
            <w:sz w:val="24"/>
            <w:szCs w:val="24"/>
            <w:lang w:val="kk-KZ"/>
          </w:rPr>
          <w:t>е</w:t>
        </w:r>
        <w:r w:rsidR="004108C6" w:rsidRPr="0070235F">
          <w:rPr>
            <w:rFonts w:ascii="Times New Roman" w:hAnsi="Times New Roman" w:cs="Times New Roman"/>
            <w:sz w:val="24"/>
            <w:szCs w:val="24"/>
            <w:lang w:val="kk-KZ"/>
          </w:rPr>
          <w:t>н</w:t>
        </w:r>
      </w:ins>
      <w:r w:rsidR="008F2D08" w:rsidRPr="0070235F">
        <w:rPr>
          <w:rFonts w:ascii="Times New Roman" w:hAnsi="Times New Roman" w:cs="Times New Roman"/>
          <w:sz w:val="24"/>
          <w:szCs w:val="24"/>
          <w:lang w:val="kk-KZ"/>
        </w:rPr>
        <w:t>: «Сіз неге саясатқа араласпайсыз?</w:t>
      </w:r>
      <w:ins w:id="382" w:author="Учетная запись Майкрософт" w:date="2022-10-19T17:39:00Z">
        <w:r w:rsidR="004108C6">
          <w:rPr>
            <w:rFonts w:ascii="Times New Roman" w:eastAsia="Arial Unicode MS" w:hAnsi="Times New Roman" w:cs="Times New Roman"/>
            <w:color w:val="231F20"/>
            <w:sz w:val="24"/>
            <w:szCs w:val="24"/>
            <w:lang w:val="kk-KZ"/>
          </w:rPr>
          <w:t xml:space="preserve">– </w:t>
        </w:r>
      </w:ins>
      <w:del w:id="383" w:author="Учетная запись Майкрософт" w:date="2022-10-19T17:39:00Z">
        <w:r w:rsidR="008F2D08" w:rsidRPr="0070235F" w:rsidDel="004108C6">
          <w:rPr>
            <w:rFonts w:ascii="Times New Roman" w:hAnsi="Times New Roman" w:cs="Times New Roman"/>
            <w:sz w:val="24"/>
            <w:szCs w:val="24"/>
            <w:lang w:val="kk-KZ"/>
          </w:rPr>
          <w:delText>-</w:delText>
        </w:r>
      </w:del>
      <w:r w:rsidR="008F2D08" w:rsidRPr="0070235F">
        <w:rPr>
          <w:rFonts w:ascii="Times New Roman" w:hAnsi="Times New Roman" w:cs="Times New Roman"/>
          <w:sz w:val="24"/>
          <w:szCs w:val="24"/>
          <w:lang w:val="kk-KZ"/>
        </w:rPr>
        <w:t xml:space="preserve"> деп сұрайды.  Сонда Конфуций: «Шаңшуда» былай дейді: «Үлкендерге құрмет көрсетіп, бауырларға бауырмал бол, әрі осы үрдіс арқылы шенеуніктерге ықпал ет». Мұны да саясатпен айналысу деп санауға болады</w:t>
      </w:r>
      <w:ins w:id="384" w:author="Учетная запись Майкрософт" w:date="2022-10-19T17:40:00Z">
        <w:r w:rsidR="004108C6">
          <w:rPr>
            <w:rFonts w:ascii="Times New Roman" w:hAnsi="Times New Roman" w:cs="Times New Roman"/>
            <w:sz w:val="24"/>
            <w:szCs w:val="24"/>
            <w:lang w:val="kk-KZ"/>
          </w:rPr>
          <w:t>»</w:t>
        </w:r>
      </w:ins>
      <w:r w:rsidR="008F2D08" w:rsidRPr="0070235F">
        <w:rPr>
          <w:rFonts w:ascii="Times New Roman" w:hAnsi="Times New Roman" w:cs="Times New Roman"/>
          <w:sz w:val="24"/>
          <w:szCs w:val="24"/>
          <w:lang w:val="kk-KZ"/>
        </w:rPr>
        <w:t xml:space="preserve">, </w:t>
      </w:r>
      <w:ins w:id="385" w:author="Учетная запись Майкрософт" w:date="2022-10-19T17:40:00Z">
        <w:r w:rsidR="004108C6">
          <w:rPr>
            <w:rFonts w:ascii="Times New Roman" w:eastAsia="Arial Unicode MS" w:hAnsi="Times New Roman" w:cs="Times New Roman"/>
            <w:color w:val="231F20"/>
            <w:sz w:val="24"/>
            <w:szCs w:val="24"/>
            <w:lang w:val="kk-KZ"/>
          </w:rPr>
          <w:t>–</w:t>
        </w:r>
      </w:ins>
      <w:del w:id="386" w:author="Учетная запись Майкрософт" w:date="2022-10-19T17:40:00Z">
        <w:r w:rsidR="008F2D08" w:rsidRPr="0070235F" w:rsidDel="004108C6">
          <w:rPr>
            <w:rFonts w:ascii="Times New Roman" w:hAnsi="Times New Roman" w:cs="Times New Roman"/>
            <w:sz w:val="24"/>
            <w:szCs w:val="24"/>
            <w:lang w:val="kk-KZ"/>
          </w:rPr>
          <w:delText>-</w:delText>
        </w:r>
      </w:del>
      <w:r w:rsidR="008F2D08" w:rsidRPr="0070235F">
        <w:rPr>
          <w:rFonts w:ascii="Times New Roman" w:hAnsi="Times New Roman" w:cs="Times New Roman"/>
          <w:sz w:val="24"/>
          <w:szCs w:val="24"/>
          <w:lang w:val="kk-KZ"/>
        </w:rPr>
        <w:t xml:space="preserve"> дейді.</w:t>
      </w:r>
    </w:p>
    <w:p w14:paraId="0F5C7A6A" w14:textId="77777777" w:rsidR="00814D11" w:rsidRPr="0070235F" w:rsidRDefault="00814D11" w:rsidP="0070235F">
      <w:pPr>
        <w:tabs>
          <w:tab w:val="left" w:pos="6663"/>
        </w:tabs>
        <w:spacing w:after="0" w:line="240" w:lineRule="auto"/>
        <w:ind w:firstLine="340"/>
        <w:jc w:val="both"/>
        <w:rPr>
          <w:rFonts w:ascii="Times New Roman" w:hAnsi="Times New Roman" w:cs="Times New Roman"/>
          <w:sz w:val="24"/>
          <w:szCs w:val="24"/>
          <w:lang w:val="kk-KZ"/>
        </w:rPr>
      </w:pPr>
    </w:p>
    <w:p w14:paraId="69D0E249" w14:textId="77777777" w:rsidR="00F6236D" w:rsidRPr="0070235F" w:rsidRDefault="004945D8"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2.22 </w:t>
      </w:r>
      <w:r w:rsidR="008F2D08" w:rsidRPr="0070235F">
        <w:rPr>
          <w:rFonts w:ascii="Times New Roman" w:hAnsi="Times New Roman" w:cs="Times New Roman"/>
          <w:sz w:val="24"/>
          <w:szCs w:val="24"/>
          <w:lang w:val="kk-KZ"/>
        </w:rPr>
        <w:t>Конфуций: «Адамда сенім болмаса, дүниеден қалай орын табады. Бұл беларқасы жоқ арба, тірегіші жоқ көлік сияқты, оны қалай айдамақсың?</w:t>
      </w:r>
      <w:ins w:id="387" w:author="Учетная запись Майкрософт" w:date="2022-10-19T17:45:00Z">
        <w:r w:rsidR="00097F49">
          <w:rPr>
            <w:rFonts w:ascii="Times New Roman" w:hAnsi="Times New Roman" w:cs="Times New Roman"/>
            <w:sz w:val="24"/>
            <w:szCs w:val="24"/>
            <w:lang w:val="kk-KZ"/>
          </w:rPr>
          <w:t xml:space="preserve">» </w:t>
        </w:r>
      </w:ins>
      <w:del w:id="388" w:author="Учетная запись Майкрософт" w:date="2022-10-19T17:45:00Z">
        <w:r w:rsidR="008F2D08" w:rsidRPr="0070235F" w:rsidDel="00097F49">
          <w:rPr>
            <w:rFonts w:ascii="Times New Roman" w:hAnsi="Times New Roman" w:cs="Times New Roman"/>
            <w:sz w:val="24"/>
            <w:szCs w:val="24"/>
            <w:lang w:val="kk-KZ"/>
          </w:rPr>
          <w:delText>-депті.</w:delText>
        </w:r>
      </w:del>
    </w:p>
    <w:p w14:paraId="0D860A0D" w14:textId="77777777" w:rsidR="004945D8" w:rsidRPr="0070235F" w:rsidRDefault="004945D8" w:rsidP="0070235F">
      <w:pPr>
        <w:tabs>
          <w:tab w:val="left" w:pos="6663"/>
        </w:tabs>
        <w:spacing w:after="0" w:line="240" w:lineRule="auto"/>
        <w:ind w:firstLine="340"/>
        <w:jc w:val="both"/>
        <w:rPr>
          <w:rFonts w:ascii="Times New Roman" w:hAnsi="Times New Roman" w:cs="Times New Roman"/>
          <w:sz w:val="24"/>
          <w:szCs w:val="24"/>
          <w:lang w:val="kk-KZ"/>
        </w:rPr>
      </w:pPr>
    </w:p>
    <w:p w14:paraId="6A3C4E0A" w14:textId="77777777" w:rsidR="004945D8" w:rsidRPr="0070235F" w:rsidRDefault="004945D8" w:rsidP="0070235F">
      <w:pPr>
        <w:pStyle w:val="a5"/>
        <w:numPr>
          <w:ilvl w:val="1"/>
          <w:numId w:val="12"/>
        </w:numPr>
        <w:spacing w:after="0"/>
        <w:ind w:left="0" w:firstLine="340"/>
        <w:jc w:val="both"/>
        <w:rPr>
          <w:rFonts w:cs="Times New Roman"/>
          <w:sz w:val="24"/>
          <w:szCs w:val="24"/>
          <w:lang w:val="kk-KZ"/>
        </w:rPr>
      </w:pPr>
      <w:r w:rsidRPr="0070235F">
        <w:rPr>
          <w:rFonts w:cs="Times New Roman"/>
          <w:sz w:val="24"/>
          <w:szCs w:val="24"/>
          <w:lang w:val="kk-KZ"/>
        </w:rPr>
        <w:t xml:space="preserve">Цзы Чжан: Бұдан </w:t>
      </w:r>
      <w:r w:rsidR="009F61B1" w:rsidRPr="0070235F">
        <w:rPr>
          <w:rFonts w:cs="Times New Roman"/>
          <w:sz w:val="24"/>
          <w:szCs w:val="24"/>
          <w:lang w:val="kk-KZ"/>
        </w:rPr>
        <w:t xml:space="preserve">кейінгі </w:t>
      </w:r>
      <w:r w:rsidR="003D4A12" w:rsidRPr="0070235F">
        <w:rPr>
          <w:rFonts w:cs="Times New Roman"/>
          <w:sz w:val="24"/>
          <w:szCs w:val="24"/>
          <w:lang w:val="kk-KZ"/>
        </w:rPr>
        <w:t>он патшалықтың салт-</w:t>
      </w:r>
      <w:r w:rsidRPr="0070235F">
        <w:rPr>
          <w:rFonts w:cs="Times New Roman"/>
          <w:sz w:val="24"/>
          <w:szCs w:val="24"/>
          <w:lang w:val="kk-KZ"/>
        </w:rPr>
        <w:t xml:space="preserve">жоралғыларын болжап білуге болама? </w:t>
      </w:r>
      <w:ins w:id="389" w:author="Учетная запись Майкрософт" w:date="2022-10-19T17:45:00Z">
        <w:r w:rsidR="00097F49">
          <w:rPr>
            <w:rFonts w:eastAsia="Arial Unicode MS" w:cs="Times New Roman"/>
            <w:color w:val="231F20"/>
            <w:sz w:val="24"/>
            <w:szCs w:val="24"/>
            <w:lang w:val="kk-KZ"/>
          </w:rPr>
          <w:t>–</w:t>
        </w:r>
      </w:ins>
      <w:del w:id="390" w:author="Учетная запись Майкрософт" w:date="2022-10-19T17:45:00Z">
        <w:r w:rsidRPr="0070235F" w:rsidDel="00097F49">
          <w:rPr>
            <w:rFonts w:cs="Times New Roman"/>
            <w:sz w:val="24"/>
            <w:szCs w:val="24"/>
            <w:lang w:val="kk-KZ"/>
          </w:rPr>
          <w:delText>-</w:delText>
        </w:r>
      </w:del>
      <w:r w:rsidRPr="0070235F">
        <w:rPr>
          <w:rFonts w:cs="Times New Roman"/>
          <w:sz w:val="24"/>
          <w:szCs w:val="24"/>
          <w:lang w:val="kk-KZ"/>
        </w:rPr>
        <w:t>деп сұрапты. Конфуций: «Ся династиясының рәсімдерін Инь әулеті мұра еткендіктен, ненің азайып, ненің қосылғанын білуге ​​болады. Егер келешекте кім Чжоу патшалығына мұрагерлік етіп, билік жүргізетін болса, қандай болатынын жүз жыл өтсе де</w:t>
      </w:r>
      <w:ins w:id="391" w:author="Учетная запись Майкрософт" w:date="2022-10-19T17:46:00Z">
        <w:r w:rsidR="00097F49">
          <w:rPr>
            <w:rFonts w:cs="Times New Roman"/>
            <w:sz w:val="24"/>
            <w:szCs w:val="24"/>
            <w:lang w:val="kk-KZ"/>
          </w:rPr>
          <w:t>,</w:t>
        </w:r>
      </w:ins>
      <w:r w:rsidRPr="0070235F">
        <w:rPr>
          <w:rFonts w:cs="Times New Roman"/>
          <w:sz w:val="24"/>
          <w:szCs w:val="24"/>
          <w:lang w:val="kk-KZ"/>
        </w:rPr>
        <w:t xml:space="preserve"> пайымдауға болады</w:t>
      </w:r>
      <w:ins w:id="392" w:author="Учетная запись Майкрософт" w:date="2022-10-19T17:45:00Z">
        <w:r w:rsidR="00097F49">
          <w:rPr>
            <w:rFonts w:cs="Times New Roman"/>
            <w:sz w:val="24"/>
            <w:szCs w:val="24"/>
            <w:lang w:val="kk-KZ"/>
          </w:rPr>
          <w:t>»</w:t>
        </w:r>
      </w:ins>
      <w:r w:rsidRPr="0070235F">
        <w:rPr>
          <w:rFonts w:cs="Times New Roman"/>
          <w:sz w:val="24"/>
          <w:szCs w:val="24"/>
          <w:lang w:val="kk-KZ"/>
        </w:rPr>
        <w:t xml:space="preserve">, </w:t>
      </w:r>
      <w:ins w:id="393" w:author="Учетная запись Майкрософт" w:date="2022-10-19T17:45:00Z">
        <w:r w:rsidR="00097F49">
          <w:rPr>
            <w:rFonts w:eastAsia="Arial Unicode MS" w:cs="Times New Roman"/>
            <w:color w:val="231F20"/>
            <w:sz w:val="24"/>
            <w:szCs w:val="24"/>
            <w:lang w:val="kk-KZ"/>
          </w:rPr>
          <w:t>–</w:t>
        </w:r>
      </w:ins>
      <w:del w:id="394" w:author="Учетная запись Майкрософт" w:date="2022-10-19T17:45:00Z">
        <w:r w:rsidRPr="0070235F" w:rsidDel="00097F49">
          <w:rPr>
            <w:rFonts w:cs="Times New Roman"/>
            <w:sz w:val="24"/>
            <w:szCs w:val="24"/>
            <w:lang w:val="kk-KZ"/>
          </w:rPr>
          <w:delText>-</w:delText>
        </w:r>
      </w:del>
      <w:r w:rsidRPr="0070235F">
        <w:rPr>
          <w:rFonts w:cs="Times New Roman"/>
          <w:sz w:val="24"/>
          <w:szCs w:val="24"/>
          <w:lang w:val="kk-KZ"/>
        </w:rPr>
        <w:t xml:space="preserve"> деген екен.</w:t>
      </w:r>
    </w:p>
    <w:p w14:paraId="268AD41D" w14:textId="77777777" w:rsidR="004945D8" w:rsidRPr="0070235F" w:rsidRDefault="004945D8" w:rsidP="0070235F">
      <w:pPr>
        <w:pStyle w:val="a5"/>
        <w:tabs>
          <w:tab w:val="left" w:pos="6663"/>
        </w:tabs>
        <w:spacing w:after="0"/>
        <w:ind w:left="0" w:firstLine="340"/>
        <w:jc w:val="both"/>
        <w:rPr>
          <w:rFonts w:cs="Times New Roman"/>
          <w:sz w:val="24"/>
          <w:szCs w:val="24"/>
          <w:lang w:val="kk-KZ"/>
        </w:rPr>
      </w:pPr>
    </w:p>
    <w:p w14:paraId="36F82764" w14:textId="77777777" w:rsidR="00BD0EC2" w:rsidRPr="0070235F" w:rsidRDefault="00BD0EC2"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2.24 Конфуций: «Өзгенің ата-</w:t>
      </w:r>
      <w:r w:rsidR="00EC1B41" w:rsidRPr="0070235F">
        <w:rPr>
          <w:rFonts w:ascii="Times New Roman" w:hAnsi="Times New Roman" w:cs="Times New Roman"/>
          <w:sz w:val="24"/>
          <w:szCs w:val="24"/>
          <w:lang w:val="kk-KZ"/>
        </w:rPr>
        <w:t>бабасының аруағына құлшылық ету</w:t>
      </w:r>
      <w:del w:id="395" w:author="Учетная запись Майкрософт" w:date="2022-10-19T17:46:00Z">
        <w:r w:rsidRPr="0070235F" w:rsidDel="00097F49">
          <w:rPr>
            <w:rFonts w:ascii="Times New Roman" w:hAnsi="Times New Roman" w:cs="Times New Roman"/>
            <w:sz w:val="24"/>
            <w:szCs w:val="24"/>
            <w:lang w:val="kk-KZ"/>
          </w:rPr>
          <w:delText>-</w:delText>
        </w:r>
      </w:del>
      <w:ins w:id="396" w:author="Учетная запись Майкрософт" w:date="2022-10-19T17:46:00Z">
        <w:r w:rsidR="00097F49">
          <w:rPr>
            <w:rFonts w:ascii="Times New Roman" w:eastAsia="Arial Unicode MS" w:hAnsi="Times New Roman" w:cs="Times New Roman"/>
            <w:color w:val="231F20"/>
            <w:sz w:val="24"/>
            <w:szCs w:val="24"/>
            <w:lang w:val="kk-KZ"/>
          </w:rPr>
          <w:t xml:space="preserve">– </w:t>
        </w:r>
      </w:ins>
      <w:r w:rsidRPr="0070235F">
        <w:rPr>
          <w:rFonts w:ascii="Times New Roman" w:hAnsi="Times New Roman" w:cs="Times New Roman"/>
          <w:sz w:val="24"/>
          <w:szCs w:val="24"/>
          <w:lang w:val="kk-KZ"/>
        </w:rPr>
        <w:t>жағымпаздық. Орындауға ти</w:t>
      </w:r>
      <w:r w:rsidR="001E7A82" w:rsidRPr="0070235F">
        <w:rPr>
          <w:rFonts w:ascii="Times New Roman" w:hAnsi="Times New Roman" w:cs="Times New Roman"/>
          <w:sz w:val="24"/>
          <w:szCs w:val="24"/>
          <w:lang w:val="kk-KZ"/>
        </w:rPr>
        <w:t>і</w:t>
      </w:r>
      <w:r w:rsidRPr="0070235F">
        <w:rPr>
          <w:rFonts w:ascii="Times New Roman" w:hAnsi="Times New Roman" w:cs="Times New Roman"/>
          <w:sz w:val="24"/>
          <w:szCs w:val="24"/>
          <w:lang w:val="kk-KZ"/>
        </w:rPr>
        <w:t xml:space="preserve">сті іс екенін біле тұрып кіріспеу </w:t>
      </w:r>
      <w:ins w:id="397" w:author="Учетная запись Майкрософт" w:date="2022-10-19T17:46:00Z">
        <w:r w:rsidR="00097F49">
          <w:rPr>
            <w:rFonts w:ascii="Times New Roman" w:eastAsia="Arial Unicode MS" w:hAnsi="Times New Roman" w:cs="Times New Roman"/>
            <w:color w:val="231F20"/>
            <w:sz w:val="24"/>
            <w:szCs w:val="24"/>
            <w:lang w:val="kk-KZ"/>
          </w:rPr>
          <w:t>–</w:t>
        </w:r>
      </w:ins>
      <w:del w:id="398" w:author="Учетная запись Майкрософт" w:date="2022-10-19T17:46:00Z">
        <w:r w:rsidRPr="0070235F" w:rsidDel="00097F49">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надандық</w:t>
      </w:r>
      <w:ins w:id="399" w:author="Учетная запись Майкрософт" w:date="2022-10-19T17:46:00Z">
        <w:r w:rsidR="00097F49">
          <w:rPr>
            <w:rFonts w:ascii="Times New Roman" w:hAnsi="Times New Roman" w:cs="Times New Roman"/>
            <w:sz w:val="24"/>
            <w:szCs w:val="24"/>
            <w:lang w:val="kk-KZ"/>
          </w:rPr>
          <w:t>»</w:t>
        </w:r>
      </w:ins>
      <w:r w:rsidRPr="0070235F">
        <w:rPr>
          <w:rFonts w:ascii="Times New Roman" w:hAnsi="Times New Roman" w:cs="Times New Roman"/>
          <w:sz w:val="24"/>
          <w:szCs w:val="24"/>
          <w:lang w:val="kk-KZ"/>
        </w:rPr>
        <w:t>.</w:t>
      </w:r>
    </w:p>
    <w:p w14:paraId="690BEC69" w14:textId="77777777" w:rsidR="004945D8" w:rsidRPr="0070235F" w:rsidRDefault="004945D8" w:rsidP="0070235F">
      <w:pPr>
        <w:pStyle w:val="a5"/>
        <w:tabs>
          <w:tab w:val="left" w:pos="6663"/>
        </w:tabs>
        <w:spacing w:after="0"/>
        <w:ind w:left="0" w:firstLine="340"/>
        <w:jc w:val="both"/>
        <w:rPr>
          <w:rFonts w:cs="Times New Roman"/>
          <w:sz w:val="24"/>
          <w:szCs w:val="24"/>
          <w:lang w:val="kk-KZ"/>
        </w:rPr>
      </w:pPr>
    </w:p>
    <w:p w14:paraId="0979641F" w14:textId="77777777" w:rsidR="00BD0EC2" w:rsidRPr="0070235F" w:rsidRDefault="00BD0EC2" w:rsidP="0070235F">
      <w:pPr>
        <w:pStyle w:val="a5"/>
        <w:tabs>
          <w:tab w:val="left" w:pos="6663"/>
        </w:tabs>
        <w:spacing w:after="0"/>
        <w:ind w:left="0" w:firstLine="340"/>
        <w:jc w:val="both"/>
        <w:rPr>
          <w:rFonts w:cs="Times New Roman"/>
          <w:sz w:val="24"/>
          <w:szCs w:val="24"/>
          <w:lang w:val="kk-KZ"/>
        </w:rPr>
      </w:pPr>
    </w:p>
    <w:p w14:paraId="1102A2ED" w14:textId="77777777" w:rsidR="008F2D08" w:rsidRPr="0070235F" w:rsidRDefault="002530FF" w:rsidP="0070235F">
      <w:pPr>
        <w:tabs>
          <w:tab w:val="left" w:pos="6663"/>
        </w:tabs>
        <w:spacing w:after="0" w:line="240" w:lineRule="auto"/>
        <w:ind w:firstLine="340"/>
        <w:jc w:val="both"/>
        <w:rPr>
          <w:rFonts w:ascii="Times New Roman" w:hAnsi="Times New Roman" w:cs="Times New Roman"/>
          <w:b/>
          <w:sz w:val="24"/>
          <w:szCs w:val="24"/>
          <w:lang w:val="kk-KZ"/>
        </w:rPr>
      </w:pPr>
      <w:del w:id="400" w:author="Учетная запись Майкрософт" w:date="2022-10-19T17:46:00Z">
        <w:r w:rsidRPr="0070235F" w:rsidDel="00097F49">
          <w:rPr>
            <w:rFonts w:ascii="Times New Roman" w:hAnsi="Times New Roman" w:cs="Times New Roman"/>
            <w:b/>
            <w:sz w:val="24"/>
            <w:szCs w:val="24"/>
            <w:lang w:val="kk-KZ"/>
          </w:rPr>
          <w:delText xml:space="preserve">3 </w:delText>
        </w:r>
      </w:del>
      <w:ins w:id="401" w:author="Учетная запись Майкрософт" w:date="2022-10-19T17:46:00Z">
        <w:r w:rsidR="00097F49" w:rsidRPr="0070235F">
          <w:rPr>
            <w:rFonts w:ascii="Times New Roman" w:hAnsi="Times New Roman" w:cs="Times New Roman"/>
            <w:b/>
            <w:sz w:val="24"/>
            <w:szCs w:val="24"/>
            <w:lang w:val="kk-KZ"/>
          </w:rPr>
          <w:t>3</w:t>
        </w:r>
        <w:r w:rsidR="00097F49">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ТАРАУ</w:t>
      </w:r>
      <w:r w:rsidR="00663CEA" w:rsidRPr="0070235F">
        <w:rPr>
          <w:rFonts w:ascii="Times New Roman" w:hAnsi="Times New Roman" w:cs="Times New Roman"/>
          <w:b/>
          <w:sz w:val="24"/>
          <w:szCs w:val="24"/>
          <w:lang w:val="kk-KZ"/>
        </w:rPr>
        <w:t xml:space="preserve">. </w:t>
      </w:r>
      <w:r w:rsidR="00B619C2" w:rsidRPr="0070235F">
        <w:rPr>
          <w:rFonts w:ascii="Times New Roman" w:hAnsi="Times New Roman" w:cs="Times New Roman"/>
          <w:b/>
          <w:sz w:val="24"/>
          <w:szCs w:val="24"/>
          <w:lang w:val="kk-KZ"/>
        </w:rPr>
        <w:t xml:space="preserve">ЕЛ БИЛЕУ </w:t>
      </w:r>
      <w:r w:rsidR="00663CEA" w:rsidRPr="0070235F">
        <w:rPr>
          <w:rFonts w:ascii="Times New Roman" w:hAnsi="Times New Roman" w:cs="Times New Roman"/>
          <w:b/>
          <w:sz w:val="24"/>
          <w:szCs w:val="24"/>
          <w:lang w:val="kk-KZ"/>
        </w:rPr>
        <w:t>туралы</w:t>
      </w:r>
    </w:p>
    <w:p w14:paraId="2D311146" w14:textId="77777777" w:rsidR="002530FF" w:rsidRPr="0070235F" w:rsidRDefault="002530FF"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Бұл тарауда</w:t>
      </w:r>
      <w:ins w:id="402" w:author="Учетная запись Майкрософт" w:date="2022-10-19T18:04:00Z">
        <w:r w:rsidR="001618B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негізінен</w:t>
      </w:r>
      <w:ins w:id="403" w:author="Учетная запись Майкрософт" w:date="2022-10-19T18:04:00Z">
        <w:r w:rsidR="001618B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w:t>
      </w:r>
      <w:r w:rsidR="009551FC" w:rsidRPr="009551FC">
        <w:rPr>
          <w:rFonts w:ascii="Times New Roman" w:eastAsia="Arial Unicode MS" w:hAnsi="Times New Roman" w:cs="Times New Roman"/>
          <w:sz w:val="24"/>
          <w:szCs w:val="24"/>
          <w:highlight w:val="yellow"/>
          <w:lang w:val="kk-KZ"/>
          <w:rPrChange w:id="404" w:author="Учетная запись Майкрософт" w:date="2022-10-19T18:04:00Z">
            <w:rPr>
              <w:rFonts w:ascii="Times New Roman" w:eastAsia="Arial Unicode MS" w:hAnsi="Times New Roman" w:cs="Times New Roman"/>
              <w:sz w:val="24"/>
              <w:szCs w:val="24"/>
              <w:lang w:val="kk-KZ" w:bidi="ar-SA"/>
            </w:rPr>
          </w:rPrChange>
        </w:rPr>
        <w:t>салт-жора</w:t>
      </w:r>
      <w:r w:rsidRPr="0070235F">
        <w:rPr>
          <w:rFonts w:ascii="Times New Roman" w:eastAsia="Arial Unicode MS" w:hAnsi="Times New Roman" w:cs="Times New Roman"/>
          <w:sz w:val="24"/>
          <w:szCs w:val="24"/>
          <w:lang w:val="kk-KZ"/>
        </w:rPr>
        <w:t xml:space="preserve">» туралы </w:t>
      </w:r>
      <w:r w:rsidR="001E7A82" w:rsidRPr="0070235F">
        <w:rPr>
          <w:rFonts w:ascii="Times New Roman" w:eastAsia="Arial Unicode MS" w:hAnsi="Times New Roman" w:cs="Times New Roman"/>
          <w:sz w:val="24"/>
          <w:szCs w:val="24"/>
          <w:lang w:val="kk-KZ"/>
        </w:rPr>
        <w:t>айтылады. Конфуций өмір сүрген Көктем мен К</w:t>
      </w:r>
      <w:r w:rsidRPr="0070235F">
        <w:rPr>
          <w:rFonts w:ascii="Times New Roman" w:eastAsia="Arial Unicode MS" w:hAnsi="Times New Roman" w:cs="Times New Roman"/>
          <w:sz w:val="24"/>
          <w:szCs w:val="24"/>
          <w:lang w:val="kk-KZ"/>
        </w:rPr>
        <w:t xml:space="preserve">үз дәуірінің соңғы кезеңі ескі жүйенің құлдырап, жүйені қалыптастыруға жаңа күштер жеткіліксіз </w:t>
      </w:r>
      <w:del w:id="405" w:author="Учетная запись Майкрософт" w:date="2022-10-19T18:04:00Z">
        <w:r w:rsidRPr="0070235F" w:rsidDel="001618B1">
          <w:rPr>
            <w:rFonts w:ascii="Times New Roman" w:eastAsia="Arial Unicode MS" w:hAnsi="Times New Roman" w:cs="Times New Roman"/>
            <w:sz w:val="24"/>
            <w:szCs w:val="24"/>
            <w:lang w:val="kk-KZ"/>
          </w:rPr>
          <w:delText xml:space="preserve">болған </w:delText>
        </w:r>
      </w:del>
      <w:r w:rsidRPr="0070235F">
        <w:rPr>
          <w:rFonts w:ascii="Times New Roman" w:eastAsia="Arial Unicode MS" w:hAnsi="Times New Roman" w:cs="Times New Roman"/>
          <w:sz w:val="24"/>
          <w:szCs w:val="24"/>
          <w:lang w:val="kk-KZ"/>
        </w:rPr>
        <w:t>кезең болды. Алғашында қоғамдық тұрақтылық пен келісімді сақтаған Чжоу Ли заманның өзгеру</w:t>
      </w:r>
      <w:r w:rsidR="001E7A82" w:rsidRPr="0070235F">
        <w:rPr>
          <w:rFonts w:ascii="Times New Roman" w:eastAsia="Arial Unicode MS" w:hAnsi="Times New Roman" w:cs="Times New Roman"/>
          <w:sz w:val="24"/>
          <w:szCs w:val="24"/>
          <w:lang w:val="kk-KZ"/>
        </w:rPr>
        <w:t>імен қатар бірте-бірте өзіне тиісті</w:t>
      </w:r>
      <w:r w:rsidRPr="0070235F">
        <w:rPr>
          <w:rFonts w:ascii="Times New Roman" w:eastAsia="Arial Unicode MS" w:hAnsi="Times New Roman" w:cs="Times New Roman"/>
          <w:sz w:val="24"/>
          <w:szCs w:val="24"/>
          <w:lang w:val="kk-KZ"/>
        </w:rPr>
        <w:t xml:space="preserve"> рөлін атқара алмады. Нақты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 xml:space="preserve"> белгілі бір дәуірдің өнімі және ол әлеуметтік құрылымның өзгеруіне байланысты ескіретіні сөзсіз.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 xml:space="preserve">» </w:t>
      </w:r>
      <w:ins w:id="406" w:author="Учетная запись Майкрософт" w:date="2022-10-19T18:05:00Z">
        <w:r w:rsidR="001618B1">
          <w:rPr>
            <w:rFonts w:ascii="Times New Roman" w:eastAsia="Arial Unicode MS" w:hAnsi="Times New Roman" w:cs="Times New Roman"/>
            <w:color w:val="231F20"/>
            <w:sz w:val="24"/>
            <w:szCs w:val="24"/>
            <w:lang w:val="kk-KZ"/>
          </w:rPr>
          <w:t>–</w:t>
        </w:r>
      </w:ins>
      <w:del w:id="407" w:author="Учетная запись Майкрософт" w:date="2022-10-19T18:05:00Z">
        <w:r w:rsidR="001E7A82" w:rsidRPr="0070235F" w:rsidDel="001618B1">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қытай ұлтының тарихы мен мәдениетінің жиынтығы, адамгершілік өсиеттердің, мінез-құлық нормаларының, өмірлік даналықтардың шоғыры және оны толығымен жоққа шығаруға болмайды. Сондықтан бұл кезең </w:t>
      </w:r>
      <w:ins w:id="408" w:author="Учетная запись Майкрософт" w:date="2022-10-19T18:05:00Z">
        <w:r w:rsidR="001618B1">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 қайта қарауды және реформалауды қажет ететін кезең.</w:t>
      </w:r>
    </w:p>
    <w:p w14:paraId="4E708697" w14:textId="77777777" w:rsidR="002530FF" w:rsidRPr="0070235F" w:rsidRDefault="002530FF"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 xml:space="preserve">» әдет-ғұрып формасында келеді, ол </w:t>
      </w:r>
      <w:ins w:id="409" w:author="Учетная запись Майкрософт" w:date="2022-10-19T18:06:00Z">
        <w:r w:rsidR="001618B1">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адамдармен қарым-қатынас жасаудың нормасы, мазмұны адамгершілік қасиеттерді қамтиды. Мысал ретінде «садақ ату» салтын алатын болсақ, оның бір мақсаты –бәсекелестік ортада ерлердің төзімділігін </w:t>
      </w:r>
      <w:r w:rsidR="0098237C" w:rsidRPr="0070235F">
        <w:rPr>
          <w:rFonts w:ascii="Times New Roman" w:eastAsia="Arial Unicode MS" w:hAnsi="Times New Roman" w:cs="Times New Roman"/>
          <w:sz w:val="24"/>
          <w:szCs w:val="24"/>
          <w:lang w:val="kk-KZ"/>
        </w:rPr>
        <w:t xml:space="preserve">тексеру болған «оның бәсекелесі </w:t>
      </w:r>
      <w:ins w:id="410" w:author="Учетная запись Майкрософт" w:date="2022-10-19T18:06:00Z">
        <w:r w:rsidR="001618B1">
          <w:rPr>
            <w:rFonts w:ascii="Times New Roman" w:eastAsia="Arial Unicode MS" w:hAnsi="Times New Roman" w:cs="Times New Roman"/>
            <w:color w:val="231F20"/>
            <w:sz w:val="24"/>
            <w:szCs w:val="24"/>
            <w:lang w:val="kk-KZ"/>
          </w:rPr>
          <w:t xml:space="preserve">– </w:t>
        </w:r>
      </w:ins>
      <w:r w:rsidR="0098237C" w:rsidRPr="0070235F">
        <w:rPr>
          <w:rFonts w:ascii="Times New Roman" w:eastAsia="Arial Unicode MS" w:hAnsi="Times New Roman" w:cs="Times New Roman"/>
          <w:sz w:val="24"/>
          <w:szCs w:val="24"/>
          <w:lang w:val="kk-KZ"/>
        </w:rPr>
        <w:t>текті ер</w:t>
      </w:r>
      <w:r w:rsidRPr="0070235F">
        <w:rPr>
          <w:rFonts w:ascii="Times New Roman" w:eastAsia="Arial Unicode MS" w:hAnsi="Times New Roman" w:cs="Times New Roman"/>
          <w:sz w:val="24"/>
          <w:szCs w:val="24"/>
          <w:lang w:val="kk-KZ"/>
        </w:rPr>
        <w:t>» (3</w:t>
      </w:r>
      <w:del w:id="411" w:author="Учетная запись Майкрософт" w:date="2022-10-19T18:06:00Z">
        <w:r w:rsidRPr="0070235F" w:rsidDel="001618B1">
          <w:rPr>
            <w:rFonts w:ascii="Times New Roman" w:eastAsia="Arial Unicode MS" w:hAnsi="Times New Roman" w:cs="Times New Roman"/>
            <w:sz w:val="24"/>
            <w:szCs w:val="24"/>
            <w:lang w:val="kk-KZ"/>
          </w:rPr>
          <w:delText>.</w:delText>
        </w:r>
      </w:del>
      <w:ins w:id="412" w:author="Учетная запись Майкрософт" w:date="2022-10-19T18:06:00Z">
        <w:r w:rsidR="001618B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7). «</w:t>
      </w:r>
      <w:r w:rsidR="00AD050F" w:rsidRPr="0070235F">
        <w:rPr>
          <w:rFonts w:ascii="Times New Roman" w:eastAsia="Arial Unicode MS" w:hAnsi="Times New Roman" w:cs="Times New Roman"/>
          <w:sz w:val="24"/>
          <w:szCs w:val="24"/>
          <w:lang w:val="kk-KZ"/>
        </w:rPr>
        <w:t>Садақ а</w:t>
      </w:r>
      <w:r w:rsidRPr="0070235F">
        <w:rPr>
          <w:rFonts w:ascii="Times New Roman" w:eastAsia="Arial Unicode MS" w:hAnsi="Times New Roman" w:cs="Times New Roman"/>
          <w:sz w:val="24"/>
          <w:szCs w:val="24"/>
          <w:lang w:val="kk-KZ"/>
        </w:rPr>
        <w:t xml:space="preserve">ту» </w:t>
      </w:r>
      <w:r w:rsidR="00AD050F" w:rsidRPr="0070235F">
        <w:rPr>
          <w:rFonts w:ascii="Times New Roman" w:eastAsia="Arial Unicode MS" w:hAnsi="Times New Roman" w:cs="Times New Roman"/>
          <w:sz w:val="24"/>
          <w:szCs w:val="24"/>
          <w:lang w:val="kk-KZ"/>
        </w:rPr>
        <w:t>рәсімі «</w:t>
      </w:r>
      <w:r w:rsidRPr="0070235F">
        <w:rPr>
          <w:rFonts w:ascii="Times New Roman" w:eastAsia="Arial Unicode MS" w:hAnsi="Times New Roman" w:cs="Times New Roman"/>
          <w:sz w:val="24"/>
          <w:szCs w:val="24"/>
          <w:lang w:val="kk-KZ"/>
        </w:rPr>
        <w:t xml:space="preserve">тері </w:t>
      </w:r>
      <w:r w:rsidR="00AD050F" w:rsidRPr="0070235F">
        <w:rPr>
          <w:rFonts w:ascii="Times New Roman" w:eastAsia="Arial Unicode MS" w:hAnsi="Times New Roman" w:cs="Times New Roman"/>
          <w:sz w:val="24"/>
          <w:szCs w:val="24"/>
          <w:lang w:val="kk-KZ"/>
        </w:rPr>
        <w:t xml:space="preserve">нысананы </w:t>
      </w:r>
      <w:r w:rsidRPr="0070235F">
        <w:rPr>
          <w:rFonts w:ascii="Times New Roman" w:eastAsia="Arial Unicode MS" w:hAnsi="Times New Roman" w:cs="Times New Roman"/>
          <w:sz w:val="24"/>
          <w:szCs w:val="24"/>
          <w:lang w:val="kk-KZ"/>
        </w:rPr>
        <w:t xml:space="preserve">атуды» талап етеді, яғни садақ ату сынағы күшке емес, </w:t>
      </w:r>
      <w:r w:rsidR="00AD050F" w:rsidRPr="0070235F">
        <w:rPr>
          <w:rFonts w:ascii="Times New Roman" w:eastAsia="Arial Unicode MS" w:hAnsi="Times New Roman" w:cs="Times New Roman"/>
          <w:sz w:val="24"/>
          <w:szCs w:val="24"/>
          <w:lang w:val="kk-KZ"/>
        </w:rPr>
        <w:t>дәлдікке негізделген. Бұл күш</w:t>
      </w:r>
      <w:r w:rsidRPr="0070235F">
        <w:rPr>
          <w:rFonts w:ascii="Times New Roman" w:eastAsia="Arial Unicode MS" w:hAnsi="Times New Roman" w:cs="Times New Roman"/>
          <w:sz w:val="24"/>
          <w:szCs w:val="24"/>
          <w:lang w:val="kk-KZ"/>
        </w:rPr>
        <w:t xml:space="preserve"> туа біткен табиғатқа байланысты, ал дәлдік</w:t>
      </w:r>
      <w:ins w:id="413" w:author="Учетная запись Майкрософт" w:date="2022-10-19T18:06:00Z">
        <w:r w:rsidR="001618B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негізінен</w:t>
      </w:r>
      <w:ins w:id="414" w:author="Учетная запись Майкрософт" w:date="2022-10-19T18:06:00Z">
        <w:r w:rsidR="001618B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тәжірибеге, жаттығуға  байланысты болуында; дәлдікті стандарт ретінде қабылдау бәсекелестіктің әділдігіне көбірек ықпал етеді және ізгі ерлер арасындағы бәсекелестіктің өзгеше болуын қамтамасыз етеді. Алайда</w:t>
      </w:r>
      <w:del w:id="415" w:author="Учетная запись Майкрософт" w:date="2022-10-19T18:07:00Z">
        <w:r w:rsidRPr="0070235F" w:rsidDel="001618B1">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заманның өзгеруіне байланысты кейбі</w:t>
      </w:r>
      <w:r w:rsidR="00AD050F" w:rsidRPr="0070235F">
        <w:rPr>
          <w:rFonts w:ascii="Times New Roman" w:eastAsia="Arial Unicode MS" w:hAnsi="Times New Roman" w:cs="Times New Roman"/>
          <w:sz w:val="24"/>
          <w:szCs w:val="24"/>
          <w:lang w:val="kk-KZ"/>
        </w:rPr>
        <w:t xml:space="preserve">р ерекше </w:t>
      </w:r>
      <w:r w:rsidR="009551FC" w:rsidRPr="009551FC">
        <w:rPr>
          <w:rFonts w:ascii="Times New Roman" w:eastAsia="Arial Unicode MS" w:hAnsi="Times New Roman" w:cs="Times New Roman"/>
          <w:sz w:val="24"/>
          <w:szCs w:val="24"/>
          <w:highlight w:val="yellow"/>
          <w:lang w:val="kk-KZ"/>
          <w:rPrChange w:id="416" w:author="Учетная запись Майкрософт" w:date="2022-10-19T18:07:00Z">
            <w:rPr>
              <w:rFonts w:ascii="Times New Roman" w:eastAsia="Arial Unicode MS" w:hAnsi="Times New Roman" w:cs="Times New Roman"/>
              <w:sz w:val="24"/>
              <w:szCs w:val="24"/>
              <w:lang w:val="kk-KZ" w:bidi="ar-SA"/>
            </w:rPr>
          </w:rPrChange>
        </w:rPr>
        <w:t>салт-дәстүрлер</w:t>
      </w:r>
      <w:r w:rsidR="00AD050F" w:rsidRPr="0070235F">
        <w:rPr>
          <w:rFonts w:ascii="Times New Roman" w:eastAsia="Arial Unicode MS" w:hAnsi="Times New Roman" w:cs="Times New Roman"/>
          <w:sz w:val="24"/>
          <w:szCs w:val="24"/>
          <w:lang w:val="kk-KZ"/>
        </w:rPr>
        <w:t xml:space="preserve"> ескіруі мүмкін</w:t>
      </w:r>
      <w:r w:rsidRPr="0070235F">
        <w:rPr>
          <w:rFonts w:ascii="Times New Roman" w:eastAsia="Arial Unicode MS" w:hAnsi="Times New Roman" w:cs="Times New Roman"/>
          <w:sz w:val="24"/>
          <w:szCs w:val="24"/>
          <w:lang w:val="kk-KZ"/>
        </w:rPr>
        <w:t>, бірақ о</w:t>
      </w:r>
      <w:r w:rsidR="00AD050F" w:rsidRPr="0070235F">
        <w:rPr>
          <w:rFonts w:ascii="Times New Roman" w:eastAsia="Arial Unicode MS" w:hAnsi="Times New Roman" w:cs="Times New Roman"/>
          <w:sz w:val="24"/>
          <w:szCs w:val="24"/>
          <w:lang w:val="kk-KZ"/>
        </w:rPr>
        <w:t>ның</w:t>
      </w:r>
      <w:r w:rsidRPr="0070235F">
        <w:rPr>
          <w:rFonts w:ascii="Times New Roman" w:eastAsia="Arial Unicode MS" w:hAnsi="Times New Roman" w:cs="Times New Roman"/>
          <w:sz w:val="24"/>
          <w:szCs w:val="24"/>
          <w:lang w:val="kk-KZ"/>
        </w:rPr>
        <w:t xml:space="preserve"> моральдық ұстанымдарын сақтау </w:t>
      </w:r>
      <w:r w:rsidR="00AD050F" w:rsidRPr="0070235F">
        <w:rPr>
          <w:rFonts w:ascii="Times New Roman" w:eastAsia="Arial Unicode MS" w:hAnsi="Times New Roman" w:cs="Times New Roman"/>
          <w:sz w:val="24"/>
          <w:szCs w:val="24"/>
          <w:lang w:val="kk-KZ"/>
        </w:rPr>
        <w:t xml:space="preserve">әрі </w:t>
      </w:r>
      <w:r w:rsidRPr="0070235F">
        <w:rPr>
          <w:rFonts w:ascii="Times New Roman" w:eastAsia="Arial Unicode MS" w:hAnsi="Times New Roman" w:cs="Times New Roman"/>
          <w:sz w:val="24"/>
          <w:szCs w:val="24"/>
          <w:lang w:val="kk-KZ"/>
        </w:rPr>
        <w:t>насихаттау қажет. Егер бұл моральдық ұстанымдар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дан» алыстап кетсе, ола</w:t>
      </w:r>
      <w:r w:rsidR="00AD050F" w:rsidRPr="0070235F">
        <w:rPr>
          <w:rFonts w:ascii="Times New Roman" w:eastAsia="Arial Unicode MS" w:hAnsi="Times New Roman" w:cs="Times New Roman"/>
          <w:sz w:val="24"/>
          <w:szCs w:val="24"/>
          <w:lang w:val="kk-KZ"/>
        </w:rPr>
        <w:t>р сөзсіз өзінің мәнін жоғалтады, б</w:t>
      </w:r>
      <w:r w:rsidRPr="0070235F">
        <w:rPr>
          <w:rFonts w:ascii="Times New Roman" w:eastAsia="Arial Unicode MS" w:hAnsi="Times New Roman" w:cs="Times New Roman"/>
          <w:sz w:val="24"/>
          <w:szCs w:val="24"/>
          <w:lang w:val="kk-KZ"/>
        </w:rPr>
        <w:t>ос догмадан айырмашылығы</w:t>
      </w:r>
      <w:r w:rsidR="00AD050F" w:rsidRPr="0070235F">
        <w:rPr>
          <w:rFonts w:ascii="Times New Roman" w:eastAsia="Arial Unicode MS" w:hAnsi="Times New Roman" w:cs="Times New Roman"/>
          <w:sz w:val="24"/>
          <w:szCs w:val="24"/>
          <w:lang w:val="kk-KZ"/>
        </w:rPr>
        <w:t xml:space="preserve"> болмайды.</w:t>
      </w:r>
      <w:r w:rsidRPr="0070235F">
        <w:rPr>
          <w:rFonts w:ascii="Times New Roman" w:eastAsia="Arial Unicode MS" w:hAnsi="Times New Roman" w:cs="Times New Roman"/>
          <w:sz w:val="24"/>
          <w:szCs w:val="24"/>
          <w:lang w:val="kk-KZ"/>
        </w:rPr>
        <w:t xml:space="preserve"> Көктем мен Күз және Соғысушы мемлекеттер кезеңіндегі ойшылдар қауымының өкілі ретінде Конфуц</w:t>
      </w:r>
      <w:r w:rsidR="00AD050F" w:rsidRPr="0070235F">
        <w:rPr>
          <w:rFonts w:ascii="Times New Roman" w:eastAsia="Arial Unicode MS" w:hAnsi="Times New Roman" w:cs="Times New Roman"/>
          <w:sz w:val="24"/>
          <w:szCs w:val="24"/>
          <w:lang w:val="kk-KZ"/>
        </w:rPr>
        <w:t>ий бұл қайшылықтарға қарсы тұрды</w:t>
      </w:r>
      <w:r w:rsidRPr="0070235F">
        <w:rPr>
          <w:rFonts w:ascii="Times New Roman" w:eastAsia="Arial Unicode MS" w:hAnsi="Times New Roman" w:cs="Times New Roman"/>
          <w:sz w:val="24"/>
          <w:szCs w:val="24"/>
          <w:lang w:val="kk-KZ"/>
        </w:rPr>
        <w:t xml:space="preserve"> және шешу қажет</w:t>
      </w:r>
      <w:r w:rsidR="00AD050F" w:rsidRPr="0070235F">
        <w:rPr>
          <w:rFonts w:ascii="Times New Roman" w:eastAsia="Arial Unicode MS" w:hAnsi="Times New Roman" w:cs="Times New Roman"/>
          <w:sz w:val="24"/>
          <w:szCs w:val="24"/>
          <w:lang w:val="kk-KZ"/>
        </w:rPr>
        <w:t xml:space="preserve"> деп санады</w:t>
      </w:r>
      <w:r w:rsidRPr="0070235F">
        <w:rPr>
          <w:rFonts w:ascii="Times New Roman" w:eastAsia="Arial Unicode MS" w:hAnsi="Times New Roman" w:cs="Times New Roman"/>
          <w:sz w:val="24"/>
          <w:szCs w:val="24"/>
          <w:lang w:val="kk-KZ"/>
        </w:rPr>
        <w:t>.</w:t>
      </w:r>
    </w:p>
    <w:p w14:paraId="4DE838BB" w14:textId="77777777" w:rsidR="002530FF" w:rsidRPr="0070235F" w:rsidRDefault="002530FF"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ескірген рәсімдік нормалар мен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 xml:space="preserve"> арасындағы қайшылықты жақсы түсінді, ол</w:t>
      </w:r>
      <w:ins w:id="417" w:author="Учетная запись Майкрософт" w:date="2022-10-19T18:07:00Z">
        <w:r w:rsidR="001618B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бір жағынан</w:t>
      </w:r>
      <w:ins w:id="418" w:author="Учетная запись Майкрософт" w:date="2022-10-19T18:07:00Z">
        <w:r w:rsidR="001618B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 xml:space="preserve">» нормаларын қолдауды талап етті, </w:t>
      </w:r>
      <w:r w:rsidR="0098237C" w:rsidRPr="0070235F">
        <w:rPr>
          <w:rFonts w:ascii="Times New Roman" w:eastAsia="Arial Unicode MS" w:hAnsi="Times New Roman" w:cs="Times New Roman"/>
          <w:sz w:val="24"/>
          <w:szCs w:val="24"/>
          <w:lang w:val="kk-KZ"/>
        </w:rPr>
        <w:t>салт-жораға</w:t>
      </w:r>
      <w:r w:rsidRPr="0070235F">
        <w:rPr>
          <w:rFonts w:ascii="Times New Roman" w:eastAsia="Arial Unicode MS" w:hAnsi="Times New Roman" w:cs="Times New Roman"/>
          <w:sz w:val="24"/>
          <w:szCs w:val="24"/>
          <w:lang w:val="kk-KZ"/>
        </w:rPr>
        <w:t xml:space="preserve"> сәйкес әрекет етпеуге қарсы болды, Чжоу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 xml:space="preserve">ын қалпына келтіруге үміттенді; екінші жағынан, ол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 xml:space="preserve"> рәсімдерінің нормалары мен моральдық ұстанымдардың арасындағы алшақтықты жоюға тырысады, көзб</w:t>
      </w:r>
      <w:r w:rsidR="00AD050F" w:rsidRPr="0070235F">
        <w:rPr>
          <w:rFonts w:ascii="Times New Roman" w:eastAsia="Arial Unicode MS" w:hAnsi="Times New Roman" w:cs="Times New Roman"/>
          <w:sz w:val="24"/>
          <w:szCs w:val="24"/>
          <w:lang w:val="kk-KZ"/>
        </w:rPr>
        <w:t>ояушылық, атақ-</w:t>
      </w:r>
      <w:r w:rsidRPr="0070235F">
        <w:rPr>
          <w:rFonts w:ascii="Times New Roman" w:eastAsia="Arial Unicode MS" w:hAnsi="Times New Roman" w:cs="Times New Roman"/>
          <w:sz w:val="24"/>
          <w:szCs w:val="24"/>
          <w:lang w:val="kk-KZ"/>
        </w:rPr>
        <w:t>даңққа құмарлық сияқты әрекеттерден сақтандырды, «әдептілік негізін» меңгеруді талап етті (3</w:t>
      </w:r>
      <w:del w:id="419" w:author="Учетная запись Майкрософт" w:date="2022-10-19T18:08:00Z">
        <w:r w:rsidRPr="0070235F" w:rsidDel="001618B1">
          <w:rPr>
            <w:rFonts w:ascii="Times New Roman" w:eastAsia="Arial Unicode MS" w:hAnsi="Times New Roman" w:cs="Times New Roman"/>
            <w:sz w:val="24"/>
            <w:szCs w:val="24"/>
            <w:lang w:val="kk-KZ"/>
          </w:rPr>
          <w:delText>.</w:delText>
        </w:r>
      </w:del>
      <w:ins w:id="420" w:author="Учетная запись Майкрософт" w:date="2022-10-19T18:08:00Z">
        <w:r w:rsidR="001618B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4). Конфуций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ның» моральдық ұстанымдарына ерекше мән берген. Ол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дың» астарында тұрған моральдық рухты пайымдауға үлкен мән берген.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 тiршiлiкке ие. Осы рухтарды негізге ала отырып, ол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 тәсілдерін жалғастыруға тырысты.</w:t>
      </w:r>
      <w:r w:rsidR="00AD050F" w:rsidRPr="0070235F">
        <w:rPr>
          <w:rFonts w:ascii="Times New Roman" w:eastAsia="Arial Unicode MS" w:hAnsi="Times New Roman" w:cs="Times New Roman"/>
          <w:sz w:val="24"/>
          <w:szCs w:val="24"/>
          <w:lang w:val="kk-KZ"/>
        </w:rPr>
        <w:t xml:space="preserve"> Мысалы, «Цз</w:t>
      </w:r>
      <w:r w:rsidRPr="0070235F">
        <w:rPr>
          <w:rFonts w:ascii="Times New Roman" w:eastAsia="Arial Unicode MS" w:hAnsi="Times New Roman" w:cs="Times New Roman"/>
          <w:sz w:val="24"/>
          <w:szCs w:val="24"/>
          <w:lang w:val="kk-KZ"/>
        </w:rPr>
        <w:t>ы</w:t>
      </w:r>
      <w:r w:rsidR="005F0250" w:rsidRPr="0070235F">
        <w:rPr>
          <w:rFonts w:ascii="Times New Roman" w:eastAsia="Arial Unicode MS" w:hAnsi="Times New Roman" w:cs="Times New Roman"/>
          <w:sz w:val="24"/>
          <w:szCs w:val="24"/>
          <w:lang w:val="kk-KZ"/>
        </w:rPr>
        <w:t xml:space="preserve"> Х</w:t>
      </w:r>
      <w:r w:rsidRPr="0070235F">
        <w:rPr>
          <w:rFonts w:ascii="Times New Roman" w:eastAsia="Arial Unicode MS" w:hAnsi="Times New Roman" w:cs="Times New Roman"/>
          <w:sz w:val="24"/>
          <w:szCs w:val="24"/>
          <w:lang w:val="kk-KZ"/>
        </w:rPr>
        <w:t xml:space="preserve">анның» үшінші тарауында Конфуций сол кездегі әдет-ғұрыптардан </w:t>
      </w:r>
      <w:r w:rsidR="0098237C" w:rsidRPr="0070235F">
        <w:rPr>
          <w:rFonts w:ascii="Times New Roman" w:eastAsia="Arial Unicode MS" w:hAnsi="Times New Roman" w:cs="Times New Roman"/>
          <w:sz w:val="24"/>
          <w:szCs w:val="24"/>
          <w:lang w:val="kk-KZ"/>
        </w:rPr>
        <w:t>салт-жораға</w:t>
      </w:r>
      <w:r w:rsidRPr="0070235F">
        <w:rPr>
          <w:rFonts w:ascii="Times New Roman" w:eastAsia="Arial Unicode MS" w:hAnsi="Times New Roman" w:cs="Times New Roman"/>
          <w:sz w:val="24"/>
          <w:szCs w:val="24"/>
          <w:lang w:val="kk-KZ"/>
        </w:rPr>
        <w:t xml:space="preserve"> сәйкес келмейтін екі жағдайды анықтады</w:t>
      </w:r>
      <w:del w:id="421" w:author="Учетная запись Майкрософт" w:date="2022-10-19T18:09:00Z">
        <w:r w:rsidRPr="0070235F" w:rsidDel="00F17A79">
          <w:rPr>
            <w:rFonts w:ascii="Times New Roman" w:eastAsia="Arial Unicode MS" w:hAnsi="Times New Roman" w:cs="Times New Roman"/>
            <w:sz w:val="24"/>
            <w:szCs w:val="24"/>
            <w:lang w:val="kk-KZ"/>
          </w:rPr>
          <w:delText xml:space="preserve"> –</w:delText>
        </w:r>
      </w:del>
      <w:ins w:id="422" w:author="Учетная запись Майкрософт" w:date="2022-10-19T18:09:00Z">
        <w:r w:rsidR="00F17A79">
          <w:rPr>
            <w:rFonts w:ascii="Times New Roman" w:eastAsia="Arial Unicode MS" w:hAnsi="Times New Roman" w:cs="Times New Roman"/>
            <w:sz w:val="24"/>
            <w:szCs w:val="24"/>
            <w:lang w:val="kk-KZ"/>
          </w:rPr>
          <w:t>:</w:t>
        </w:r>
      </w:ins>
      <w:r w:rsidR="001225E4" w:rsidRPr="0070235F">
        <w:rPr>
          <w:rFonts w:ascii="Times New Roman" w:eastAsia="Arial Unicode MS" w:hAnsi="Times New Roman" w:cs="Times New Roman"/>
          <w:sz w:val="24"/>
          <w:szCs w:val="24"/>
          <w:lang w:val="kk-KZ"/>
        </w:rPr>
        <w:t xml:space="preserve"> рәсімдік </w:t>
      </w:r>
      <w:r w:rsidRPr="0070235F">
        <w:rPr>
          <w:rFonts w:ascii="Times New Roman" w:eastAsia="Arial Unicode MS" w:hAnsi="Times New Roman" w:cs="Times New Roman"/>
          <w:sz w:val="24"/>
          <w:szCs w:val="24"/>
          <w:lang w:val="kk-KZ"/>
        </w:rPr>
        <w:t xml:space="preserve">бас киім </w:t>
      </w:r>
      <w:r w:rsidR="001225E4" w:rsidRPr="0070235F">
        <w:rPr>
          <w:rFonts w:ascii="Times New Roman" w:eastAsia="Arial Unicode MS" w:hAnsi="Times New Roman" w:cs="Times New Roman"/>
          <w:sz w:val="24"/>
          <w:szCs w:val="24"/>
          <w:lang w:val="kk-KZ"/>
        </w:rPr>
        <w:t xml:space="preserve">тігу </w:t>
      </w:r>
      <w:r w:rsidRPr="0070235F">
        <w:rPr>
          <w:rFonts w:ascii="Times New Roman" w:eastAsia="Arial Unicode MS" w:hAnsi="Times New Roman" w:cs="Times New Roman"/>
          <w:sz w:val="24"/>
          <w:szCs w:val="24"/>
          <w:lang w:val="kk-KZ"/>
        </w:rPr>
        <w:t>үшін арзан материалды пай</w:t>
      </w:r>
      <w:r w:rsidR="001225E4" w:rsidRPr="0070235F">
        <w:rPr>
          <w:rFonts w:ascii="Times New Roman" w:eastAsia="Arial Unicode MS" w:hAnsi="Times New Roman" w:cs="Times New Roman"/>
          <w:sz w:val="24"/>
          <w:szCs w:val="24"/>
          <w:lang w:val="kk-KZ"/>
        </w:rPr>
        <w:t>далану, бұл үнемділік үшін қажет</w:t>
      </w:r>
      <w:r w:rsidRPr="0070235F">
        <w:rPr>
          <w:rFonts w:ascii="Times New Roman" w:eastAsia="Arial Unicode MS" w:hAnsi="Times New Roman" w:cs="Times New Roman"/>
          <w:sz w:val="24"/>
          <w:szCs w:val="24"/>
          <w:lang w:val="kk-KZ"/>
        </w:rPr>
        <w:t>, сондықтан ол бұл жерде көпшілікпен келісті; билеушімен кездескендегі ереже менмендікті көзге ілмеу, Конфуций мұны адамдар жағымпаздық ретінде түсінбеуі үшін (3.18)</w:t>
      </w:r>
      <w:del w:id="423" w:author="Учетная запись Майкрософт" w:date="2022-10-19T18:09:00Z">
        <w:r w:rsidRPr="0070235F" w:rsidDel="00F17A79">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орындау керек</w:t>
      </w:r>
      <w:r w:rsidR="001225E4" w:rsidRPr="0070235F">
        <w:rPr>
          <w:rFonts w:ascii="Times New Roman" w:eastAsia="Arial Unicode MS" w:hAnsi="Times New Roman" w:cs="Times New Roman"/>
          <w:sz w:val="24"/>
          <w:szCs w:val="24"/>
          <w:lang w:val="kk-KZ"/>
        </w:rPr>
        <w:t xml:space="preserve"> деп есептеді</w:t>
      </w:r>
      <w:r w:rsidRPr="0070235F">
        <w:rPr>
          <w:rFonts w:ascii="Times New Roman" w:eastAsia="Arial Unicode MS" w:hAnsi="Times New Roman" w:cs="Times New Roman"/>
          <w:sz w:val="24"/>
          <w:szCs w:val="24"/>
          <w:lang w:val="kk-KZ"/>
        </w:rPr>
        <w:t xml:space="preserve">. Конфуций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 xml:space="preserve">дың мәніне де үлкен көңіл бөлді, өйткені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 xml:space="preserve"> ерте заманнан бері басқалармен және өз-өзімен қарым-қатынас жасау үшін көпір болды, бұл тарихи тағылымның құндылығы </w:t>
      </w:r>
      <w:ins w:id="424" w:author="Учетная запись Майкрософт" w:date="2022-10-19T18:10:00Z">
        <w:r w:rsidR="00F17A79">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жоғары. Адам қаншалықты парасатты болған</w:t>
      </w:r>
      <w:r w:rsidR="001225E4" w:rsidRPr="0070235F">
        <w:rPr>
          <w:rFonts w:ascii="Times New Roman" w:eastAsia="Arial Unicode MS" w:hAnsi="Times New Roman" w:cs="Times New Roman"/>
          <w:sz w:val="24"/>
          <w:szCs w:val="24"/>
          <w:lang w:val="kk-KZ"/>
        </w:rPr>
        <w:t>ы</w:t>
      </w:r>
      <w:r w:rsidRPr="0070235F">
        <w:rPr>
          <w:rFonts w:ascii="Times New Roman" w:eastAsia="Arial Unicode MS" w:hAnsi="Times New Roman" w:cs="Times New Roman"/>
          <w:sz w:val="24"/>
          <w:szCs w:val="24"/>
          <w:lang w:val="kk-KZ"/>
        </w:rPr>
        <w:t xml:space="preserve">мен, </w:t>
      </w:r>
      <w:del w:id="425" w:author="Учетная запись Майкрософт" w:date="2022-10-19T18:10:00Z">
        <w:r w:rsidRPr="0070235F" w:rsidDel="00F17A79">
          <w:rPr>
            <w:rFonts w:ascii="Times New Roman" w:eastAsia="Arial Unicode MS" w:hAnsi="Times New Roman" w:cs="Times New Roman"/>
            <w:sz w:val="24"/>
            <w:szCs w:val="24"/>
            <w:lang w:val="kk-KZ"/>
          </w:rPr>
          <w:delText xml:space="preserve">ол адамдармен </w:delText>
        </w:r>
      </w:del>
      <w:r w:rsidRPr="0070235F">
        <w:rPr>
          <w:rFonts w:ascii="Times New Roman" w:eastAsia="Arial Unicode MS" w:hAnsi="Times New Roman" w:cs="Times New Roman"/>
          <w:sz w:val="24"/>
          <w:szCs w:val="24"/>
          <w:lang w:val="kk-KZ"/>
        </w:rPr>
        <w:t>қарым-қатынаста жан</w:t>
      </w:r>
      <w:r w:rsidR="001225E4"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 xml:space="preserve">жақты бола алмайды. Сондықтан «үйлесімдіктің қымбат» екенін көрсете отырып, </w:t>
      </w:r>
      <w:r w:rsidR="00FA59F4" w:rsidRPr="0070235F">
        <w:rPr>
          <w:rFonts w:ascii="Times New Roman" w:eastAsia="Arial Unicode MS" w:hAnsi="Times New Roman" w:cs="Times New Roman"/>
          <w:sz w:val="24"/>
          <w:szCs w:val="24"/>
          <w:lang w:val="kk-KZ"/>
        </w:rPr>
        <w:t>салт-жораны</w:t>
      </w:r>
      <w:r w:rsidRPr="0070235F">
        <w:rPr>
          <w:rFonts w:ascii="Times New Roman" w:eastAsia="Arial Unicode MS" w:hAnsi="Times New Roman" w:cs="Times New Roman"/>
          <w:sz w:val="24"/>
          <w:szCs w:val="24"/>
          <w:lang w:val="kk-KZ"/>
        </w:rPr>
        <w:t>аттап, тікелей «үйлесімділікке» ұмтылудың еш нәтиже бермейтінін де көрсетеді (1</w:t>
      </w:r>
      <w:del w:id="426" w:author="Учетная запись Майкрософт" w:date="2022-10-19T18:10:00Z">
        <w:r w:rsidRPr="0070235F" w:rsidDel="00F17A79">
          <w:rPr>
            <w:rFonts w:ascii="Times New Roman" w:eastAsia="Arial Unicode MS" w:hAnsi="Times New Roman" w:cs="Times New Roman"/>
            <w:sz w:val="24"/>
            <w:szCs w:val="24"/>
            <w:lang w:val="kk-KZ"/>
          </w:rPr>
          <w:delText>.</w:delText>
        </w:r>
      </w:del>
      <w:ins w:id="427" w:author="Учетная запись Майкрософт" w:date="2022-10-19T18:10:00Z">
        <w:r w:rsidR="00F17A79">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12). Айта кету керек, Конфуцийдің ұстанымдарында көрсетілген қарама-қайшылық оның бұл мәселенің логикалық және нақты шешімін тікелей ұсынбағандығында ғана</w:t>
      </w:r>
      <w:del w:id="428" w:author="Учетная запись Майкрософт" w:date="2022-10-19T18:11:00Z">
        <w:r w:rsidRPr="0070235F" w:rsidDel="00F17A79">
          <w:rPr>
            <w:rFonts w:ascii="Times New Roman" w:eastAsia="Arial Unicode MS" w:hAnsi="Times New Roman" w:cs="Times New Roman"/>
            <w:sz w:val="24"/>
            <w:szCs w:val="24"/>
            <w:lang w:val="kk-KZ"/>
          </w:rPr>
          <w:delText xml:space="preserve"> -</w:delText>
        </w:r>
      </w:del>
      <w:ins w:id="429" w:author="Учетная запись Майкрософт" w:date="2022-10-19T18:11:00Z">
        <w:r w:rsidR="00F17A79">
          <w:rPr>
            <w:rFonts w:ascii="Times New Roman" w:eastAsia="Arial Unicode MS" w:hAnsi="Times New Roman" w:cs="Times New Roman"/>
            <w:sz w:val="24"/>
            <w:szCs w:val="24"/>
            <w:lang w:val="kk-KZ"/>
          </w:rPr>
          <w:t>.</w:t>
        </w:r>
      </w:ins>
      <w:del w:id="430" w:author="Учетная запись Майкрософт" w:date="2022-10-19T18:11:00Z">
        <w:r w:rsidRPr="0070235F" w:rsidDel="00F17A79">
          <w:rPr>
            <w:rFonts w:ascii="Times New Roman" w:eastAsia="Arial Unicode MS" w:hAnsi="Times New Roman" w:cs="Times New Roman"/>
            <w:sz w:val="24"/>
            <w:szCs w:val="24"/>
            <w:lang w:val="kk-KZ"/>
          </w:rPr>
          <w:delText>қысқасы</w:delText>
        </w:r>
      </w:del>
      <w:ins w:id="431" w:author="Учетная запись Майкрософт" w:date="2022-10-19T18:11:00Z">
        <w:r w:rsidR="00F17A79">
          <w:rPr>
            <w:rFonts w:ascii="Times New Roman" w:eastAsia="Arial Unicode MS" w:hAnsi="Times New Roman" w:cs="Times New Roman"/>
            <w:sz w:val="24"/>
            <w:szCs w:val="24"/>
            <w:lang w:val="kk-KZ"/>
          </w:rPr>
          <w:t>Қ</w:t>
        </w:r>
        <w:r w:rsidR="00F17A79" w:rsidRPr="0070235F">
          <w:rPr>
            <w:rFonts w:ascii="Times New Roman" w:eastAsia="Arial Unicode MS" w:hAnsi="Times New Roman" w:cs="Times New Roman"/>
            <w:sz w:val="24"/>
            <w:szCs w:val="24"/>
            <w:lang w:val="kk-KZ"/>
          </w:rPr>
          <w:t>ысқасы</w:t>
        </w:r>
      </w:ins>
      <w:r w:rsidRPr="0070235F">
        <w:rPr>
          <w:rFonts w:ascii="Times New Roman" w:eastAsia="Arial Unicode MS" w:hAnsi="Times New Roman" w:cs="Times New Roman"/>
          <w:sz w:val="24"/>
          <w:szCs w:val="24"/>
          <w:lang w:val="kk-KZ"/>
        </w:rPr>
        <w:t xml:space="preserve">, ол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 xml:space="preserve"> тұрғысынан ғана түзетулер енгізіп, ескі салттарды жаңартпады, </w:t>
      </w:r>
      <w:r w:rsidR="009551FC" w:rsidRPr="009551FC">
        <w:rPr>
          <w:rFonts w:ascii="Times New Roman" w:eastAsia="Arial Unicode MS" w:hAnsi="Times New Roman" w:cs="Times New Roman"/>
          <w:sz w:val="24"/>
          <w:szCs w:val="24"/>
          <w:highlight w:val="yellow"/>
          <w:lang w:val="kk-KZ"/>
          <w:rPrChange w:id="432" w:author="Учетная запись Майкрософт" w:date="2022-10-19T18:11:00Z">
            <w:rPr>
              <w:rFonts w:ascii="Times New Roman" w:eastAsia="Arial Unicode MS" w:hAnsi="Times New Roman" w:cs="Times New Roman"/>
              <w:sz w:val="24"/>
              <w:szCs w:val="24"/>
              <w:lang w:val="kk-KZ" w:bidi="ar-SA"/>
            </w:rPr>
          </w:rPrChange>
        </w:rPr>
        <w:t>қысқаша айтқанда</w:t>
      </w:r>
      <w:r w:rsidRPr="0070235F">
        <w:rPr>
          <w:rFonts w:ascii="Times New Roman" w:eastAsia="Arial Unicode MS" w:hAnsi="Times New Roman" w:cs="Times New Roman"/>
          <w:sz w:val="24"/>
          <w:szCs w:val="24"/>
          <w:lang w:val="kk-KZ"/>
        </w:rPr>
        <w:t xml:space="preserve"> Конфуцийдің дәстүрді құрметтей отырып, «жасамаймын,</w:t>
      </w:r>
      <w:ins w:id="433" w:author="lenа" w:date="2022-11-01T11:30:00Z">
        <w:r w:rsidR="00A572F3">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жалғастырамын» деген көзқарасы болса к</w:t>
      </w:r>
      <w:r w:rsidR="00443326" w:rsidRPr="0070235F">
        <w:rPr>
          <w:rFonts w:ascii="Times New Roman" w:eastAsia="Arial Unicode MS" w:hAnsi="Times New Roman" w:cs="Times New Roman"/>
          <w:sz w:val="24"/>
          <w:szCs w:val="24"/>
          <w:lang w:val="kk-KZ"/>
        </w:rPr>
        <w:t>ерек (7</w:t>
      </w:r>
      <w:del w:id="434" w:author="Учетная запись Майкрософт" w:date="2022-10-19T18:11:00Z">
        <w:r w:rsidR="00443326" w:rsidRPr="0070235F" w:rsidDel="00F17A79">
          <w:rPr>
            <w:rFonts w:ascii="Times New Roman" w:eastAsia="Arial Unicode MS" w:hAnsi="Times New Roman" w:cs="Times New Roman"/>
            <w:sz w:val="24"/>
            <w:szCs w:val="24"/>
            <w:lang w:val="kk-KZ"/>
          </w:rPr>
          <w:delText>.</w:delText>
        </w:r>
      </w:del>
      <w:ins w:id="435" w:author="Учетная запись Майкрософт" w:date="2022-10-19T18:11:00Z">
        <w:r w:rsidR="00F17A79">
          <w:rPr>
            <w:rFonts w:ascii="Times New Roman" w:eastAsia="Arial Unicode MS" w:hAnsi="Times New Roman" w:cs="Times New Roman"/>
            <w:sz w:val="24"/>
            <w:szCs w:val="24"/>
            <w:lang w:val="kk-KZ"/>
          </w:rPr>
          <w:t>,</w:t>
        </w:r>
      </w:ins>
      <w:r w:rsidR="00443326" w:rsidRPr="0070235F">
        <w:rPr>
          <w:rFonts w:ascii="Times New Roman" w:eastAsia="Arial Unicode MS" w:hAnsi="Times New Roman" w:cs="Times New Roman"/>
          <w:sz w:val="24"/>
          <w:szCs w:val="24"/>
          <w:lang w:val="kk-KZ"/>
        </w:rPr>
        <w:t xml:space="preserve">1). </w:t>
      </w:r>
    </w:p>
    <w:p w14:paraId="60D52AA9" w14:textId="77777777" w:rsidR="002530FF" w:rsidRPr="0070235F" w:rsidRDefault="002530FF" w:rsidP="0070235F">
      <w:pPr>
        <w:tabs>
          <w:tab w:val="left" w:pos="6663"/>
        </w:tabs>
        <w:spacing w:after="0" w:line="240" w:lineRule="auto"/>
        <w:ind w:firstLine="340"/>
        <w:jc w:val="both"/>
        <w:rPr>
          <w:rFonts w:ascii="Times New Roman" w:eastAsia="Arial Unicode MS" w:hAnsi="Times New Roman" w:cs="Times New Roman"/>
          <w:sz w:val="24"/>
          <w:szCs w:val="24"/>
          <w:lang w:val="kk-KZ"/>
        </w:rPr>
        <w:sectPr w:rsidR="002530FF" w:rsidRPr="0070235F" w:rsidSect="0070235F">
          <w:footerReference w:type="default" r:id="rId8"/>
          <w:type w:val="nextColumn"/>
          <w:pgSz w:w="8392" w:h="11907" w:code="11"/>
          <w:pgMar w:top="1134" w:right="1134" w:bottom="1134" w:left="1134" w:header="0" w:footer="730" w:gutter="0"/>
          <w:cols w:space="720"/>
        </w:sectPr>
      </w:pPr>
      <w:r w:rsidRPr="0070235F">
        <w:rPr>
          <w:rFonts w:ascii="Times New Roman" w:eastAsia="Arial Unicode MS" w:hAnsi="Times New Roman" w:cs="Times New Roman"/>
          <w:sz w:val="24"/>
          <w:szCs w:val="24"/>
          <w:lang w:val="kk-KZ"/>
        </w:rPr>
        <w:t>Конфуцийдің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 xml:space="preserve">сының» екі аспектісі уақыттың өзгеруіне </w:t>
      </w:r>
      <w:r w:rsidR="00443326" w:rsidRPr="0070235F">
        <w:rPr>
          <w:rFonts w:ascii="Times New Roman" w:eastAsia="Arial Unicode MS" w:hAnsi="Times New Roman" w:cs="Times New Roman"/>
          <w:sz w:val="24"/>
          <w:szCs w:val="24"/>
          <w:lang w:val="kk-KZ"/>
        </w:rPr>
        <w:t xml:space="preserve">байланысты арасы </w:t>
      </w:r>
      <w:r w:rsidRPr="0070235F">
        <w:rPr>
          <w:rFonts w:ascii="Times New Roman" w:eastAsia="Arial Unicode MS" w:hAnsi="Times New Roman" w:cs="Times New Roman"/>
          <w:sz w:val="24"/>
          <w:szCs w:val="24"/>
          <w:lang w:val="kk-KZ"/>
        </w:rPr>
        <w:t xml:space="preserve">бірте-бірте </w:t>
      </w:r>
      <w:r w:rsidR="00443326" w:rsidRPr="0070235F">
        <w:rPr>
          <w:rFonts w:ascii="Times New Roman" w:eastAsia="Arial Unicode MS" w:hAnsi="Times New Roman" w:cs="Times New Roman"/>
          <w:sz w:val="24"/>
          <w:szCs w:val="24"/>
          <w:lang w:val="kk-KZ"/>
        </w:rPr>
        <w:t>алшақтап кетті. Мэн</w:t>
      </w:r>
      <w:r w:rsidRPr="0070235F">
        <w:rPr>
          <w:rFonts w:ascii="Times New Roman" w:eastAsia="Arial Unicode MS" w:hAnsi="Times New Roman" w:cs="Times New Roman"/>
          <w:sz w:val="24"/>
          <w:szCs w:val="24"/>
          <w:lang w:val="kk-KZ"/>
        </w:rPr>
        <w:t>цзы Конфуцийдің «</w:t>
      </w:r>
      <w:r w:rsidR="008F6F20" w:rsidRPr="0070235F">
        <w:rPr>
          <w:rFonts w:ascii="Times New Roman" w:eastAsia="Arial Unicode MS" w:hAnsi="Times New Roman" w:cs="Times New Roman"/>
          <w:sz w:val="24"/>
          <w:szCs w:val="24"/>
          <w:lang w:val="kk-KZ"/>
        </w:rPr>
        <w:t>с</w:t>
      </w:r>
      <w:r w:rsidR="00FA59F4" w:rsidRPr="0070235F">
        <w:rPr>
          <w:rFonts w:ascii="Times New Roman" w:eastAsia="Arial Unicode MS" w:hAnsi="Times New Roman" w:cs="Times New Roman"/>
          <w:sz w:val="24"/>
          <w:szCs w:val="24"/>
          <w:lang w:val="kk-KZ"/>
        </w:rPr>
        <w:t>алт-жора</w:t>
      </w:r>
      <w:r w:rsidRPr="0070235F">
        <w:rPr>
          <w:rFonts w:ascii="Times New Roman" w:eastAsia="Arial Unicode MS" w:hAnsi="Times New Roman" w:cs="Times New Roman"/>
          <w:sz w:val="24"/>
          <w:szCs w:val="24"/>
          <w:lang w:val="kk-KZ"/>
        </w:rPr>
        <w:t>негізіне» баса назар аударуын мұра етті және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ны</w:t>
      </w:r>
      <w:ins w:id="436" w:author="Учетная запись Майкрософт" w:date="2022-10-19T18:30:00Z">
        <w:r w:rsidR="00636D52">
          <w:rPr>
            <w:rFonts w:ascii="Times New Roman" w:eastAsia="Arial Unicode MS" w:hAnsi="Times New Roman" w:cs="Times New Roman"/>
            <w:sz w:val="24"/>
            <w:szCs w:val="24"/>
            <w:lang w:val="kk-KZ"/>
          </w:rPr>
          <w:t>ң</w:t>
        </w:r>
      </w:ins>
      <w:r w:rsidRPr="0070235F">
        <w:rPr>
          <w:rFonts w:ascii="Times New Roman" w:eastAsia="Arial Unicode MS" w:hAnsi="Times New Roman" w:cs="Times New Roman"/>
          <w:sz w:val="24"/>
          <w:szCs w:val="24"/>
          <w:lang w:val="kk-KZ"/>
        </w:rPr>
        <w:t>» адамгершілік аспектісі ретінде «мейірімді жүректі» қарастырды, ол мейірімділік, әділдік және даналықпен бірге «төрт қасиеттің» біріне айналды. Сюньцзы Конфуцийдің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ға» баса назар аударуының нормативтік аспектісін мұра етті және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 xml:space="preserve">ны» </w:t>
      </w:r>
      <w:del w:id="437" w:author="Учетная запись Майкрософт" w:date="2022-10-19T18:30:00Z">
        <w:r w:rsidRPr="0070235F" w:rsidDel="00636D52">
          <w:rPr>
            <w:rFonts w:ascii="Times New Roman" w:eastAsia="Arial Unicode MS" w:hAnsi="Times New Roman" w:cs="Times New Roman"/>
            <w:sz w:val="24"/>
            <w:szCs w:val="24"/>
            <w:lang w:val="kk-KZ"/>
          </w:rPr>
          <w:delText xml:space="preserve">мемлекеттің </w:delText>
        </w:r>
      </w:del>
      <w:ins w:id="438" w:author="Учетная запись Майкрософт" w:date="2022-10-19T18:30:00Z">
        <w:r w:rsidR="00636D52" w:rsidRPr="0070235F">
          <w:rPr>
            <w:rFonts w:ascii="Times New Roman" w:eastAsia="Arial Unicode MS" w:hAnsi="Times New Roman" w:cs="Times New Roman"/>
            <w:sz w:val="24"/>
            <w:szCs w:val="24"/>
            <w:lang w:val="kk-KZ"/>
          </w:rPr>
          <w:t>мемлекетті</w:t>
        </w:r>
        <w:r w:rsidR="00636D52">
          <w:rPr>
            <w:rFonts w:ascii="Times New Roman" w:eastAsia="Arial Unicode MS" w:hAnsi="Times New Roman" w:cs="Times New Roman"/>
            <w:sz w:val="24"/>
            <w:szCs w:val="24"/>
            <w:lang w:val="kk-KZ"/>
          </w:rPr>
          <w:t>к</w:t>
        </w:r>
      </w:ins>
      <w:r w:rsidRPr="0070235F">
        <w:rPr>
          <w:rFonts w:ascii="Times New Roman" w:eastAsia="Arial Unicode MS" w:hAnsi="Times New Roman" w:cs="Times New Roman"/>
          <w:sz w:val="24"/>
          <w:szCs w:val="24"/>
          <w:lang w:val="kk-KZ"/>
        </w:rPr>
        <w:t xml:space="preserve">істерді жүргізудің және халықты «алдау» мен «пайдакүнемдіктен» сақтандырудың маңызды құралы ретінде қарастырды. </w:t>
      </w:r>
      <w:r w:rsidR="008F6F20" w:rsidRPr="0070235F">
        <w:rPr>
          <w:rFonts w:ascii="Times New Roman" w:eastAsia="Arial Unicode MS" w:hAnsi="Times New Roman" w:cs="Times New Roman"/>
          <w:sz w:val="24"/>
          <w:szCs w:val="24"/>
          <w:lang w:val="kk-KZ"/>
        </w:rPr>
        <w:t>Мэнцзы</w:t>
      </w:r>
      <w:r w:rsidRPr="0070235F">
        <w:rPr>
          <w:rFonts w:ascii="Times New Roman" w:eastAsia="Arial Unicode MS" w:hAnsi="Times New Roman" w:cs="Times New Roman"/>
          <w:sz w:val="24"/>
          <w:szCs w:val="24"/>
          <w:lang w:val="kk-KZ"/>
        </w:rPr>
        <w:t xml:space="preserve"> мен Сюнь</w:t>
      </w:r>
      <w:r w:rsidR="008F6F20" w:rsidRPr="0070235F">
        <w:rPr>
          <w:rFonts w:ascii="Times New Roman" w:eastAsia="Arial Unicode MS" w:hAnsi="Times New Roman" w:cs="Times New Roman"/>
          <w:sz w:val="24"/>
          <w:szCs w:val="24"/>
          <w:lang w:val="kk-KZ"/>
        </w:rPr>
        <w:t>цзы</w:t>
      </w:r>
      <w:r w:rsidRPr="0070235F">
        <w:rPr>
          <w:rFonts w:ascii="Times New Roman" w:eastAsia="Arial Unicode MS" w:hAnsi="Times New Roman" w:cs="Times New Roman"/>
          <w:sz w:val="24"/>
          <w:szCs w:val="24"/>
          <w:lang w:val="kk-KZ"/>
        </w:rPr>
        <w:t xml:space="preserve"> Конфуцийдің әдептілік туралы ойының бір ұшын мұра етті және бұл қайшылықты көзқарастарды одан әрі жалғастырды.</w:t>
      </w:r>
    </w:p>
    <w:p w14:paraId="6CD26F3B"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3.1 Конфуций Цзи әулеті туралы былай деп баға береді: «Ол сегіз қатарда алпыс т</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рт адамды аулада музыка ойнап, би билеуге пайдаланды. Осыны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xml:space="preserve"> б</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р</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не шыдау</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 болатын болса, тағы басқа қандай нәрсеге шыдамауға болады!</w:t>
      </w:r>
      <w:ins w:id="439" w:author="Учетная запись Майкрософт" w:date="2022-10-19T18:31:00Z">
        <w:r w:rsidR="00636D52">
          <w:rPr>
            <w:rFonts w:ascii="Times New Roman" w:hAnsi="Times New Roman" w:cs="Times New Roman"/>
            <w:sz w:val="24"/>
            <w:szCs w:val="24"/>
            <w:lang w:val="kk-KZ"/>
          </w:rPr>
          <w:t>»</w:t>
        </w:r>
      </w:ins>
    </w:p>
    <w:p w14:paraId="60022278"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p>
    <w:p w14:paraId="4CF12F22"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3.2</w:t>
      </w:r>
      <w:r w:rsidR="005F0250" w:rsidRPr="0070235F">
        <w:rPr>
          <w:rFonts w:ascii="Times New Roman" w:hAnsi="Times New Roman" w:cs="Times New Roman"/>
          <w:sz w:val="24"/>
          <w:szCs w:val="24"/>
          <w:lang w:val="kk-KZ"/>
        </w:rPr>
        <w:t xml:space="preserve"> Жун</w:t>
      </w:r>
      <w:r w:rsidR="00CC5DDF" w:rsidRPr="0070235F">
        <w:rPr>
          <w:rFonts w:ascii="Times New Roman" w:hAnsi="Times New Roman" w:cs="Times New Roman"/>
          <w:sz w:val="24"/>
          <w:szCs w:val="24"/>
          <w:lang w:val="kk-KZ"/>
        </w:rPr>
        <w:t>сун, Шусун, Цзысун үш әулет</w:t>
      </w:r>
      <w:r w:rsidRPr="0070235F">
        <w:rPr>
          <w:rFonts w:ascii="Times New Roman" w:hAnsi="Times New Roman" w:cs="Times New Roman"/>
          <w:sz w:val="24"/>
          <w:szCs w:val="24"/>
          <w:lang w:val="kk-KZ"/>
        </w:rPr>
        <w:t xml:space="preserve"> ата-бабаларына зиярат еткенде императордың </w:t>
      </w:r>
      <w:r w:rsidR="0098237C" w:rsidRPr="0070235F">
        <w:rPr>
          <w:rFonts w:ascii="Times New Roman" w:eastAsia="Arial Unicode MS" w:hAnsi="Times New Roman" w:cs="Times New Roman"/>
          <w:sz w:val="24"/>
          <w:szCs w:val="24"/>
          <w:lang w:val="kk-KZ"/>
        </w:rPr>
        <w:t>салт-жорасы бойынша</w:t>
      </w:r>
      <w:r w:rsidRPr="0070235F">
        <w:rPr>
          <w:rFonts w:ascii="Times New Roman" w:hAnsi="Times New Roman" w:cs="Times New Roman"/>
          <w:sz w:val="24"/>
          <w:szCs w:val="24"/>
          <w:lang w:val="kk-KZ"/>
        </w:rPr>
        <w:t xml:space="preserve"> </w:t>
      </w:r>
      <w:r w:rsidR="009551FC" w:rsidRPr="009551FC">
        <w:rPr>
          <w:rFonts w:ascii="Times New Roman" w:hAnsi="Times New Roman" w:cs="Times New Roman"/>
          <w:sz w:val="24"/>
          <w:szCs w:val="24"/>
          <w:highlight w:val="green"/>
          <w:lang w:val="kk-KZ"/>
          <w:rPrChange w:id="440" w:author="lenа" w:date="2022-11-01T11:40:00Z">
            <w:rPr>
              <w:rFonts w:ascii="Times New Roman" w:eastAsiaTheme="minorEastAsia" w:hAnsi="Times New Roman" w:cs="Times New Roman"/>
              <w:sz w:val="24"/>
              <w:szCs w:val="24"/>
              <w:lang w:val="kk-KZ" w:bidi="ar-SA"/>
            </w:rPr>
          </w:rPrChange>
        </w:rPr>
        <w:t>«</w:t>
      </w:r>
      <w:ins w:id="441" w:author="lenа" w:date="2022-11-01T11:36:00Z">
        <w:r w:rsidR="009551FC" w:rsidRPr="009551FC">
          <w:rPr>
            <w:rFonts w:ascii="Times New Roman" w:hAnsi="Times New Roman" w:cs="Times New Roman"/>
            <w:sz w:val="24"/>
            <w:szCs w:val="24"/>
            <w:highlight w:val="green"/>
            <w:lang w:val="kk-KZ"/>
            <w:rPrChange w:id="442" w:author="lenа" w:date="2022-11-01T11:40:00Z">
              <w:rPr>
                <w:rFonts w:ascii="Times New Roman" w:eastAsiaTheme="minorEastAsia" w:hAnsi="Times New Roman" w:cs="Times New Roman"/>
                <w:sz w:val="24"/>
                <w:szCs w:val="24"/>
                <w:lang w:val="kk-KZ" w:bidi="ar-SA"/>
              </w:rPr>
            </w:rPrChange>
          </w:rPr>
          <w:t>Береке</w:t>
        </w:r>
      </w:ins>
      <w:del w:id="443" w:author="lenа" w:date="2022-11-01T11:36:00Z">
        <w:r w:rsidR="009551FC" w:rsidRPr="009551FC">
          <w:rPr>
            <w:rFonts w:ascii="Times New Roman" w:hAnsi="Times New Roman" w:cs="Times New Roman"/>
            <w:sz w:val="24"/>
            <w:szCs w:val="24"/>
            <w:highlight w:val="green"/>
            <w:lang w:val="kk-KZ"/>
            <w:rPrChange w:id="444" w:author="lenа" w:date="2022-11-01T11:40:00Z">
              <w:rPr>
                <w:rFonts w:ascii="Times New Roman" w:eastAsiaTheme="minorEastAsia" w:hAnsi="Times New Roman" w:cs="Times New Roman"/>
                <w:sz w:val="24"/>
                <w:szCs w:val="24"/>
                <w:lang w:val="kk-KZ" w:bidi="ar-SA"/>
              </w:rPr>
            </w:rPrChange>
          </w:rPr>
          <w:delText>Юн</w:delText>
        </w:r>
      </w:del>
      <w:r w:rsidR="009551FC" w:rsidRPr="009551FC">
        <w:rPr>
          <w:rFonts w:ascii="Times New Roman" w:hAnsi="Times New Roman" w:cs="Times New Roman"/>
          <w:sz w:val="24"/>
          <w:szCs w:val="24"/>
          <w:highlight w:val="green"/>
          <w:lang w:val="kk-KZ"/>
          <w:rPrChange w:id="445" w:author="lenа" w:date="2022-11-01T11:40:00Z">
            <w:rPr>
              <w:rFonts w:ascii="Times New Roman" w:eastAsiaTheme="minorEastAsia" w:hAnsi="Times New Roman" w:cs="Times New Roman"/>
              <w:sz w:val="24"/>
              <w:szCs w:val="24"/>
              <w:lang w:val="kk-KZ" w:bidi="ar-SA"/>
            </w:rPr>
          </w:rPrChange>
        </w:rPr>
        <w:t>»</w:t>
      </w:r>
      <w:ins w:id="446" w:author="lenа" w:date="2022-11-01T11:36:00Z">
        <w:r w:rsidR="003825AE">
          <w:rPr>
            <w:rFonts w:ascii="Times New Roman" w:hAnsi="Times New Roman" w:cs="Times New Roman"/>
            <w:sz w:val="24"/>
            <w:szCs w:val="24"/>
            <w:lang w:val="kk-KZ"/>
          </w:rPr>
          <w:t xml:space="preserve"> деген</w:t>
        </w:r>
      </w:ins>
      <w:r w:rsidRPr="0070235F">
        <w:rPr>
          <w:rFonts w:ascii="Times New Roman" w:hAnsi="Times New Roman" w:cs="Times New Roman"/>
          <w:sz w:val="24"/>
          <w:szCs w:val="24"/>
          <w:lang w:val="kk-KZ"/>
        </w:rPr>
        <w:t xml:space="preserve"> </w:t>
      </w:r>
      <w:ins w:id="447" w:author="lenа" w:date="2022-11-01T11:35:00Z">
        <w:r w:rsidR="003825AE">
          <w:rPr>
            <w:rFonts w:ascii="Times New Roman" w:hAnsi="Times New Roman" w:cs="Times New Roman"/>
            <w:sz w:val="24"/>
            <w:szCs w:val="24"/>
            <w:lang w:val="kk-KZ"/>
          </w:rPr>
          <w:t xml:space="preserve">өлеңді </w:t>
        </w:r>
      </w:ins>
      <w:del w:id="448" w:author="lenа" w:date="2022-11-01T11:35:00Z">
        <w:r w:rsidRPr="0070235F" w:rsidDel="003825AE">
          <w:rPr>
            <w:rFonts w:ascii="Times New Roman" w:hAnsi="Times New Roman" w:cs="Times New Roman"/>
            <w:sz w:val="24"/>
            <w:szCs w:val="24"/>
            <w:lang w:val="kk-KZ"/>
          </w:rPr>
          <w:delText>әнін</w:delText>
        </w:r>
      </w:del>
      <w:ins w:id="449" w:author="lenа" w:date="2022-11-01T11:36:00Z">
        <w:r w:rsidR="003825AE">
          <w:rPr>
            <w:rFonts w:ascii="Times New Roman" w:hAnsi="Times New Roman" w:cs="Times New Roman"/>
            <w:sz w:val="24"/>
            <w:szCs w:val="24"/>
            <w:lang w:val="kk-KZ"/>
          </w:rPr>
          <w:t>айтып</w:t>
        </w:r>
      </w:ins>
      <w:del w:id="450" w:author="lenа" w:date="2022-11-01T11:36:00Z">
        <w:r w:rsidR="0098237C" w:rsidRPr="0070235F" w:rsidDel="003825AE">
          <w:rPr>
            <w:rFonts w:ascii="Times New Roman" w:hAnsi="Times New Roman" w:cs="Times New Roman"/>
            <w:sz w:val="24"/>
            <w:szCs w:val="24"/>
            <w:lang w:val="kk-KZ"/>
          </w:rPr>
          <w:delText>орындап</w:delText>
        </w:r>
      </w:del>
      <w:r w:rsidRPr="0070235F">
        <w:rPr>
          <w:rFonts w:ascii="Times New Roman" w:hAnsi="Times New Roman" w:cs="Times New Roman"/>
          <w:sz w:val="24"/>
          <w:szCs w:val="24"/>
          <w:lang w:val="kk-KZ"/>
        </w:rPr>
        <w:t xml:space="preserve">, құрбандық заттарын </w:t>
      </w:r>
      <w:ins w:id="451" w:author="lenа" w:date="2022-11-01T11:36:00Z">
        <w:r w:rsidR="003825AE">
          <w:rPr>
            <w:rFonts w:ascii="Times New Roman" w:hAnsi="Times New Roman" w:cs="Times New Roman"/>
            <w:sz w:val="24"/>
            <w:szCs w:val="24"/>
            <w:lang w:val="kk-KZ"/>
          </w:rPr>
          <w:t>жинастырған</w:t>
        </w:r>
      </w:ins>
      <w:del w:id="452" w:author="lenа" w:date="2022-11-01T11:36:00Z">
        <w:r w:rsidRPr="0070235F" w:rsidDel="003825AE">
          <w:rPr>
            <w:rFonts w:ascii="Times New Roman" w:hAnsi="Times New Roman" w:cs="Times New Roman"/>
            <w:sz w:val="24"/>
            <w:szCs w:val="24"/>
            <w:lang w:val="kk-KZ"/>
          </w:rPr>
          <w:delText>алып тастайды</w:delText>
        </w:r>
      </w:del>
      <w:r w:rsidRPr="0070235F">
        <w:rPr>
          <w:rFonts w:ascii="Times New Roman" w:hAnsi="Times New Roman" w:cs="Times New Roman"/>
          <w:sz w:val="24"/>
          <w:szCs w:val="24"/>
          <w:lang w:val="kk-KZ"/>
        </w:rPr>
        <w:t>. Конфуций</w:t>
      </w:r>
      <w:ins w:id="453" w:author="lenа" w:date="2022-11-01T11:36:00Z">
        <w:r w:rsidR="003825AE">
          <w:rPr>
            <w:rFonts w:ascii="Times New Roman" w:hAnsi="Times New Roman" w:cs="Times New Roman"/>
            <w:sz w:val="24"/>
            <w:szCs w:val="24"/>
            <w:lang w:val="kk-KZ"/>
          </w:rPr>
          <w:t xml:space="preserve"> бұл туралы</w:t>
        </w:r>
      </w:ins>
      <w:r w:rsidRPr="0070235F">
        <w:rPr>
          <w:rFonts w:ascii="Times New Roman" w:hAnsi="Times New Roman" w:cs="Times New Roman"/>
          <w:sz w:val="24"/>
          <w:szCs w:val="24"/>
          <w:lang w:val="kk-KZ"/>
        </w:rPr>
        <w:t xml:space="preserve">: </w:t>
      </w:r>
      <w:r w:rsidR="009551FC" w:rsidRPr="009551FC">
        <w:rPr>
          <w:rFonts w:ascii="Times New Roman" w:hAnsi="Times New Roman" w:cs="Times New Roman"/>
          <w:sz w:val="24"/>
          <w:szCs w:val="24"/>
          <w:highlight w:val="green"/>
          <w:lang w:val="kk-KZ"/>
          <w:rPrChange w:id="454" w:author="lenа" w:date="2022-11-01T11:40:00Z">
            <w:rPr>
              <w:rFonts w:ascii="Times New Roman" w:eastAsiaTheme="minorEastAsia" w:hAnsi="Times New Roman" w:cs="Times New Roman"/>
              <w:sz w:val="24"/>
              <w:szCs w:val="24"/>
              <w:lang w:val="kk-KZ" w:bidi="ar-SA"/>
            </w:rPr>
          </w:rPrChange>
        </w:rPr>
        <w:t>««</w:t>
      </w:r>
      <w:ins w:id="455" w:author="lenа" w:date="2022-11-01T11:36:00Z">
        <w:r w:rsidR="009551FC" w:rsidRPr="009551FC">
          <w:rPr>
            <w:rFonts w:ascii="Times New Roman" w:hAnsi="Times New Roman" w:cs="Times New Roman"/>
            <w:sz w:val="24"/>
            <w:szCs w:val="24"/>
            <w:highlight w:val="green"/>
            <w:lang w:val="kk-KZ"/>
            <w:rPrChange w:id="456" w:author="lenа" w:date="2022-11-01T11:40:00Z">
              <w:rPr>
                <w:rFonts w:ascii="Times New Roman" w:eastAsiaTheme="minorEastAsia" w:hAnsi="Times New Roman" w:cs="Times New Roman"/>
                <w:sz w:val="24"/>
                <w:szCs w:val="24"/>
                <w:highlight w:val="yellow"/>
                <w:lang w:val="kk-KZ" w:bidi="ar-SA"/>
              </w:rPr>
            </w:rPrChange>
          </w:rPr>
          <w:t>Береке</w:t>
        </w:r>
      </w:ins>
      <w:del w:id="457" w:author="lenа" w:date="2022-11-01T11:36:00Z">
        <w:r w:rsidR="009551FC" w:rsidRPr="009551FC">
          <w:rPr>
            <w:rFonts w:ascii="Times New Roman" w:hAnsi="Times New Roman" w:cs="Times New Roman"/>
            <w:sz w:val="24"/>
            <w:szCs w:val="24"/>
            <w:highlight w:val="green"/>
            <w:lang w:val="kk-KZ"/>
            <w:rPrChange w:id="458" w:author="lenа" w:date="2022-11-01T11:40:00Z">
              <w:rPr>
                <w:rFonts w:ascii="Times New Roman" w:eastAsiaTheme="minorEastAsia" w:hAnsi="Times New Roman" w:cs="Times New Roman"/>
                <w:sz w:val="24"/>
                <w:szCs w:val="24"/>
                <w:lang w:val="kk-KZ" w:bidi="ar-SA"/>
              </w:rPr>
            </w:rPrChange>
          </w:rPr>
          <w:delText>Юн</w:delText>
        </w:r>
      </w:del>
      <w:r w:rsidR="009551FC" w:rsidRPr="009551FC">
        <w:rPr>
          <w:rFonts w:ascii="Times New Roman" w:hAnsi="Times New Roman" w:cs="Times New Roman"/>
          <w:sz w:val="24"/>
          <w:szCs w:val="24"/>
          <w:highlight w:val="green"/>
          <w:lang w:val="kk-KZ"/>
          <w:rPrChange w:id="459" w:author="lenа" w:date="2022-11-01T11:40:00Z">
            <w:rPr>
              <w:rFonts w:ascii="Times New Roman" w:eastAsiaTheme="minorEastAsia" w:hAnsi="Times New Roman" w:cs="Times New Roman"/>
              <w:sz w:val="24"/>
              <w:szCs w:val="24"/>
              <w:lang w:val="kk-KZ" w:bidi="ar-SA"/>
            </w:rPr>
          </w:rPrChange>
        </w:rPr>
        <w:t xml:space="preserve">» </w:t>
      </w:r>
      <w:ins w:id="460" w:author="lenа" w:date="2022-11-01T11:37:00Z">
        <w:r w:rsidR="009551FC" w:rsidRPr="009551FC">
          <w:rPr>
            <w:rFonts w:ascii="Times New Roman" w:hAnsi="Times New Roman" w:cs="Times New Roman"/>
            <w:sz w:val="24"/>
            <w:szCs w:val="24"/>
            <w:highlight w:val="green"/>
            <w:lang w:val="kk-KZ"/>
            <w:rPrChange w:id="461" w:author="lenа" w:date="2022-11-01T11:40:00Z">
              <w:rPr>
                <w:rFonts w:ascii="Times New Roman" w:eastAsiaTheme="minorEastAsia" w:hAnsi="Times New Roman" w:cs="Times New Roman"/>
                <w:sz w:val="24"/>
                <w:szCs w:val="24"/>
                <w:highlight w:val="yellow"/>
                <w:lang w:val="kk-KZ" w:bidi="ar-SA"/>
              </w:rPr>
            </w:rPrChange>
          </w:rPr>
          <w:t>өлеңінд</w:t>
        </w:r>
      </w:ins>
      <w:del w:id="462" w:author="lenа" w:date="2022-11-01T11:36:00Z">
        <w:r w:rsidR="009551FC" w:rsidRPr="009551FC">
          <w:rPr>
            <w:rFonts w:ascii="Times New Roman" w:hAnsi="Times New Roman" w:cs="Times New Roman"/>
            <w:sz w:val="24"/>
            <w:szCs w:val="24"/>
            <w:highlight w:val="green"/>
            <w:lang w:val="kk-KZ"/>
            <w:rPrChange w:id="463" w:author="lenа" w:date="2022-11-01T11:40:00Z">
              <w:rPr>
                <w:rFonts w:ascii="Times New Roman" w:eastAsiaTheme="minorEastAsia" w:hAnsi="Times New Roman" w:cs="Times New Roman"/>
                <w:sz w:val="24"/>
                <w:szCs w:val="24"/>
                <w:lang w:val="kk-KZ" w:bidi="ar-SA"/>
              </w:rPr>
            </w:rPrChange>
          </w:rPr>
          <w:delText>әнінд</w:delText>
        </w:r>
      </w:del>
      <w:r w:rsidR="009551FC" w:rsidRPr="009551FC">
        <w:rPr>
          <w:rFonts w:ascii="Times New Roman" w:hAnsi="Times New Roman" w:cs="Times New Roman"/>
          <w:sz w:val="24"/>
          <w:szCs w:val="24"/>
          <w:highlight w:val="green"/>
          <w:lang w:val="kk-KZ"/>
          <w:rPrChange w:id="464" w:author="lenа" w:date="2022-11-01T11:40:00Z">
            <w:rPr>
              <w:rFonts w:ascii="Times New Roman" w:eastAsiaTheme="minorEastAsia" w:hAnsi="Times New Roman" w:cs="Times New Roman"/>
              <w:sz w:val="24"/>
              <w:szCs w:val="24"/>
              <w:lang w:val="kk-KZ" w:bidi="ar-SA"/>
            </w:rPr>
          </w:rPrChange>
        </w:rPr>
        <w:t>е екі жол бар: «</w:t>
      </w:r>
      <w:ins w:id="465" w:author="lenа" w:date="2022-11-01T11:37:00Z">
        <w:r w:rsidR="009551FC" w:rsidRPr="009551FC">
          <w:rPr>
            <w:rFonts w:ascii="Times New Roman" w:hAnsi="Times New Roman" w:cs="Times New Roman"/>
            <w:sz w:val="24"/>
            <w:szCs w:val="24"/>
            <w:highlight w:val="green"/>
            <w:lang w:val="kk-KZ"/>
            <w:rPrChange w:id="466" w:author="lenа" w:date="2022-11-01T11:40:00Z">
              <w:rPr>
                <w:rFonts w:ascii="Times New Roman" w:eastAsiaTheme="minorEastAsia" w:hAnsi="Times New Roman" w:cs="Times New Roman"/>
                <w:sz w:val="24"/>
                <w:szCs w:val="24"/>
                <w:highlight w:val="yellow"/>
                <w:lang w:val="kk-KZ" w:bidi="ar-SA"/>
              </w:rPr>
            </w:rPrChange>
          </w:rPr>
          <w:t>Бектер зиярат етуде көмекші</w:t>
        </w:r>
      </w:ins>
      <w:del w:id="467" w:author="lenа" w:date="2022-11-01T11:37:00Z">
        <w:r w:rsidR="009551FC" w:rsidRPr="009551FC">
          <w:rPr>
            <w:rFonts w:ascii="Times New Roman" w:hAnsi="Times New Roman" w:cs="Times New Roman"/>
            <w:sz w:val="24"/>
            <w:szCs w:val="24"/>
            <w:highlight w:val="green"/>
            <w:lang w:val="kk-KZ"/>
            <w:rPrChange w:id="468" w:author="lenа" w:date="2022-11-01T11:40:00Z">
              <w:rPr>
                <w:rFonts w:ascii="Times New Roman" w:eastAsiaTheme="minorEastAsia" w:hAnsi="Times New Roman" w:cs="Times New Roman"/>
                <w:sz w:val="24"/>
                <w:szCs w:val="24"/>
                <w:lang w:val="kk-KZ" w:bidi="ar-SA"/>
              </w:rPr>
            </w:rPrChange>
          </w:rPr>
          <w:delText>Қызметшілер жухоулар болды</w:delText>
        </w:r>
      </w:del>
      <w:r w:rsidR="009551FC" w:rsidRPr="009551FC">
        <w:rPr>
          <w:rFonts w:ascii="Times New Roman" w:hAnsi="Times New Roman" w:cs="Times New Roman"/>
          <w:sz w:val="24"/>
          <w:szCs w:val="24"/>
          <w:highlight w:val="green"/>
          <w:lang w:val="kk-KZ"/>
          <w:rPrChange w:id="469" w:author="lenа" w:date="2022-11-01T11:40:00Z">
            <w:rPr>
              <w:rFonts w:ascii="Times New Roman" w:eastAsiaTheme="minorEastAsia" w:hAnsi="Times New Roman" w:cs="Times New Roman"/>
              <w:sz w:val="24"/>
              <w:szCs w:val="24"/>
              <w:lang w:val="kk-KZ" w:bidi="ar-SA"/>
            </w:rPr>
          </w:rPrChange>
        </w:rPr>
        <w:t>,</w:t>
      </w:r>
      <w:ins w:id="470" w:author="lenа" w:date="2022-11-01T11:38:00Z">
        <w:r w:rsidR="009551FC" w:rsidRPr="009551FC">
          <w:rPr>
            <w:rFonts w:ascii="Times New Roman" w:hAnsi="Times New Roman" w:cs="Times New Roman"/>
            <w:sz w:val="24"/>
            <w:szCs w:val="24"/>
            <w:highlight w:val="green"/>
            <w:lang w:val="kk-KZ"/>
            <w:rPrChange w:id="471" w:author="lenа" w:date="2022-11-01T11:40:00Z">
              <w:rPr>
                <w:rFonts w:ascii="Times New Roman" w:eastAsiaTheme="minorEastAsia" w:hAnsi="Times New Roman" w:cs="Times New Roman"/>
                <w:sz w:val="24"/>
                <w:szCs w:val="24"/>
                <w:highlight w:val="yellow"/>
                <w:lang w:val="kk-KZ" w:bidi="ar-SA"/>
              </w:rPr>
            </w:rPrChange>
          </w:rPr>
          <w:t xml:space="preserve"> ал патша бас зиярат етуші</w:t>
        </w:r>
      </w:ins>
      <w:del w:id="472" w:author="lenа" w:date="2022-11-01T11:38:00Z">
        <w:r w:rsidR="009551FC" w:rsidRPr="009551FC">
          <w:rPr>
            <w:rFonts w:ascii="Times New Roman" w:hAnsi="Times New Roman" w:cs="Times New Roman"/>
            <w:sz w:val="24"/>
            <w:szCs w:val="24"/>
            <w:highlight w:val="green"/>
            <w:lang w:val="kk-KZ"/>
            <w:rPrChange w:id="473" w:author="lenа" w:date="2022-11-01T11:40:00Z">
              <w:rPr>
                <w:rFonts w:ascii="Times New Roman" w:eastAsiaTheme="minorEastAsia" w:hAnsi="Times New Roman" w:cs="Times New Roman"/>
                <w:sz w:val="24"/>
                <w:szCs w:val="24"/>
                <w:lang w:val="kk-KZ" w:bidi="ar-SA"/>
              </w:rPr>
            </w:rPrChange>
          </w:rPr>
          <w:delText xml:space="preserve"> ал император ол жерде үнсіз құрбандық өткізді</w:delText>
        </w:r>
      </w:del>
      <w:r w:rsidR="009551FC" w:rsidRPr="009551FC">
        <w:rPr>
          <w:rFonts w:ascii="Times New Roman" w:hAnsi="Times New Roman" w:cs="Times New Roman"/>
          <w:sz w:val="24"/>
          <w:szCs w:val="24"/>
          <w:highlight w:val="green"/>
          <w:lang w:val="kk-KZ"/>
          <w:rPrChange w:id="474" w:author="lenа" w:date="2022-11-01T11:40:00Z">
            <w:rPr>
              <w:rFonts w:ascii="Times New Roman" w:eastAsiaTheme="minorEastAsia" w:hAnsi="Times New Roman" w:cs="Times New Roman"/>
              <w:sz w:val="24"/>
              <w:szCs w:val="24"/>
              <w:lang w:val="kk-KZ" w:bidi="ar-SA"/>
            </w:rPr>
          </w:rPrChange>
        </w:rPr>
        <w:t>»</w:t>
      </w:r>
      <w:ins w:id="475" w:author="lenа" w:date="2022-11-01T11:39:00Z">
        <w:r w:rsidR="009551FC" w:rsidRPr="009551FC">
          <w:rPr>
            <w:rFonts w:ascii="Times New Roman" w:hAnsi="Times New Roman" w:cs="Times New Roman"/>
            <w:sz w:val="24"/>
            <w:szCs w:val="24"/>
            <w:highlight w:val="green"/>
            <w:lang w:val="kk-KZ"/>
            <w:rPrChange w:id="476" w:author="lenа" w:date="2022-11-01T11:40:00Z">
              <w:rPr>
                <w:rFonts w:ascii="Times New Roman" w:eastAsiaTheme="minorEastAsia" w:hAnsi="Times New Roman" w:cs="Times New Roman"/>
                <w:sz w:val="24"/>
                <w:szCs w:val="24"/>
                <w:highlight w:val="yellow"/>
                <w:lang w:val="kk-KZ" w:bidi="ar-SA"/>
              </w:rPr>
            </w:rPrChange>
          </w:rPr>
          <w:t xml:space="preserve"> деген</w:t>
        </w:r>
      </w:ins>
      <w:r w:rsidR="009551FC" w:rsidRPr="009551FC">
        <w:rPr>
          <w:rFonts w:ascii="Times New Roman" w:hAnsi="Times New Roman" w:cs="Times New Roman"/>
          <w:sz w:val="24"/>
          <w:szCs w:val="24"/>
          <w:highlight w:val="green"/>
          <w:lang w:val="kk-KZ"/>
          <w:rPrChange w:id="477" w:author="lenа" w:date="2022-11-01T11:40:00Z">
            <w:rPr>
              <w:rFonts w:ascii="Times New Roman" w:eastAsiaTheme="minorEastAsia" w:hAnsi="Times New Roman" w:cs="Times New Roman"/>
              <w:sz w:val="24"/>
              <w:szCs w:val="24"/>
              <w:lang w:val="kk-KZ" w:bidi="ar-SA"/>
            </w:rPr>
          </w:rPrChange>
        </w:rPr>
        <w:t xml:space="preserve">. </w:t>
      </w:r>
      <w:ins w:id="478" w:author="lenа" w:date="2022-11-01T11:39:00Z">
        <w:r w:rsidR="009551FC" w:rsidRPr="009551FC">
          <w:rPr>
            <w:rFonts w:ascii="Times New Roman" w:hAnsi="Times New Roman" w:cs="Times New Roman"/>
            <w:sz w:val="24"/>
            <w:szCs w:val="24"/>
            <w:highlight w:val="green"/>
            <w:lang w:val="kk-KZ"/>
            <w:rPrChange w:id="479" w:author="lenа" w:date="2022-11-01T11:40:00Z">
              <w:rPr>
                <w:rFonts w:ascii="Times New Roman" w:eastAsiaTheme="minorEastAsia" w:hAnsi="Times New Roman" w:cs="Times New Roman"/>
                <w:sz w:val="24"/>
                <w:szCs w:val="24"/>
                <w:highlight w:val="yellow"/>
                <w:lang w:val="kk-KZ" w:bidi="ar-SA"/>
              </w:rPr>
            </w:rPrChange>
          </w:rPr>
          <w:t xml:space="preserve">Шені жағынан дафуға жататын үш әулет </w:t>
        </w:r>
      </w:ins>
      <w:ins w:id="480" w:author="lenа" w:date="2022-11-01T11:40:00Z">
        <w:r w:rsidR="009551FC" w:rsidRPr="009551FC">
          <w:rPr>
            <w:rFonts w:ascii="Times New Roman" w:hAnsi="Times New Roman" w:cs="Times New Roman"/>
            <w:sz w:val="24"/>
            <w:szCs w:val="24"/>
            <w:highlight w:val="green"/>
            <w:lang w:val="kk-KZ"/>
            <w:rPrChange w:id="481" w:author="lenа" w:date="2022-11-01T11:40:00Z">
              <w:rPr>
                <w:rFonts w:ascii="Times New Roman" w:eastAsiaTheme="minorEastAsia" w:hAnsi="Times New Roman" w:cs="Times New Roman"/>
                <w:sz w:val="24"/>
                <w:szCs w:val="24"/>
                <w:highlight w:val="yellow"/>
                <w:lang w:val="kk-KZ" w:bidi="ar-SA"/>
              </w:rPr>
            </w:rPrChange>
          </w:rPr>
          <w:t xml:space="preserve">зиярат еткенде </w:t>
        </w:r>
      </w:ins>
      <w:ins w:id="482" w:author="lenа" w:date="2022-11-01T11:39:00Z">
        <w:r w:rsidR="009551FC" w:rsidRPr="009551FC">
          <w:rPr>
            <w:rFonts w:ascii="Times New Roman" w:hAnsi="Times New Roman" w:cs="Times New Roman"/>
            <w:sz w:val="24"/>
            <w:szCs w:val="24"/>
            <w:highlight w:val="green"/>
            <w:lang w:val="kk-KZ"/>
            <w:rPrChange w:id="483" w:author="lenа" w:date="2022-11-01T11:40:00Z">
              <w:rPr>
                <w:rFonts w:ascii="Times New Roman" w:eastAsiaTheme="minorEastAsia" w:hAnsi="Times New Roman" w:cs="Times New Roman"/>
                <w:sz w:val="24"/>
                <w:szCs w:val="24"/>
                <w:highlight w:val="yellow"/>
                <w:lang w:val="kk-KZ" w:bidi="ar-SA"/>
              </w:rPr>
            </w:rPrChange>
          </w:rPr>
          <w:t xml:space="preserve">бұл екі жол </w:t>
        </w:r>
      </w:ins>
      <w:ins w:id="484" w:author="lenа" w:date="2022-11-01T11:40:00Z">
        <w:r w:rsidR="009551FC" w:rsidRPr="009551FC">
          <w:rPr>
            <w:rFonts w:ascii="Times New Roman" w:hAnsi="Times New Roman" w:cs="Times New Roman"/>
            <w:sz w:val="24"/>
            <w:szCs w:val="24"/>
            <w:highlight w:val="green"/>
            <w:lang w:val="kk-KZ"/>
            <w:rPrChange w:id="485" w:author="lenа" w:date="2022-11-01T11:40:00Z">
              <w:rPr>
                <w:rFonts w:ascii="Times New Roman" w:eastAsiaTheme="minorEastAsia" w:hAnsi="Times New Roman" w:cs="Times New Roman"/>
                <w:sz w:val="24"/>
                <w:szCs w:val="24"/>
                <w:highlight w:val="yellow"/>
                <w:lang w:val="kk-KZ" w:bidi="ar-SA"/>
              </w:rPr>
            </w:rPrChange>
          </w:rPr>
          <w:t>өлеңді қандай мағынада алып отыр</w:t>
        </w:r>
      </w:ins>
      <w:del w:id="486" w:author="lenа" w:date="2022-11-01T11:39:00Z">
        <w:r w:rsidR="009551FC" w:rsidRPr="009551FC">
          <w:rPr>
            <w:rFonts w:ascii="Times New Roman" w:hAnsi="Times New Roman" w:cs="Times New Roman"/>
            <w:sz w:val="24"/>
            <w:szCs w:val="24"/>
            <w:highlight w:val="green"/>
            <w:lang w:val="kk-KZ"/>
            <w:rPrChange w:id="487" w:author="lenа" w:date="2022-11-01T11:40:00Z">
              <w:rPr>
                <w:rFonts w:ascii="Times New Roman" w:eastAsiaTheme="minorEastAsia" w:hAnsi="Times New Roman" w:cs="Times New Roman"/>
                <w:sz w:val="24"/>
                <w:szCs w:val="24"/>
                <w:lang w:val="kk-KZ" w:bidi="ar-SA"/>
              </w:rPr>
            </w:rPrChange>
          </w:rPr>
          <w:delText>Бұл екі тармақта үш негізгі діни ғибадатхана қолданылады</w:delText>
        </w:r>
      </w:del>
      <w:del w:id="488" w:author="lenа" w:date="2022-11-01T11:40:00Z">
        <w:r w:rsidR="009551FC" w:rsidRPr="009551FC">
          <w:rPr>
            <w:rFonts w:ascii="Times New Roman" w:hAnsi="Times New Roman" w:cs="Times New Roman"/>
            <w:sz w:val="24"/>
            <w:szCs w:val="24"/>
            <w:highlight w:val="green"/>
            <w:lang w:val="kk-KZ"/>
            <w:rPrChange w:id="489" w:author="lenа" w:date="2022-11-01T11:40:00Z">
              <w:rPr>
                <w:rFonts w:ascii="Times New Roman" w:eastAsiaTheme="minorEastAsia" w:hAnsi="Times New Roman" w:cs="Times New Roman"/>
                <w:sz w:val="24"/>
                <w:szCs w:val="24"/>
                <w:lang w:val="kk-KZ" w:bidi="ar-SA"/>
              </w:rPr>
            </w:rPrChange>
          </w:rPr>
          <w:delText>. Оның қандай мәні бар</w:delText>
        </w:r>
      </w:del>
      <w:r w:rsidR="009551FC" w:rsidRPr="009551FC">
        <w:rPr>
          <w:rFonts w:ascii="Times New Roman" w:hAnsi="Times New Roman" w:cs="Times New Roman"/>
          <w:sz w:val="24"/>
          <w:szCs w:val="24"/>
          <w:highlight w:val="green"/>
          <w:lang w:val="kk-KZ"/>
          <w:rPrChange w:id="490" w:author="lenа" w:date="2022-11-01T11:40:00Z">
            <w:rPr>
              <w:rFonts w:ascii="Times New Roman" w:eastAsiaTheme="minorEastAsia" w:hAnsi="Times New Roman" w:cs="Times New Roman"/>
              <w:sz w:val="24"/>
              <w:szCs w:val="24"/>
              <w:lang w:val="kk-KZ" w:bidi="ar-SA"/>
            </w:rPr>
          </w:rPrChange>
        </w:rPr>
        <w:t>?</w:t>
      </w:r>
    </w:p>
    <w:p w14:paraId="5BAA0783"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p>
    <w:p w14:paraId="24EF1677"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3.3 Конфуций: «</w:t>
      </w:r>
      <w:r w:rsidR="0098237C" w:rsidRPr="0070235F">
        <w:rPr>
          <w:rFonts w:ascii="Times New Roman" w:hAnsi="Times New Roman" w:cs="Times New Roman"/>
          <w:sz w:val="24"/>
          <w:szCs w:val="24"/>
          <w:lang w:val="kk-KZ"/>
        </w:rPr>
        <w:t>Текті ер</w:t>
      </w:r>
      <w:r w:rsidRPr="0070235F">
        <w:rPr>
          <w:rFonts w:ascii="Times New Roman" w:hAnsi="Times New Roman" w:cs="Times New Roman"/>
          <w:sz w:val="24"/>
          <w:szCs w:val="24"/>
          <w:lang w:val="kk-KZ"/>
        </w:rPr>
        <w:t xml:space="preserve"> бола алмасаң, </w:t>
      </w:r>
      <w:r w:rsidR="00FA59F4" w:rsidRPr="0070235F">
        <w:rPr>
          <w:rFonts w:ascii="Times New Roman" w:hAnsi="Times New Roman" w:cs="Times New Roman"/>
          <w:sz w:val="24"/>
          <w:szCs w:val="24"/>
          <w:lang w:val="kk-KZ"/>
        </w:rPr>
        <w:t>салт-жоралар</w:t>
      </w:r>
      <w:r w:rsidR="00CC5DDF" w:rsidRPr="0070235F">
        <w:rPr>
          <w:rFonts w:ascii="Times New Roman" w:hAnsi="Times New Roman" w:cs="Times New Roman"/>
          <w:sz w:val="24"/>
          <w:szCs w:val="24"/>
          <w:lang w:val="kk-KZ"/>
        </w:rPr>
        <w:t xml:space="preserve"> жүйесін қайтесің? </w:t>
      </w:r>
      <w:r w:rsidR="0098237C" w:rsidRPr="0070235F">
        <w:rPr>
          <w:rFonts w:ascii="Times New Roman" w:hAnsi="Times New Roman" w:cs="Times New Roman"/>
          <w:sz w:val="24"/>
          <w:szCs w:val="24"/>
          <w:lang w:val="kk-KZ"/>
        </w:rPr>
        <w:t xml:space="preserve">Текті ер </w:t>
      </w:r>
      <w:r w:rsidRPr="0070235F">
        <w:rPr>
          <w:rFonts w:ascii="Times New Roman" w:hAnsi="Times New Roman" w:cs="Times New Roman"/>
          <w:sz w:val="24"/>
          <w:szCs w:val="24"/>
          <w:lang w:val="kk-KZ"/>
        </w:rPr>
        <w:t>бо</w:t>
      </w:r>
      <w:r w:rsidR="0098237C" w:rsidRPr="0070235F">
        <w:rPr>
          <w:rFonts w:ascii="Times New Roman" w:hAnsi="Times New Roman" w:cs="Times New Roman"/>
          <w:sz w:val="24"/>
          <w:szCs w:val="24"/>
          <w:lang w:val="kk-KZ"/>
        </w:rPr>
        <w:t>ла алмасаң, музыканың  қажеті қанша</w:t>
      </w:r>
      <w:r w:rsidRPr="0070235F">
        <w:rPr>
          <w:rFonts w:ascii="Times New Roman" w:hAnsi="Times New Roman" w:cs="Times New Roman"/>
          <w:sz w:val="24"/>
          <w:szCs w:val="24"/>
          <w:lang w:val="kk-KZ"/>
        </w:rPr>
        <w:t>?»</w:t>
      </w:r>
    </w:p>
    <w:p w14:paraId="033D9FF6"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p>
    <w:p w14:paraId="6E2E53D7"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3.4 Лин Фан </w:t>
      </w:r>
      <w:r w:rsidR="00FA59F4" w:rsidRPr="0070235F">
        <w:rPr>
          <w:rFonts w:ascii="Times New Roman" w:hAnsi="Times New Roman" w:cs="Times New Roman"/>
          <w:sz w:val="24"/>
          <w:szCs w:val="24"/>
          <w:lang w:val="kk-KZ"/>
        </w:rPr>
        <w:t>салт-жоралар</w:t>
      </w:r>
      <w:r w:rsidRPr="0070235F">
        <w:rPr>
          <w:rFonts w:ascii="Times New Roman" w:hAnsi="Times New Roman" w:cs="Times New Roman"/>
          <w:sz w:val="24"/>
          <w:szCs w:val="24"/>
          <w:lang w:val="kk-KZ"/>
        </w:rPr>
        <w:t xml:space="preserve">дың табиғаты туралы сұрады. Конфуций: «Бұл </w:t>
      </w:r>
      <w:ins w:id="491" w:author="Учетная запись Майкрософт" w:date="2022-10-19T18:32:00Z">
        <w:r w:rsidR="00636D52">
          <w:rPr>
            <w:rFonts w:ascii="Times New Roman" w:eastAsia="Arial Unicode MS" w:hAnsi="Times New Roman" w:cs="Times New Roman"/>
            <w:color w:val="231F20"/>
            <w:sz w:val="24"/>
            <w:szCs w:val="24"/>
            <w:lang w:val="kk-KZ"/>
          </w:rPr>
          <w:t xml:space="preserve">– </w:t>
        </w:r>
      </w:ins>
      <w:r w:rsidRPr="0070235F">
        <w:rPr>
          <w:rFonts w:ascii="Times New Roman" w:hAnsi="Times New Roman" w:cs="Times New Roman"/>
          <w:sz w:val="24"/>
          <w:szCs w:val="24"/>
          <w:lang w:val="kk-KZ"/>
        </w:rPr>
        <w:t xml:space="preserve">үлкен мәселе! Жалпы </w:t>
      </w:r>
      <w:r w:rsidR="00FA59F4" w:rsidRPr="0070235F">
        <w:rPr>
          <w:rFonts w:ascii="Times New Roman" w:hAnsi="Times New Roman" w:cs="Times New Roman"/>
          <w:sz w:val="24"/>
          <w:szCs w:val="24"/>
          <w:lang w:val="kk-KZ"/>
        </w:rPr>
        <w:t>салт-жоралар</w:t>
      </w:r>
      <w:r w:rsidRPr="0070235F">
        <w:rPr>
          <w:rFonts w:ascii="Times New Roman" w:hAnsi="Times New Roman" w:cs="Times New Roman"/>
          <w:sz w:val="24"/>
          <w:szCs w:val="24"/>
          <w:lang w:val="kk-KZ"/>
        </w:rPr>
        <w:t>да ысыра</w:t>
      </w:r>
      <w:r w:rsidR="00640D32" w:rsidRPr="0070235F">
        <w:rPr>
          <w:rFonts w:ascii="Times New Roman" w:hAnsi="Times New Roman" w:cs="Times New Roman"/>
          <w:sz w:val="24"/>
          <w:szCs w:val="24"/>
          <w:lang w:val="kk-KZ"/>
        </w:rPr>
        <w:t>пшылдыққа жол бермей</w:t>
      </w:r>
      <w:r w:rsidR="00CC5DDF" w:rsidRPr="0070235F">
        <w:rPr>
          <w:rFonts w:ascii="Times New Roman" w:hAnsi="Times New Roman" w:cs="Times New Roman"/>
          <w:sz w:val="24"/>
          <w:szCs w:val="24"/>
          <w:lang w:val="kk-KZ"/>
        </w:rPr>
        <w:t>, қарапайым және үнемшіл</w:t>
      </w:r>
      <w:r w:rsidRPr="0070235F">
        <w:rPr>
          <w:rFonts w:ascii="Times New Roman" w:hAnsi="Times New Roman" w:cs="Times New Roman"/>
          <w:sz w:val="24"/>
          <w:szCs w:val="24"/>
          <w:lang w:val="kk-KZ"/>
        </w:rPr>
        <w:t xml:space="preserve"> болған дұрыс; айталық, жерлеу рәсімінде қайғыға шыдап, мүләйімсігенше, қатты қайғылы дауысты шығарған дұрыс».</w:t>
      </w:r>
    </w:p>
    <w:p w14:paraId="02535726"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p>
    <w:p w14:paraId="5242F08B"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3.5 Конфуций: «Мәдениеті жағынан артта қалған елдің билеушісі болғанмен, билеушісі жоқ Қытаймен теңесе алмайды».</w:t>
      </w:r>
    </w:p>
    <w:p w14:paraId="6D12F6FD" w14:textId="77777777" w:rsidR="002530FF" w:rsidRPr="0070235F" w:rsidRDefault="002530FF" w:rsidP="0070235F">
      <w:pPr>
        <w:pStyle w:val="a3"/>
        <w:widowControl/>
        <w:tabs>
          <w:tab w:val="left" w:pos="6663"/>
        </w:tabs>
        <w:ind w:firstLine="340"/>
        <w:jc w:val="both"/>
        <w:rPr>
          <w:rFonts w:ascii="Times New Roman" w:hAnsi="Times New Roman" w:cs="Times New Roman"/>
          <w:sz w:val="24"/>
          <w:szCs w:val="24"/>
          <w:lang w:val="kk-KZ"/>
        </w:rPr>
      </w:pPr>
    </w:p>
    <w:p w14:paraId="0B9A275F" w14:textId="77777777" w:rsidR="002530FF" w:rsidRPr="0070235F" w:rsidRDefault="00640D32"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3.6 Цз</w:t>
      </w:r>
      <w:r w:rsidR="002530FF" w:rsidRPr="0070235F">
        <w:rPr>
          <w:rFonts w:ascii="Times New Roman" w:hAnsi="Times New Roman" w:cs="Times New Roman"/>
          <w:sz w:val="24"/>
          <w:szCs w:val="24"/>
          <w:lang w:val="kk-KZ"/>
        </w:rPr>
        <w:t>и отбасы Тай</w:t>
      </w:r>
      <w:r w:rsidRPr="0070235F">
        <w:rPr>
          <w:rFonts w:ascii="Times New Roman" w:hAnsi="Times New Roman" w:cs="Times New Roman"/>
          <w:sz w:val="24"/>
          <w:szCs w:val="24"/>
          <w:lang w:val="kk-KZ"/>
        </w:rPr>
        <w:t>шан тауына зиярат етуге бармақшы болады</w:t>
      </w:r>
      <w:r w:rsidR="002530FF" w:rsidRPr="0070235F">
        <w:rPr>
          <w:rFonts w:ascii="Times New Roman" w:hAnsi="Times New Roman" w:cs="Times New Roman"/>
          <w:sz w:val="24"/>
          <w:szCs w:val="24"/>
          <w:lang w:val="kk-KZ"/>
        </w:rPr>
        <w:t xml:space="preserve">. Конфуций Жан Йоудан: «Оларды тоқтата аласың ба?» деп сұрағанда Жан Йоу: «Жоқ» деп жауап береді. Конфуций: </w:t>
      </w:r>
      <w:ins w:id="492" w:author="Учетная запись Майкрософт" w:date="2022-10-19T18:33:00Z">
        <w:r w:rsidR="00636D52">
          <w:rPr>
            <w:rFonts w:ascii="Times New Roman" w:hAnsi="Times New Roman" w:cs="Times New Roman"/>
            <w:sz w:val="24"/>
            <w:szCs w:val="24"/>
            <w:lang w:val="kk-KZ"/>
          </w:rPr>
          <w:t>«</w:t>
        </w:r>
      </w:ins>
      <w:r w:rsidR="002530FF" w:rsidRPr="0070235F">
        <w:rPr>
          <w:rFonts w:ascii="Times New Roman" w:hAnsi="Times New Roman" w:cs="Times New Roman"/>
          <w:sz w:val="24"/>
          <w:szCs w:val="24"/>
          <w:lang w:val="kk-KZ"/>
        </w:rPr>
        <w:t>Ойпырмай, Тайшанның Линфаннан артық болғаны ма?</w:t>
      </w:r>
      <w:ins w:id="493" w:author="Учетная запись Майкрософт" w:date="2022-10-19T18:33:00Z">
        <w:r w:rsidR="00636D52">
          <w:rPr>
            <w:rFonts w:ascii="Times New Roman" w:hAnsi="Times New Roman" w:cs="Times New Roman"/>
            <w:sz w:val="24"/>
            <w:szCs w:val="24"/>
            <w:lang w:val="kk-KZ"/>
          </w:rPr>
          <w:t>»</w:t>
        </w:r>
      </w:ins>
    </w:p>
    <w:p w14:paraId="33E52AE0"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3.7 Конфуций: «</w:t>
      </w:r>
      <w:r w:rsidR="0098237C" w:rsidRPr="0070235F">
        <w:rPr>
          <w:rFonts w:ascii="Times New Roman" w:hAnsi="Times New Roman" w:cs="Times New Roman"/>
          <w:sz w:val="24"/>
          <w:szCs w:val="24"/>
          <w:lang w:val="kk-KZ"/>
        </w:rPr>
        <w:t xml:space="preserve">Текті ер </w:t>
      </w:r>
      <w:r w:rsidRPr="0070235F">
        <w:rPr>
          <w:rFonts w:ascii="Times New Roman" w:hAnsi="Times New Roman" w:cs="Times New Roman"/>
          <w:sz w:val="24"/>
          <w:szCs w:val="24"/>
          <w:lang w:val="kk-KZ"/>
        </w:rPr>
        <w:t xml:space="preserve">садақ атудан басқа жағдайда ешкіммен бәсекеге түспейді. </w:t>
      </w:r>
      <w:r w:rsidR="00640D32" w:rsidRPr="0070235F">
        <w:rPr>
          <w:rFonts w:ascii="Times New Roman" w:hAnsi="Times New Roman" w:cs="Times New Roman"/>
          <w:sz w:val="24"/>
          <w:szCs w:val="24"/>
          <w:lang w:val="kk-KZ"/>
        </w:rPr>
        <w:t>Бір-</w:t>
      </w:r>
      <w:r w:rsidRPr="0070235F">
        <w:rPr>
          <w:rFonts w:ascii="Times New Roman" w:hAnsi="Times New Roman" w:cs="Times New Roman"/>
          <w:sz w:val="24"/>
          <w:szCs w:val="24"/>
          <w:lang w:val="kk-KZ"/>
        </w:rPr>
        <w:t xml:space="preserve">бірімен амандасқаннан кейін ол мергендер бөлмесіне кіреді, ал шығарда шарап ішіп, өзін өте байсалды ұстайды. Бұл нағыз </w:t>
      </w:r>
      <w:r w:rsidR="0098237C" w:rsidRPr="0070235F">
        <w:rPr>
          <w:rFonts w:ascii="Times New Roman" w:hAnsi="Times New Roman" w:cs="Times New Roman"/>
          <w:sz w:val="24"/>
          <w:szCs w:val="24"/>
          <w:lang w:val="kk-KZ"/>
        </w:rPr>
        <w:t xml:space="preserve">текті </w:t>
      </w:r>
      <w:r w:rsidRPr="0070235F">
        <w:rPr>
          <w:rFonts w:ascii="Times New Roman" w:hAnsi="Times New Roman" w:cs="Times New Roman"/>
          <w:sz w:val="24"/>
          <w:szCs w:val="24"/>
          <w:lang w:val="kk-KZ"/>
        </w:rPr>
        <w:t>адамға тән бәсекелестік</w:t>
      </w:r>
      <w:r w:rsidR="00640D32"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w:t>
      </w:r>
    </w:p>
    <w:p w14:paraId="79AA9229"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3.8 Цзы Ся былай деп сауал қояды: «Сыңғырлаған күлкі баурап алады, мөлдір көздер тартымды, аппақ парақта қызылмен бояса, әдемі өрнектер шығады. Бұл өлең жолдарының мағынасы қ</w:t>
      </w:r>
      <w:r w:rsidR="0061174B" w:rsidRPr="0070235F">
        <w:rPr>
          <w:rFonts w:ascii="Times New Roman" w:hAnsi="Times New Roman" w:cs="Times New Roman"/>
          <w:sz w:val="24"/>
          <w:szCs w:val="24"/>
          <w:lang w:val="kk-KZ"/>
        </w:rPr>
        <w:t>андай?</w:t>
      </w:r>
      <w:ins w:id="494" w:author="Учетная запись Майкрософт" w:date="2022-10-19T18:34:00Z">
        <w:r w:rsidR="00636D52">
          <w:rPr>
            <w:rFonts w:ascii="Times New Roman" w:hAnsi="Times New Roman" w:cs="Times New Roman"/>
            <w:sz w:val="24"/>
            <w:szCs w:val="24"/>
            <w:lang w:val="kk-KZ"/>
          </w:rPr>
          <w:t>»</w:t>
        </w:r>
      </w:ins>
      <w:r w:rsidR="0061174B" w:rsidRPr="0070235F">
        <w:rPr>
          <w:rFonts w:ascii="Times New Roman" w:hAnsi="Times New Roman" w:cs="Times New Roman"/>
          <w:sz w:val="24"/>
          <w:szCs w:val="24"/>
          <w:lang w:val="kk-KZ"/>
        </w:rPr>
        <w:t xml:space="preserve"> Конфуций: «Алдымен түрлі </w:t>
      </w:r>
      <w:r w:rsidRPr="0070235F">
        <w:rPr>
          <w:rFonts w:ascii="Times New Roman" w:hAnsi="Times New Roman" w:cs="Times New Roman"/>
          <w:sz w:val="24"/>
          <w:szCs w:val="24"/>
          <w:lang w:val="kk-KZ"/>
        </w:rPr>
        <w:t>түсті бояуларды қолданып, содан кейін ақ түспен көмкеру». Цзы Ся</w:t>
      </w:r>
      <w:r w:rsidR="009551FC" w:rsidRPr="009551FC">
        <w:rPr>
          <w:rFonts w:ascii="Times New Roman" w:hAnsi="Times New Roman" w:cs="Times New Roman"/>
          <w:sz w:val="24"/>
          <w:szCs w:val="24"/>
          <w:highlight w:val="yellow"/>
          <w:lang w:val="kk-KZ"/>
          <w:rPrChange w:id="495" w:author="Учетная запись Майкрософт" w:date="2022-10-19T18:35:00Z">
            <w:rPr>
              <w:rFonts w:ascii="Times New Roman" w:hAnsi="Times New Roman" w:cs="Times New Roman"/>
              <w:sz w:val="24"/>
              <w:szCs w:val="24"/>
              <w:lang w:val="kk-KZ"/>
            </w:rPr>
          </w:rPrChange>
        </w:rPr>
        <w:t>: бұл салт-жораны</w:t>
      </w:r>
      <w:ins w:id="496" w:author="lenа" w:date="2022-11-01T11:30:00Z">
        <w:r w:rsidR="00A572F3">
          <w:rPr>
            <w:rFonts w:ascii="Times New Roman" w:hAnsi="Times New Roman" w:cs="Times New Roman"/>
            <w:sz w:val="24"/>
            <w:szCs w:val="24"/>
            <w:highlight w:val="yellow"/>
            <w:lang w:val="kk-KZ"/>
          </w:rPr>
          <w:t xml:space="preserve"> </w:t>
        </w:r>
      </w:ins>
      <w:r w:rsidR="009551FC" w:rsidRPr="009551FC">
        <w:rPr>
          <w:rFonts w:ascii="Times New Roman" w:hAnsi="Times New Roman" w:cs="Times New Roman"/>
          <w:sz w:val="24"/>
          <w:szCs w:val="24"/>
          <w:highlight w:val="yellow"/>
          <w:lang w:val="kk-KZ"/>
          <w:rPrChange w:id="497" w:author="Учетная запись Майкрософт" w:date="2022-10-19T18:35:00Z">
            <w:rPr>
              <w:rFonts w:ascii="Times New Roman" w:hAnsi="Times New Roman" w:cs="Times New Roman"/>
              <w:sz w:val="24"/>
              <w:szCs w:val="24"/>
              <w:lang w:val="kk-KZ"/>
            </w:rPr>
          </w:rPrChange>
        </w:rPr>
        <w:t>көзге ілмеді дегені ғой?</w:t>
      </w:r>
      <w:r w:rsidRPr="0070235F">
        <w:rPr>
          <w:rFonts w:ascii="Times New Roman" w:hAnsi="Times New Roman" w:cs="Times New Roman"/>
          <w:sz w:val="24"/>
          <w:szCs w:val="24"/>
          <w:lang w:val="kk-KZ"/>
        </w:rPr>
        <w:t xml:space="preserve"> Конфуций: </w:t>
      </w:r>
      <w:ins w:id="498" w:author="Учетная запись Майкрософт" w:date="2022-10-19T18:35:00Z">
        <w:r w:rsidR="00636D52">
          <w:rPr>
            <w:rFonts w:ascii="Times New Roman" w:hAnsi="Times New Roman" w:cs="Times New Roman"/>
            <w:sz w:val="24"/>
            <w:szCs w:val="24"/>
            <w:lang w:val="kk-KZ"/>
          </w:rPr>
          <w:t>«</w:t>
        </w:r>
      </w:ins>
      <w:r w:rsidRPr="0070235F">
        <w:rPr>
          <w:rFonts w:ascii="Times New Roman" w:hAnsi="Times New Roman" w:cs="Times New Roman"/>
          <w:sz w:val="24"/>
          <w:szCs w:val="24"/>
          <w:lang w:val="kk-KZ"/>
        </w:rPr>
        <w:t>Сен менің ойымды дәл таптың, сенімен «Жырнама» туралы әңгімелесуге болады екен».</w:t>
      </w:r>
    </w:p>
    <w:p w14:paraId="1FB63757"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3.9 Конфуций: «Ся әулетінің </w:t>
      </w:r>
      <w:r w:rsidR="00C97AC5" w:rsidRPr="0070235F">
        <w:rPr>
          <w:rFonts w:ascii="Times New Roman" w:hAnsi="Times New Roman" w:cs="Times New Roman"/>
          <w:sz w:val="24"/>
          <w:szCs w:val="24"/>
          <w:lang w:val="kk-KZ"/>
        </w:rPr>
        <w:t>салт-жора</w:t>
      </w:r>
      <w:r w:rsidRPr="0070235F">
        <w:rPr>
          <w:rFonts w:ascii="Times New Roman" w:hAnsi="Times New Roman" w:cs="Times New Roman"/>
          <w:sz w:val="24"/>
          <w:szCs w:val="24"/>
          <w:lang w:val="kk-KZ"/>
        </w:rPr>
        <w:t xml:space="preserve">сын айтып бере алам, бірақ Ци мемлекеті туралы дәлелдерім жоқ болғандықтан айта алмаймын; Инь әулетінің </w:t>
      </w:r>
      <w:r w:rsidR="00C97AC5" w:rsidRPr="0070235F">
        <w:rPr>
          <w:rFonts w:ascii="Times New Roman" w:hAnsi="Times New Roman" w:cs="Times New Roman"/>
          <w:sz w:val="24"/>
          <w:szCs w:val="24"/>
          <w:lang w:val="kk-KZ"/>
        </w:rPr>
        <w:t>салт-жора</w:t>
      </w:r>
      <w:r w:rsidRPr="0070235F">
        <w:rPr>
          <w:rFonts w:ascii="Times New Roman" w:hAnsi="Times New Roman" w:cs="Times New Roman"/>
          <w:sz w:val="24"/>
          <w:szCs w:val="24"/>
          <w:lang w:val="kk-KZ"/>
        </w:rPr>
        <w:t xml:space="preserve">сын айта аламын, бірақ Сун әулеті туралы айта алмаймын, дәлелдемелер аз. Мұның себебі </w:t>
      </w:r>
      <w:ins w:id="499" w:author="Учетная запись Майкрософт" w:date="2022-10-19T18:35:00Z">
        <w:r w:rsidR="00450C7D">
          <w:rPr>
            <w:rFonts w:ascii="Times New Roman" w:eastAsia="Arial Unicode MS" w:hAnsi="Times New Roman" w:cs="Times New Roman"/>
            <w:color w:val="231F20"/>
            <w:sz w:val="24"/>
            <w:szCs w:val="24"/>
            <w:lang w:val="kk-KZ"/>
          </w:rPr>
          <w:t xml:space="preserve">– </w:t>
        </w:r>
      </w:ins>
      <w:r w:rsidRPr="0070235F">
        <w:rPr>
          <w:rFonts w:ascii="Times New Roman" w:hAnsi="Times New Roman" w:cs="Times New Roman"/>
          <w:sz w:val="24"/>
          <w:szCs w:val="24"/>
          <w:lang w:val="kk-KZ"/>
        </w:rPr>
        <w:t>екі елдің тарихи құжаттары мен данышпандарының жетіспеушілігі, жетсе, дәлел ретінде келтіре алар едім».</w:t>
      </w:r>
    </w:p>
    <w:p w14:paraId="2C75D59B"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3.10 Конфуций: «Жер беті шарапқа малынған соң, үлкен рәсімдерді көргім келмейтін болған».</w:t>
      </w:r>
    </w:p>
    <w:p w14:paraId="3F905C59"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rPr>
        <w:t xml:space="preserve">3.11 </w:t>
      </w:r>
      <w:r w:rsidRPr="0070235F">
        <w:rPr>
          <w:rFonts w:ascii="Times New Roman" w:hAnsi="Times New Roman" w:cs="Times New Roman"/>
          <w:sz w:val="24"/>
          <w:szCs w:val="24"/>
          <w:lang w:val="kk-KZ"/>
        </w:rPr>
        <w:t xml:space="preserve">Біреу Конфуцийден ғұрыптар туралы сұрайды. Конфуций: «Білмеймін!» Алақанын көрсетіп: </w:t>
      </w:r>
      <w:ins w:id="500" w:author="Учетная запись Майкрософт" w:date="2022-10-19T18:36:00Z">
        <w:r w:rsidR="00450C7D">
          <w:rPr>
            <w:rFonts w:ascii="Times New Roman" w:hAnsi="Times New Roman" w:cs="Times New Roman"/>
            <w:sz w:val="24"/>
            <w:szCs w:val="24"/>
            <w:lang w:val="kk-KZ"/>
          </w:rPr>
          <w:t>«</w:t>
        </w:r>
      </w:ins>
      <w:r w:rsidRPr="0070235F">
        <w:rPr>
          <w:rFonts w:ascii="Times New Roman" w:hAnsi="Times New Roman" w:cs="Times New Roman"/>
          <w:sz w:val="24"/>
          <w:szCs w:val="24"/>
          <w:lang w:val="kk-KZ"/>
        </w:rPr>
        <w:t>Кі</w:t>
      </w:r>
      <w:r w:rsidR="003D2A7A" w:rsidRPr="0070235F">
        <w:rPr>
          <w:rFonts w:ascii="Times New Roman" w:hAnsi="Times New Roman" w:cs="Times New Roman"/>
          <w:sz w:val="24"/>
          <w:szCs w:val="24"/>
          <w:lang w:val="kk-KZ"/>
        </w:rPr>
        <w:t>м оның мәнін түсінсе, сол А</w:t>
      </w:r>
      <w:r w:rsidRPr="0070235F">
        <w:rPr>
          <w:rFonts w:ascii="Times New Roman" w:hAnsi="Times New Roman" w:cs="Times New Roman"/>
          <w:sz w:val="24"/>
          <w:szCs w:val="24"/>
          <w:lang w:val="kk-KZ"/>
        </w:rPr>
        <w:t>спан астын оңай басқарар еді</w:t>
      </w:r>
      <w:ins w:id="501" w:author="Учетная запись Майкрософт" w:date="2022-10-19T18:36:00Z">
        <w:r w:rsidR="00450C7D" w:rsidRPr="0070235F">
          <w:rPr>
            <w:rFonts w:ascii="Times New Roman" w:hAnsi="Times New Roman" w:cs="Times New Roman"/>
            <w:sz w:val="24"/>
            <w:szCs w:val="24"/>
            <w:lang w:val="kk-KZ"/>
          </w:rPr>
          <w:t>»</w:t>
        </w:r>
      </w:ins>
      <w:r w:rsidRPr="0070235F">
        <w:rPr>
          <w:rFonts w:ascii="Times New Roman" w:hAnsi="Times New Roman" w:cs="Times New Roman"/>
          <w:sz w:val="24"/>
          <w:szCs w:val="24"/>
          <w:lang w:val="kk-KZ"/>
        </w:rPr>
        <w:t>,</w:t>
      </w:r>
      <w:ins w:id="502" w:author="Учетная запись Майкрософт" w:date="2022-10-19T18:36:00Z">
        <w:r w:rsidR="00450C7D">
          <w:rPr>
            <w:rFonts w:ascii="Times New Roman" w:eastAsia="Arial Unicode MS" w:hAnsi="Times New Roman" w:cs="Times New Roman"/>
            <w:color w:val="231F20"/>
            <w:sz w:val="24"/>
            <w:szCs w:val="24"/>
            <w:lang w:val="kk-KZ"/>
          </w:rPr>
          <w:t>–</w:t>
        </w:r>
      </w:ins>
      <w:del w:id="503" w:author="Учетная запись Майкрософт" w:date="2022-10-19T18:36:00Z">
        <w:r w:rsidRPr="0070235F" w:rsidDel="00450C7D">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дейді</w:t>
      </w:r>
      <w:del w:id="504" w:author="Учетная запись Майкрософт" w:date="2022-10-19T18:36:00Z">
        <w:r w:rsidRPr="0070235F" w:rsidDel="00450C7D">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w:t>
      </w:r>
    </w:p>
    <w:p w14:paraId="20338F49"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3.12 Конфуций өз ата-бабаларына құрбандық шалғанда, оның ата-бабалары шынымен де сонда болғандай көрінетін, құдайларға құрбандық шалғанда, құдайлар шынымен де сонда болғандай көрінетін. Конфуций: «Егер мен құрбандық шалуға жеке қ</w:t>
      </w:r>
      <w:r w:rsidR="00EC113E" w:rsidRPr="0070235F">
        <w:rPr>
          <w:rFonts w:ascii="Times New Roman" w:hAnsi="Times New Roman" w:cs="Times New Roman"/>
          <w:sz w:val="24"/>
          <w:szCs w:val="24"/>
          <w:lang w:val="kk-KZ"/>
        </w:rPr>
        <w:t>атыса алмасам, құрбандық шалмай-</w:t>
      </w:r>
      <w:r w:rsidRPr="0070235F">
        <w:rPr>
          <w:rFonts w:ascii="Times New Roman" w:hAnsi="Times New Roman" w:cs="Times New Roman"/>
          <w:sz w:val="24"/>
          <w:szCs w:val="24"/>
          <w:lang w:val="kk-KZ"/>
        </w:rPr>
        <w:t>ақ қоямын».</w:t>
      </w:r>
    </w:p>
    <w:p w14:paraId="750CABE6"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3.13 Вансун Цзя: «</w:t>
      </w:r>
      <w:del w:id="505" w:author="Учетная запись Майкрософт" w:date="2022-10-19T18:37:00Z">
        <w:r w:rsidRPr="0070235F" w:rsidDel="00450C7D">
          <w:rPr>
            <w:rFonts w:ascii="Times New Roman" w:hAnsi="Times New Roman" w:cs="Times New Roman"/>
            <w:sz w:val="24"/>
            <w:szCs w:val="24"/>
            <w:lang w:val="kk-KZ"/>
          </w:rPr>
          <w:delText xml:space="preserve">ішкі </w:delText>
        </w:r>
      </w:del>
      <w:ins w:id="506" w:author="Учетная запись Майкрософт" w:date="2022-10-19T18:37:00Z">
        <w:r w:rsidR="00450C7D">
          <w:rPr>
            <w:rFonts w:ascii="Times New Roman" w:hAnsi="Times New Roman" w:cs="Times New Roman"/>
            <w:sz w:val="24"/>
            <w:szCs w:val="24"/>
            <w:lang w:val="kk-KZ"/>
          </w:rPr>
          <w:t>І</w:t>
        </w:r>
        <w:r w:rsidR="00450C7D" w:rsidRPr="0070235F">
          <w:rPr>
            <w:rFonts w:ascii="Times New Roman" w:hAnsi="Times New Roman" w:cs="Times New Roman"/>
            <w:sz w:val="24"/>
            <w:szCs w:val="24"/>
            <w:lang w:val="kk-KZ"/>
          </w:rPr>
          <w:t xml:space="preserve">шкі </w:t>
        </w:r>
      </w:ins>
      <w:r w:rsidRPr="0070235F">
        <w:rPr>
          <w:rFonts w:ascii="Times New Roman" w:hAnsi="Times New Roman" w:cs="Times New Roman"/>
          <w:sz w:val="24"/>
          <w:szCs w:val="24"/>
          <w:lang w:val="kk-KZ"/>
        </w:rPr>
        <w:t>тыныштық рухына қарағанда ошақ рухына бас иген дұрыс, бұл нені білдіреді?» – деп сұрад</w:t>
      </w:r>
      <w:r w:rsidR="00EC113E" w:rsidRPr="0070235F">
        <w:rPr>
          <w:rFonts w:ascii="Times New Roman" w:hAnsi="Times New Roman" w:cs="Times New Roman"/>
          <w:sz w:val="24"/>
          <w:szCs w:val="24"/>
          <w:lang w:val="kk-KZ"/>
        </w:rPr>
        <w:t>ы, Конфуций: «Жоқ, олай емес, А</w:t>
      </w:r>
      <w:r w:rsidRPr="0070235F">
        <w:rPr>
          <w:rFonts w:ascii="Times New Roman" w:hAnsi="Times New Roman" w:cs="Times New Roman"/>
          <w:sz w:val="24"/>
          <w:szCs w:val="24"/>
          <w:lang w:val="kk-KZ"/>
        </w:rPr>
        <w:t xml:space="preserve">спанды ренжітер болсаң, одан бірдеңе сұраудың қажеті шамалы», </w:t>
      </w:r>
      <w:ins w:id="507" w:author="Учетная запись Майкрософт" w:date="2022-10-19T18:37:00Z">
        <w:r w:rsidR="00450C7D">
          <w:rPr>
            <w:rFonts w:ascii="Times New Roman" w:eastAsia="Arial Unicode MS" w:hAnsi="Times New Roman" w:cs="Times New Roman"/>
            <w:color w:val="231F20"/>
            <w:sz w:val="24"/>
            <w:szCs w:val="24"/>
            <w:lang w:val="kk-KZ"/>
          </w:rPr>
          <w:t>–</w:t>
        </w:r>
      </w:ins>
      <w:del w:id="508" w:author="Учетная запись Майкрософт" w:date="2022-10-19T18:37:00Z">
        <w:r w:rsidRPr="0070235F" w:rsidDel="00450C7D">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деді.</w:t>
      </w:r>
    </w:p>
    <w:p w14:paraId="022B823B"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p>
    <w:p w14:paraId="5A2FC5A8"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3.14  Конфуций: «Чжоу әулетінің ережелері Ся мен Шаң әулеттерінен алынған, олар дамытып, жетілдірді. Олар өте бай мазмұнды! Мен Чжоу династиясын жақтаймын».</w:t>
      </w:r>
    </w:p>
    <w:p w14:paraId="75BEAF06"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3.15 Конфуций Чжоугун ғибадатханасына келгенде, көрген білгендері туралы сұрақтар қойылды. Біреу: «Цзоу дафудың ұлы </w:t>
      </w:r>
      <w:r w:rsidR="00FA59F4" w:rsidRPr="0070235F">
        <w:rPr>
          <w:rFonts w:ascii="Times New Roman" w:hAnsi="Times New Roman" w:cs="Times New Roman"/>
          <w:sz w:val="24"/>
          <w:szCs w:val="24"/>
          <w:lang w:val="kk-KZ"/>
        </w:rPr>
        <w:t>салт-жораны</w:t>
      </w:r>
      <w:r w:rsidRPr="0070235F">
        <w:rPr>
          <w:rFonts w:ascii="Times New Roman" w:hAnsi="Times New Roman" w:cs="Times New Roman"/>
          <w:sz w:val="24"/>
          <w:szCs w:val="24"/>
          <w:lang w:val="kk-KZ"/>
        </w:rPr>
        <w:t>біледі деп кім айтты? Таймяоға келгенде ол бәрін басқалардан сұрауға мәжбүр болды»</w:t>
      </w:r>
      <w:ins w:id="509" w:author="Учетная запись Майкрософт" w:date="2022-10-19T18:38:00Z">
        <w:r w:rsidR="00450C7D">
          <w:rPr>
            <w:rFonts w:ascii="Times New Roman" w:hAnsi="Times New Roman" w:cs="Times New Roman"/>
            <w:sz w:val="24"/>
            <w:szCs w:val="24"/>
            <w:lang w:val="kk-KZ"/>
          </w:rPr>
          <w:t xml:space="preserve">, </w:t>
        </w:r>
        <w:r w:rsidR="00450C7D">
          <w:rPr>
            <w:rFonts w:ascii="Times New Roman" w:eastAsia="Arial Unicode MS" w:hAnsi="Times New Roman" w:cs="Times New Roman"/>
            <w:color w:val="231F20"/>
            <w:sz w:val="24"/>
            <w:szCs w:val="24"/>
            <w:lang w:val="kk-KZ"/>
          </w:rPr>
          <w:t>–</w:t>
        </w:r>
      </w:ins>
      <w:r w:rsidRPr="0070235F">
        <w:rPr>
          <w:rFonts w:ascii="Times New Roman" w:hAnsi="Times New Roman" w:cs="Times New Roman"/>
          <w:sz w:val="24"/>
          <w:szCs w:val="24"/>
          <w:lang w:val="kk-KZ"/>
        </w:rPr>
        <w:t xml:space="preserve"> дейді, Конфуций мұны естіп: «</w:t>
      </w:r>
      <w:r w:rsidR="00FA59F4" w:rsidRPr="0070235F">
        <w:rPr>
          <w:rFonts w:ascii="Times New Roman" w:hAnsi="Times New Roman" w:cs="Times New Roman"/>
          <w:sz w:val="24"/>
          <w:szCs w:val="24"/>
          <w:lang w:val="kk-KZ"/>
        </w:rPr>
        <w:t xml:space="preserve">Салт-жора </w:t>
      </w:r>
      <w:r w:rsidRPr="0070235F">
        <w:rPr>
          <w:rFonts w:ascii="Times New Roman" w:hAnsi="Times New Roman" w:cs="Times New Roman"/>
          <w:sz w:val="24"/>
          <w:szCs w:val="24"/>
          <w:lang w:val="kk-KZ"/>
        </w:rPr>
        <w:t xml:space="preserve">дегеніміз сол», </w:t>
      </w:r>
      <w:ins w:id="510" w:author="Учетная запись Майкрософт" w:date="2022-10-19T18:38:00Z">
        <w:r w:rsidR="00450C7D">
          <w:rPr>
            <w:rFonts w:ascii="Times New Roman" w:eastAsia="Arial Unicode MS" w:hAnsi="Times New Roman" w:cs="Times New Roman"/>
            <w:color w:val="231F20"/>
            <w:sz w:val="24"/>
            <w:szCs w:val="24"/>
            <w:lang w:val="kk-KZ"/>
          </w:rPr>
          <w:t>–</w:t>
        </w:r>
      </w:ins>
      <w:del w:id="511" w:author="Учетная запись Майкрософт" w:date="2022-10-19T18:38:00Z">
        <w:r w:rsidRPr="0070235F" w:rsidDel="00450C7D">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дейді.</w:t>
      </w:r>
    </w:p>
    <w:p w14:paraId="2F4D66BA"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3.16  Конфуций: «Жебенің әрдайым нысанаға дөп тиюі міндетті емес, өйткені әр адамның күші әртүрлі.</w:t>
      </w:r>
      <w:r w:rsidR="00EC113E" w:rsidRPr="0070235F">
        <w:rPr>
          <w:rFonts w:ascii="Times New Roman" w:hAnsi="Times New Roman" w:cs="Times New Roman"/>
          <w:sz w:val="24"/>
          <w:szCs w:val="24"/>
          <w:lang w:val="kk-KZ"/>
        </w:rPr>
        <w:t xml:space="preserve"> Бұл </w:t>
      </w:r>
      <w:ins w:id="512" w:author="Учетная запись Майкрософт" w:date="2022-10-19T18:38:00Z">
        <w:r w:rsidR="00450C7D">
          <w:rPr>
            <w:rFonts w:ascii="Times New Roman" w:eastAsia="Arial Unicode MS" w:hAnsi="Times New Roman" w:cs="Times New Roman"/>
            <w:color w:val="231F20"/>
            <w:sz w:val="24"/>
            <w:szCs w:val="24"/>
            <w:lang w:val="kk-KZ"/>
          </w:rPr>
          <w:t>–</w:t>
        </w:r>
      </w:ins>
      <w:r w:rsidR="00EC113E" w:rsidRPr="0070235F">
        <w:rPr>
          <w:rFonts w:ascii="Times New Roman" w:hAnsi="Times New Roman" w:cs="Times New Roman"/>
          <w:sz w:val="24"/>
          <w:szCs w:val="24"/>
          <w:lang w:val="kk-KZ"/>
        </w:rPr>
        <w:t>ежелден келе жатқан ереже».</w:t>
      </w:r>
    </w:p>
    <w:p w14:paraId="476AB6A0"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3.17  </w:t>
      </w:r>
      <w:r w:rsidR="009A44BB" w:rsidRPr="0070235F">
        <w:rPr>
          <w:rFonts w:ascii="Times New Roman" w:hAnsi="Times New Roman" w:cs="Times New Roman"/>
          <w:sz w:val="24"/>
          <w:szCs w:val="24"/>
          <w:lang w:val="kk-KZ"/>
        </w:rPr>
        <w:t>Цзы Гун</w:t>
      </w:r>
      <w:r w:rsidRPr="0070235F">
        <w:rPr>
          <w:rFonts w:ascii="Times New Roman" w:hAnsi="Times New Roman" w:cs="Times New Roman"/>
          <w:sz w:val="24"/>
          <w:szCs w:val="24"/>
          <w:lang w:val="kk-KZ"/>
        </w:rPr>
        <w:t xml:space="preserve"> әр айдың бірінші күні Лу еліндегі ата-баба әруағына тірі қойларды құрбандыққа шалуды тоқтатқысы  келеді. Конфуций: «Тух! Сен ол қойларыңды аяйсың, мен болсам рәсімдерді аяймын», </w:t>
      </w:r>
      <w:ins w:id="513" w:author="Учетная запись Майкрософт" w:date="2022-10-19T18:39:00Z">
        <w:r w:rsidR="00450C7D">
          <w:rPr>
            <w:rFonts w:ascii="Times New Roman" w:eastAsia="Arial Unicode MS" w:hAnsi="Times New Roman" w:cs="Times New Roman"/>
            <w:color w:val="231F20"/>
            <w:sz w:val="24"/>
            <w:szCs w:val="24"/>
            <w:lang w:val="kk-KZ"/>
          </w:rPr>
          <w:t>–</w:t>
        </w:r>
      </w:ins>
      <w:del w:id="514" w:author="Учетная запись Майкрософт" w:date="2022-10-19T18:39:00Z">
        <w:r w:rsidRPr="0070235F" w:rsidDel="00450C7D">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деді.</w:t>
      </w:r>
    </w:p>
    <w:p w14:paraId="63ECF5C9"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3.18  Конфуций: «Билеушіге қызмет көрсетіп, </w:t>
      </w:r>
      <w:r w:rsidR="00FA59F4" w:rsidRPr="0070235F">
        <w:rPr>
          <w:rFonts w:ascii="Times New Roman" w:hAnsi="Times New Roman" w:cs="Times New Roman"/>
          <w:sz w:val="24"/>
          <w:szCs w:val="24"/>
          <w:lang w:val="kk-KZ"/>
        </w:rPr>
        <w:t>салт-жораны</w:t>
      </w:r>
      <w:r w:rsidRPr="0070235F">
        <w:rPr>
          <w:rFonts w:ascii="Times New Roman" w:hAnsi="Times New Roman" w:cs="Times New Roman"/>
          <w:sz w:val="24"/>
          <w:szCs w:val="24"/>
          <w:lang w:val="kk-KZ"/>
        </w:rPr>
        <w:t>сақтасаң, басқалар оны жағымпаздық деп ойлайды».</w:t>
      </w:r>
    </w:p>
    <w:p w14:paraId="149DFBCF" w14:textId="77777777" w:rsidR="002530FF" w:rsidRPr="0070235F" w:rsidRDefault="00EC113E"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3.19  Лу Дин</w:t>
      </w:r>
      <w:r w:rsidR="002530FF" w:rsidRPr="0070235F">
        <w:rPr>
          <w:rFonts w:ascii="Times New Roman" w:hAnsi="Times New Roman" w:cs="Times New Roman"/>
          <w:sz w:val="24"/>
          <w:szCs w:val="24"/>
          <w:lang w:val="kk-KZ"/>
        </w:rPr>
        <w:t>гун: «Билеуші шенеуніктерді қалай қолданады, ал шенеуніктер</w:t>
      </w:r>
      <w:r w:rsidR="00FA59F4" w:rsidRPr="0070235F">
        <w:rPr>
          <w:rFonts w:ascii="Times New Roman" w:hAnsi="Times New Roman" w:cs="Times New Roman"/>
          <w:sz w:val="24"/>
          <w:szCs w:val="24"/>
          <w:lang w:val="kk-KZ"/>
        </w:rPr>
        <w:t xml:space="preserve"> билеушіге қалай қызмет етеді?</w:t>
      </w:r>
      <w:ins w:id="515" w:author="Учетная запись Майкрософт" w:date="2022-10-19T18:39:00Z">
        <w:r w:rsidR="00450C7D">
          <w:rPr>
            <w:rFonts w:ascii="Times New Roman" w:hAnsi="Times New Roman" w:cs="Times New Roman"/>
            <w:sz w:val="24"/>
            <w:szCs w:val="24"/>
            <w:lang w:val="kk-KZ"/>
          </w:rPr>
          <w:t>»</w:t>
        </w:r>
        <w:r w:rsidR="00450C7D">
          <w:rPr>
            <w:rFonts w:ascii="Times New Roman" w:eastAsia="Arial Unicode MS" w:hAnsi="Times New Roman" w:cs="Times New Roman"/>
            <w:color w:val="231F20"/>
            <w:sz w:val="24"/>
            <w:szCs w:val="24"/>
            <w:lang w:val="kk-KZ"/>
          </w:rPr>
          <w:t>–</w:t>
        </w:r>
      </w:ins>
      <w:del w:id="516" w:author="Учетная запись Майкрософт" w:date="2022-10-19T18:39:00Z">
        <w:r w:rsidR="002530FF" w:rsidRPr="0070235F" w:rsidDel="00450C7D">
          <w:rPr>
            <w:rFonts w:ascii="Times New Roman" w:hAnsi="Times New Roman" w:cs="Times New Roman"/>
            <w:sz w:val="24"/>
            <w:szCs w:val="24"/>
            <w:lang w:val="kk-KZ"/>
          </w:rPr>
          <w:delText>-</w:delText>
        </w:r>
      </w:del>
      <w:r w:rsidR="002530FF" w:rsidRPr="0070235F">
        <w:rPr>
          <w:rFonts w:ascii="Times New Roman" w:hAnsi="Times New Roman" w:cs="Times New Roman"/>
          <w:sz w:val="24"/>
          <w:szCs w:val="24"/>
          <w:lang w:val="kk-KZ"/>
        </w:rPr>
        <w:t xml:space="preserve"> деп сұрайды. Конфуций: Билеуші шенеуніктерді </w:t>
      </w:r>
      <w:r w:rsidRPr="0070235F">
        <w:rPr>
          <w:rFonts w:ascii="Times New Roman" w:hAnsi="Times New Roman" w:cs="Times New Roman"/>
          <w:sz w:val="24"/>
          <w:szCs w:val="24"/>
          <w:lang w:val="kk-KZ"/>
        </w:rPr>
        <w:t>с</w:t>
      </w:r>
      <w:r w:rsidR="00FA59F4" w:rsidRPr="0070235F">
        <w:rPr>
          <w:rFonts w:ascii="Times New Roman" w:hAnsi="Times New Roman" w:cs="Times New Roman"/>
          <w:sz w:val="24"/>
          <w:szCs w:val="24"/>
          <w:lang w:val="kk-KZ"/>
        </w:rPr>
        <w:t>алт-жора</w:t>
      </w:r>
      <w:r w:rsidR="002530FF" w:rsidRPr="0070235F">
        <w:rPr>
          <w:rFonts w:ascii="Times New Roman" w:hAnsi="Times New Roman" w:cs="Times New Roman"/>
          <w:sz w:val="24"/>
          <w:szCs w:val="24"/>
          <w:lang w:val="kk-KZ"/>
        </w:rPr>
        <w:t>бойынша қолданады, ал шенеуніктер билеушіге адалдықпен қызмет етеді».</w:t>
      </w:r>
    </w:p>
    <w:p w14:paraId="0BD1FB3C"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3.20 Конфуций: «Гуан Цзю» поэмасы көңілді болғанмен, әдепсіз емес, мұңды болғанмен, жүректі жараламайды», – деген.</w:t>
      </w:r>
    </w:p>
    <w:p w14:paraId="119FE7C5"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3.21 Лу </w:t>
      </w:r>
      <w:r w:rsidR="00EC113E" w:rsidRPr="0070235F">
        <w:rPr>
          <w:rFonts w:ascii="Times New Roman" w:hAnsi="Times New Roman" w:cs="Times New Roman"/>
          <w:sz w:val="24"/>
          <w:szCs w:val="24"/>
          <w:lang w:val="kk-KZ"/>
        </w:rPr>
        <w:t>Айгун Цзяй В</w:t>
      </w:r>
      <w:r w:rsidRPr="0070235F">
        <w:rPr>
          <w:rFonts w:ascii="Times New Roman" w:hAnsi="Times New Roman" w:cs="Times New Roman"/>
          <w:sz w:val="24"/>
          <w:szCs w:val="24"/>
          <w:lang w:val="kk-KZ"/>
        </w:rPr>
        <w:t>одан алтарьға  қандай ағаш қолдану керектігін сұрады. Цзай Во: «Ся әулеті қарағай ағашын, Инь әулеті кипарис ағашын, ал Чжоу әулеті каштан ағашын пайдаланды, яғни барлығы халықты қорқытып үркіту үшін»</w:t>
      </w:r>
      <w:r w:rsidR="00EC113E" w:rsidRPr="0070235F">
        <w:rPr>
          <w:rFonts w:ascii="Times New Roman" w:hAnsi="Times New Roman" w:cs="Times New Roman"/>
          <w:sz w:val="24"/>
          <w:szCs w:val="24"/>
          <w:lang w:val="kk-KZ"/>
        </w:rPr>
        <w:t xml:space="preserve"> деп жауап берді</w:t>
      </w:r>
      <w:r w:rsidRPr="0070235F">
        <w:rPr>
          <w:rFonts w:ascii="Times New Roman" w:hAnsi="Times New Roman" w:cs="Times New Roman"/>
          <w:sz w:val="24"/>
          <w:szCs w:val="24"/>
          <w:lang w:val="kk-KZ"/>
        </w:rPr>
        <w:t>. Мұны естіген Конфуци</w:t>
      </w:r>
      <w:r w:rsidR="00496680" w:rsidRPr="0070235F">
        <w:rPr>
          <w:rFonts w:ascii="Times New Roman" w:hAnsi="Times New Roman" w:cs="Times New Roman"/>
          <w:sz w:val="24"/>
          <w:szCs w:val="24"/>
          <w:lang w:val="kk-KZ"/>
        </w:rPr>
        <w:t>й Цзай Воны</w:t>
      </w:r>
      <w:r w:rsidRPr="0070235F">
        <w:rPr>
          <w:rFonts w:ascii="Times New Roman" w:hAnsi="Times New Roman" w:cs="Times New Roman"/>
          <w:sz w:val="24"/>
          <w:szCs w:val="24"/>
          <w:lang w:val="kk-KZ"/>
        </w:rPr>
        <w:t>: «Болған істі айтудың, жасалып жатқан іске қарсы келудің, жіберілген қ</w:t>
      </w:r>
      <w:r w:rsidR="00496680" w:rsidRPr="0070235F">
        <w:rPr>
          <w:rFonts w:ascii="Times New Roman" w:hAnsi="Times New Roman" w:cs="Times New Roman"/>
          <w:sz w:val="24"/>
          <w:szCs w:val="24"/>
          <w:lang w:val="kk-KZ"/>
        </w:rPr>
        <w:t>атені бетке басудың қажеті жоқ»</w:t>
      </w:r>
      <w:ins w:id="517" w:author="Учетная запись Майкрософт" w:date="2022-10-19T18:40:00Z">
        <w:r w:rsidR="00450C7D">
          <w:rPr>
            <w:rFonts w:ascii="Times New Roman" w:hAnsi="Times New Roman" w:cs="Times New Roman"/>
            <w:sz w:val="24"/>
            <w:szCs w:val="24"/>
            <w:lang w:val="kk-KZ"/>
          </w:rPr>
          <w:t xml:space="preserve">, </w:t>
        </w:r>
        <w:r w:rsidR="00450C7D">
          <w:rPr>
            <w:rFonts w:ascii="Times New Roman" w:eastAsia="Arial Unicode MS" w:hAnsi="Times New Roman" w:cs="Times New Roman"/>
            <w:color w:val="231F20"/>
            <w:sz w:val="24"/>
            <w:szCs w:val="24"/>
            <w:lang w:val="kk-KZ"/>
          </w:rPr>
          <w:t>–</w:t>
        </w:r>
      </w:ins>
      <w:r w:rsidR="00496680" w:rsidRPr="0070235F">
        <w:rPr>
          <w:rFonts w:ascii="Times New Roman" w:hAnsi="Times New Roman" w:cs="Times New Roman"/>
          <w:sz w:val="24"/>
          <w:szCs w:val="24"/>
          <w:lang w:val="kk-KZ"/>
        </w:rPr>
        <w:t xml:space="preserve"> деп сөгеді.</w:t>
      </w:r>
    </w:p>
    <w:p w14:paraId="3E8B222B" w14:textId="77777777" w:rsidR="002530FF" w:rsidRPr="0070235F" w:rsidRDefault="002530FF" w:rsidP="0070235F">
      <w:pPr>
        <w:tabs>
          <w:tab w:val="left" w:pos="6663"/>
        </w:tabs>
        <w:spacing w:after="0" w:line="240" w:lineRule="auto"/>
        <w:ind w:firstLine="340"/>
        <w:jc w:val="both"/>
        <w:rPr>
          <w:rFonts w:ascii="Times New Roman" w:eastAsia="Times New Roman" w:hAnsi="Times New Roman" w:cs="Times New Roman"/>
          <w:color w:val="333333"/>
          <w:sz w:val="24"/>
          <w:szCs w:val="24"/>
          <w:lang w:val="kk-KZ"/>
        </w:rPr>
      </w:pPr>
      <w:r w:rsidRPr="0070235F">
        <w:rPr>
          <w:rFonts w:ascii="Times New Roman" w:hAnsi="Times New Roman" w:cs="Times New Roman"/>
          <w:sz w:val="24"/>
          <w:szCs w:val="24"/>
          <w:lang w:val="kk-KZ"/>
        </w:rPr>
        <w:t xml:space="preserve">3.22 </w:t>
      </w:r>
      <w:r w:rsidRPr="0070235F">
        <w:rPr>
          <w:rFonts w:ascii="Times New Roman" w:eastAsia="Times New Roman" w:hAnsi="Times New Roman" w:cs="Times New Roman"/>
          <w:color w:val="333333"/>
          <w:sz w:val="24"/>
          <w:szCs w:val="24"/>
          <w:lang w:val="kk-KZ"/>
        </w:rPr>
        <w:t xml:space="preserve">Ұстаз: Гуань Чжуннің қабілеті болмаған. </w:t>
      </w:r>
    </w:p>
    <w:p w14:paraId="7AAAAEE6" w14:textId="77777777" w:rsidR="002530FF" w:rsidRPr="0070235F" w:rsidRDefault="0098237C" w:rsidP="0070235F">
      <w:pPr>
        <w:tabs>
          <w:tab w:val="left" w:pos="6663"/>
        </w:tabs>
        <w:spacing w:after="0" w:line="240" w:lineRule="auto"/>
        <w:ind w:firstLine="340"/>
        <w:jc w:val="both"/>
        <w:rPr>
          <w:rFonts w:ascii="Times New Roman" w:eastAsia="Times New Roman" w:hAnsi="Times New Roman" w:cs="Times New Roman"/>
          <w:color w:val="333333"/>
          <w:sz w:val="24"/>
          <w:szCs w:val="24"/>
          <w:lang w:val="kk-KZ"/>
        </w:rPr>
      </w:pPr>
      <w:r w:rsidRPr="0070235F">
        <w:rPr>
          <w:rFonts w:ascii="Times New Roman" w:eastAsia="Times New Roman" w:hAnsi="Times New Roman" w:cs="Times New Roman"/>
          <w:color w:val="333333"/>
          <w:sz w:val="24"/>
          <w:szCs w:val="24"/>
          <w:lang w:val="kk-KZ"/>
        </w:rPr>
        <w:t>Біреу былай деп сұрайды:</w:t>
      </w:r>
      <w:r w:rsidR="002530FF" w:rsidRPr="0070235F">
        <w:rPr>
          <w:rFonts w:ascii="Times New Roman" w:eastAsia="Times New Roman" w:hAnsi="Times New Roman" w:cs="Times New Roman"/>
          <w:color w:val="333333"/>
          <w:sz w:val="24"/>
          <w:szCs w:val="24"/>
          <w:lang w:val="kk-KZ"/>
        </w:rPr>
        <w:t xml:space="preserve"> Гуань Чжун үнемшіл ме еді?</w:t>
      </w:r>
    </w:p>
    <w:p w14:paraId="0104A140" w14:textId="77777777" w:rsidR="002530FF" w:rsidRPr="0070235F" w:rsidRDefault="002530FF" w:rsidP="0070235F">
      <w:pPr>
        <w:tabs>
          <w:tab w:val="left" w:pos="6663"/>
        </w:tabs>
        <w:spacing w:after="0" w:line="240" w:lineRule="auto"/>
        <w:ind w:firstLine="340"/>
        <w:jc w:val="both"/>
        <w:rPr>
          <w:rFonts w:ascii="Times New Roman" w:eastAsia="Times New Roman" w:hAnsi="Times New Roman" w:cs="Times New Roman"/>
          <w:color w:val="333333"/>
          <w:sz w:val="24"/>
          <w:szCs w:val="24"/>
          <w:lang w:val="kk-KZ"/>
        </w:rPr>
      </w:pPr>
      <w:r w:rsidRPr="0070235F">
        <w:rPr>
          <w:rFonts w:ascii="Times New Roman" w:eastAsia="Times New Roman" w:hAnsi="Times New Roman" w:cs="Times New Roman"/>
          <w:color w:val="333333"/>
          <w:sz w:val="24"/>
          <w:szCs w:val="24"/>
          <w:lang w:val="kk-KZ"/>
        </w:rPr>
        <w:t>Ұстаз: Гуань Чжуннің үш әйелі болған. Қызметшілері өте көп болатын. Осыдан оны үнемшіл деуге бола ма?</w:t>
      </w:r>
    </w:p>
    <w:p w14:paraId="29AAB2BF" w14:textId="77777777" w:rsidR="002530FF" w:rsidRPr="0070235F" w:rsidRDefault="002530FF" w:rsidP="0070235F">
      <w:pPr>
        <w:tabs>
          <w:tab w:val="left" w:pos="6663"/>
        </w:tabs>
        <w:spacing w:after="0" w:line="240" w:lineRule="auto"/>
        <w:ind w:firstLine="340"/>
        <w:jc w:val="both"/>
        <w:rPr>
          <w:rFonts w:ascii="Times New Roman" w:eastAsia="Times New Roman" w:hAnsi="Times New Roman" w:cs="Times New Roman"/>
          <w:color w:val="333333"/>
          <w:sz w:val="24"/>
          <w:szCs w:val="24"/>
          <w:lang w:val="kk-KZ"/>
        </w:rPr>
      </w:pPr>
      <w:r w:rsidRPr="0070235F">
        <w:rPr>
          <w:rFonts w:ascii="Times New Roman" w:eastAsia="Times New Roman" w:hAnsi="Times New Roman" w:cs="Times New Roman"/>
          <w:color w:val="333333"/>
          <w:sz w:val="24"/>
          <w:szCs w:val="24"/>
          <w:lang w:val="kk-KZ"/>
        </w:rPr>
        <w:t xml:space="preserve">Ол тағы былай деп сұрайды: </w:t>
      </w:r>
      <w:r w:rsidR="00496680" w:rsidRPr="0070235F">
        <w:rPr>
          <w:rFonts w:ascii="Times New Roman" w:eastAsia="Times New Roman" w:hAnsi="Times New Roman" w:cs="Times New Roman"/>
          <w:color w:val="333333"/>
          <w:sz w:val="24"/>
          <w:szCs w:val="24"/>
          <w:lang w:val="kk-KZ"/>
        </w:rPr>
        <w:t xml:space="preserve">Ал </w:t>
      </w:r>
      <w:r w:rsidRPr="0070235F">
        <w:rPr>
          <w:rFonts w:ascii="Times New Roman" w:eastAsia="Times New Roman" w:hAnsi="Times New Roman" w:cs="Times New Roman"/>
          <w:color w:val="333333"/>
          <w:sz w:val="24"/>
          <w:szCs w:val="24"/>
          <w:lang w:val="kk-KZ"/>
        </w:rPr>
        <w:t>Гуань Чжунс</w:t>
      </w:r>
      <w:r w:rsidR="00496680" w:rsidRPr="0070235F">
        <w:rPr>
          <w:rFonts w:ascii="Times New Roman" w:eastAsia="Times New Roman" w:hAnsi="Times New Roman" w:cs="Times New Roman"/>
          <w:color w:val="333333"/>
          <w:sz w:val="24"/>
          <w:szCs w:val="24"/>
          <w:lang w:val="kk-KZ"/>
        </w:rPr>
        <w:t>а</w:t>
      </w:r>
      <w:r w:rsidRPr="0070235F">
        <w:rPr>
          <w:rFonts w:ascii="Times New Roman" w:eastAsia="Times New Roman" w:hAnsi="Times New Roman" w:cs="Times New Roman"/>
          <w:color w:val="333333"/>
          <w:sz w:val="24"/>
          <w:szCs w:val="24"/>
          <w:lang w:val="kk-KZ"/>
        </w:rPr>
        <w:t>лт</w:t>
      </w:r>
      <w:r w:rsidR="00496680" w:rsidRPr="0070235F">
        <w:rPr>
          <w:rFonts w:ascii="Times New Roman" w:eastAsia="Times New Roman" w:hAnsi="Times New Roman" w:cs="Times New Roman"/>
          <w:color w:val="333333"/>
          <w:sz w:val="24"/>
          <w:szCs w:val="24"/>
          <w:lang w:val="kk-KZ"/>
        </w:rPr>
        <w:t>-</w:t>
      </w:r>
      <w:r w:rsidRPr="0070235F">
        <w:rPr>
          <w:rFonts w:ascii="Times New Roman" w:eastAsia="Times New Roman" w:hAnsi="Times New Roman" w:cs="Times New Roman"/>
          <w:color w:val="333333"/>
          <w:sz w:val="24"/>
          <w:szCs w:val="24"/>
          <w:lang w:val="kk-KZ"/>
        </w:rPr>
        <w:t xml:space="preserve"> жораны білуші ме еді?</w:t>
      </w:r>
    </w:p>
    <w:p w14:paraId="14982075" w14:textId="77777777" w:rsidR="002530FF" w:rsidRPr="0070235F" w:rsidRDefault="002530FF" w:rsidP="0070235F">
      <w:pPr>
        <w:tabs>
          <w:tab w:val="left" w:pos="6663"/>
        </w:tabs>
        <w:spacing w:after="0" w:line="240" w:lineRule="auto"/>
        <w:ind w:firstLine="340"/>
        <w:jc w:val="both"/>
        <w:rPr>
          <w:rFonts w:ascii="Times New Roman" w:eastAsia="Times New Roman" w:hAnsi="Times New Roman" w:cs="Times New Roman"/>
          <w:color w:val="333333"/>
          <w:sz w:val="24"/>
          <w:szCs w:val="24"/>
          <w:lang w:val="kk-KZ"/>
        </w:rPr>
      </w:pPr>
      <w:r w:rsidRPr="0070235F">
        <w:rPr>
          <w:rFonts w:ascii="Times New Roman" w:eastAsia="Times New Roman" w:hAnsi="Times New Roman" w:cs="Times New Roman"/>
          <w:color w:val="333333"/>
          <w:sz w:val="24"/>
          <w:szCs w:val="24"/>
          <w:lang w:val="kk-KZ"/>
        </w:rPr>
        <w:t>Ұстаз:  Қақпаларға ағаш кермені тек билеушілер ғана қоя</w:t>
      </w:r>
      <w:r w:rsidR="0098237C" w:rsidRPr="0070235F">
        <w:rPr>
          <w:rFonts w:ascii="Times New Roman" w:eastAsia="Times New Roman" w:hAnsi="Times New Roman" w:cs="Times New Roman"/>
          <w:color w:val="333333"/>
          <w:sz w:val="24"/>
          <w:szCs w:val="24"/>
          <w:lang w:val="kk-KZ"/>
        </w:rPr>
        <w:t xml:space="preserve"> алады. Алайда Гуань Чжун</w:t>
      </w:r>
      <w:r w:rsidR="00496680" w:rsidRPr="0070235F">
        <w:rPr>
          <w:rFonts w:ascii="Times New Roman" w:eastAsia="Times New Roman" w:hAnsi="Times New Roman" w:cs="Times New Roman"/>
          <w:color w:val="333333"/>
          <w:sz w:val="24"/>
          <w:szCs w:val="24"/>
          <w:lang w:val="kk-KZ"/>
        </w:rPr>
        <w:t xml:space="preserve"> қақ</w:t>
      </w:r>
      <w:r w:rsidRPr="0070235F">
        <w:rPr>
          <w:rFonts w:ascii="Times New Roman" w:eastAsia="Times New Roman" w:hAnsi="Times New Roman" w:cs="Times New Roman"/>
          <w:color w:val="333333"/>
          <w:sz w:val="24"/>
          <w:szCs w:val="24"/>
          <w:lang w:val="kk-KZ"/>
        </w:rPr>
        <w:t xml:space="preserve">пасына ағаш керме қойды. Кездесу кезінде билеушілер ғана жер төбешікке шарап ыдысын қоя алады. Алайда Гуань Чжун өз үйінде осындай жер төбешік жасады. </w:t>
      </w:r>
      <w:r w:rsidR="00496680" w:rsidRPr="0070235F">
        <w:rPr>
          <w:rFonts w:ascii="Times New Roman" w:eastAsia="Times New Roman" w:hAnsi="Times New Roman" w:cs="Times New Roman"/>
          <w:color w:val="333333"/>
          <w:sz w:val="24"/>
          <w:szCs w:val="24"/>
          <w:lang w:val="kk-KZ"/>
        </w:rPr>
        <w:t xml:space="preserve">Бұдан </w:t>
      </w:r>
      <w:r w:rsidRPr="0070235F">
        <w:rPr>
          <w:rFonts w:ascii="Times New Roman" w:eastAsia="Times New Roman" w:hAnsi="Times New Roman" w:cs="Times New Roman"/>
          <w:color w:val="333333"/>
          <w:sz w:val="24"/>
          <w:szCs w:val="24"/>
          <w:lang w:val="kk-KZ"/>
        </w:rPr>
        <w:t xml:space="preserve">Гуань Чжун </w:t>
      </w:r>
      <w:r w:rsidR="00FA59F4" w:rsidRPr="0070235F">
        <w:rPr>
          <w:rFonts w:ascii="Times New Roman" w:eastAsia="Times New Roman" w:hAnsi="Times New Roman" w:cs="Times New Roman"/>
          <w:color w:val="333333"/>
          <w:sz w:val="24"/>
          <w:szCs w:val="24"/>
          <w:lang w:val="kk-KZ"/>
        </w:rPr>
        <w:t xml:space="preserve">салт-жораны </w:t>
      </w:r>
      <w:r w:rsidR="00496680" w:rsidRPr="0070235F">
        <w:rPr>
          <w:rFonts w:ascii="Times New Roman" w:eastAsia="Times New Roman" w:hAnsi="Times New Roman" w:cs="Times New Roman"/>
          <w:color w:val="333333"/>
          <w:sz w:val="24"/>
          <w:szCs w:val="24"/>
          <w:lang w:val="kk-KZ"/>
        </w:rPr>
        <w:t>біледі деуге бола ма</w:t>
      </w:r>
      <w:r w:rsidRPr="0070235F">
        <w:rPr>
          <w:rFonts w:ascii="Times New Roman" w:eastAsia="Times New Roman" w:hAnsi="Times New Roman" w:cs="Times New Roman"/>
          <w:color w:val="333333"/>
          <w:sz w:val="24"/>
          <w:szCs w:val="24"/>
          <w:lang w:val="kk-KZ"/>
        </w:rPr>
        <w:t>?</w:t>
      </w:r>
    </w:p>
    <w:p w14:paraId="2B21EA08"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p>
    <w:p w14:paraId="4F1BF59B"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3.23  Ұстаз Лу елінің тайшысына (тәлімгер) музыка туралы былай деді: «Музыкаға сүйсінуге болады: музыка басында ойнай бастағанда,</w:t>
      </w:r>
      <w:r w:rsidR="00496680" w:rsidRPr="0070235F">
        <w:rPr>
          <w:rFonts w:ascii="Times New Roman" w:hAnsi="Times New Roman" w:cs="Times New Roman"/>
          <w:sz w:val="24"/>
          <w:szCs w:val="24"/>
          <w:lang w:val="kk-KZ"/>
        </w:rPr>
        <w:t xml:space="preserve"> сондай жарқын, жалғаса түссе</w:t>
      </w:r>
      <w:r w:rsidRPr="0070235F">
        <w:rPr>
          <w:rFonts w:ascii="Times New Roman" w:hAnsi="Times New Roman" w:cs="Times New Roman"/>
          <w:sz w:val="24"/>
          <w:szCs w:val="24"/>
          <w:lang w:val="kk-KZ"/>
        </w:rPr>
        <w:t xml:space="preserve"> баяу, ырғақты, әуен ақырын созылып, ең соңында тоқтайды!» </w:t>
      </w:r>
    </w:p>
    <w:p w14:paraId="7EAA2272"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3.24  Йдидегі шекарашы Конфуцийме</w:t>
      </w:r>
      <w:r w:rsidR="00496680" w:rsidRPr="0070235F">
        <w:rPr>
          <w:rFonts w:ascii="Times New Roman" w:hAnsi="Times New Roman" w:cs="Times New Roman"/>
          <w:sz w:val="24"/>
          <w:szCs w:val="24"/>
          <w:lang w:val="kk-KZ"/>
        </w:rPr>
        <w:t>н кездесуді өтініп: «Осы жерде</w:t>
      </w:r>
      <w:r w:rsidRPr="0070235F">
        <w:rPr>
          <w:rFonts w:ascii="Times New Roman" w:hAnsi="Times New Roman" w:cs="Times New Roman"/>
          <w:sz w:val="24"/>
          <w:szCs w:val="24"/>
          <w:lang w:val="kk-KZ"/>
        </w:rPr>
        <w:t xml:space="preserve"> мен </w:t>
      </w:r>
      <w:r w:rsidR="00496680" w:rsidRPr="0070235F">
        <w:rPr>
          <w:rFonts w:ascii="Times New Roman" w:hAnsi="Times New Roman" w:cs="Times New Roman"/>
          <w:sz w:val="24"/>
          <w:szCs w:val="24"/>
          <w:lang w:val="kk-KZ"/>
        </w:rPr>
        <w:t xml:space="preserve">ізгі </w:t>
      </w:r>
      <w:r w:rsidRPr="0070235F">
        <w:rPr>
          <w:rFonts w:ascii="Times New Roman" w:hAnsi="Times New Roman" w:cs="Times New Roman"/>
          <w:sz w:val="24"/>
          <w:szCs w:val="24"/>
          <w:lang w:val="kk-KZ"/>
        </w:rPr>
        <w:t>адамды кездестірмеппін»</w:t>
      </w:r>
      <w:ins w:id="518" w:author="Учетная запись Майкрософт" w:date="2022-10-19T18:41:00Z">
        <w:r w:rsidR="000240B4">
          <w:rPr>
            <w:rFonts w:ascii="Times New Roman" w:hAnsi="Times New Roman" w:cs="Times New Roman"/>
            <w:sz w:val="24"/>
            <w:szCs w:val="24"/>
            <w:lang w:val="kk-KZ"/>
          </w:rPr>
          <w:t xml:space="preserve">, </w:t>
        </w:r>
        <w:r w:rsidR="000240B4">
          <w:rPr>
            <w:rFonts w:ascii="Times New Roman" w:eastAsia="Arial Unicode MS" w:hAnsi="Times New Roman" w:cs="Times New Roman"/>
            <w:color w:val="231F20"/>
            <w:sz w:val="24"/>
            <w:szCs w:val="24"/>
            <w:lang w:val="kk-KZ"/>
          </w:rPr>
          <w:t>–</w:t>
        </w:r>
      </w:ins>
      <w:r w:rsidRPr="0070235F">
        <w:rPr>
          <w:rFonts w:ascii="Times New Roman" w:hAnsi="Times New Roman" w:cs="Times New Roman"/>
          <w:sz w:val="24"/>
          <w:szCs w:val="24"/>
          <w:lang w:val="kk-KZ"/>
        </w:rPr>
        <w:t xml:space="preserve"> дейді, шәкірттері Конфуцийд</w:t>
      </w:r>
      <w:r w:rsidR="0098237C" w:rsidRPr="0070235F">
        <w:rPr>
          <w:rFonts w:ascii="Times New Roman" w:hAnsi="Times New Roman" w:cs="Times New Roman"/>
          <w:sz w:val="24"/>
          <w:szCs w:val="24"/>
          <w:lang w:val="kk-KZ"/>
        </w:rPr>
        <w:t xml:space="preserve">ен онымен кездесуді өтінеді. Ол </w:t>
      </w:r>
      <w:r w:rsidR="00496680" w:rsidRPr="0070235F">
        <w:rPr>
          <w:rFonts w:ascii="Times New Roman" w:hAnsi="Times New Roman" w:cs="Times New Roman"/>
          <w:sz w:val="24"/>
          <w:szCs w:val="24"/>
          <w:lang w:val="kk-KZ"/>
        </w:rPr>
        <w:t>кеткеннен шәкірттерін</w:t>
      </w:r>
      <w:r w:rsidRPr="0070235F">
        <w:rPr>
          <w:rFonts w:ascii="Times New Roman" w:hAnsi="Times New Roman" w:cs="Times New Roman"/>
          <w:sz w:val="24"/>
          <w:szCs w:val="24"/>
          <w:lang w:val="kk-KZ"/>
        </w:rPr>
        <w:t>е: «Сендер елдің күйреуіне алаңдай аласыңдар ма? Моральдық құлдырау артта қалды, данышпандар шығатын күн таяды, құдай оны халықтың көсемі етеді».</w:t>
      </w:r>
    </w:p>
    <w:p w14:paraId="5FF85D8F" w14:textId="77777777" w:rsidR="002530FF" w:rsidRPr="0070235F" w:rsidRDefault="002530FF" w:rsidP="0070235F">
      <w:pPr>
        <w:tabs>
          <w:tab w:val="left" w:pos="6663"/>
        </w:tabs>
        <w:spacing w:after="0" w:line="240" w:lineRule="auto"/>
        <w:ind w:firstLine="340"/>
        <w:jc w:val="both"/>
        <w:rPr>
          <w:rFonts w:ascii="Times New Roman" w:hAnsi="Times New Roman" w:cs="Times New Roman"/>
          <w:sz w:val="24"/>
          <w:szCs w:val="24"/>
        </w:rPr>
      </w:pPr>
      <w:r w:rsidRPr="0070235F">
        <w:rPr>
          <w:rFonts w:ascii="Times New Roman" w:hAnsi="Times New Roman" w:cs="Times New Roman"/>
          <w:sz w:val="24"/>
          <w:szCs w:val="24"/>
          <w:lang w:val="kk-KZ"/>
        </w:rPr>
        <w:t xml:space="preserve">3.25 Ұстаз «Шао» туралы: «сұлу әрі өнегелі». </w:t>
      </w:r>
      <w:r w:rsidRPr="0070235F">
        <w:rPr>
          <w:rFonts w:ascii="Times New Roman" w:hAnsi="Times New Roman" w:cs="Times New Roman"/>
          <w:sz w:val="24"/>
          <w:szCs w:val="24"/>
        </w:rPr>
        <w:t>«У» туралы: «сұлу бірақ өнегесіз»</w:t>
      </w:r>
      <w:r w:rsidR="00496680" w:rsidRPr="0070235F">
        <w:rPr>
          <w:rFonts w:ascii="Times New Roman" w:hAnsi="Times New Roman" w:cs="Times New Roman"/>
          <w:sz w:val="24"/>
          <w:szCs w:val="24"/>
          <w:lang w:val="kk-KZ"/>
        </w:rPr>
        <w:t xml:space="preserve"> дейді</w:t>
      </w:r>
      <w:r w:rsidRPr="0070235F">
        <w:rPr>
          <w:rFonts w:ascii="Times New Roman" w:hAnsi="Times New Roman" w:cs="Times New Roman"/>
          <w:sz w:val="24"/>
          <w:szCs w:val="24"/>
        </w:rPr>
        <w:t>.</w:t>
      </w:r>
    </w:p>
    <w:p w14:paraId="562A1163" w14:textId="77777777" w:rsidR="002530FF" w:rsidRPr="0070235F" w:rsidRDefault="002530FF"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hAnsi="Times New Roman" w:cs="Times New Roman"/>
          <w:sz w:val="24"/>
          <w:szCs w:val="24"/>
          <w:lang w:val="ru-RU"/>
        </w:rPr>
        <w:t xml:space="preserve">3.26 Конфуций: «Билеуші бола тұра қоластындағыларға мейірбан болмағанға, </w:t>
      </w:r>
      <w:r w:rsidR="00FA59F4" w:rsidRPr="0070235F">
        <w:rPr>
          <w:rFonts w:ascii="Times New Roman" w:hAnsi="Times New Roman" w:cs="Times New Roman"/>
          <w:sz w:val="24"/>
          <w:szCs w:val="24"/>
          <w:lang w:val="ru-RU"/>
        </w:rPr>
        <w:t>салт-жоралар</w:t>
      </w:r>
      <w:r w:rsidRPr="0070235F">
        <w:rPr>
          <w:rFonts w:ascii="Times New Roman" w:hAnsi="Times New Roman" w:cs="Times New Roman"/>
          <w:sz w:val="24"/>
          <w:szCs w:val="24"/>
          <w:lang w:val="ru-RU"/>
        </w:rPr>
        <w:t>ға құрмет көрсетпегенге, жерлеу рәсімінде мұңаймағанға мен қалай қарайын?</w:t>
      </w:r>
      <w:ins w:id="519" w:author="Учетная запись Майкрософт" w:date="2022-10-19T18:42:00Z">
        <w:r w:rsidR="000240B4">
          <w:rPr>
            <w:rFonts w:ascii="Times New Roman" w:hAnsi="Times New Roman" w:cs="Times New Roman"/>
            <w:sz w:val="24"/>
            <w:szCs w:val="24"/>
            <w:lang w:val="ru-RU"/>
          </w:rPr>
          <w:t>»</w:t>
        </w:r>
      </w:ins>
    </w:p>
    <w:p w14:paraId="26E9E606" w14:textId="77777777" w:rsidR="00F6236D" w:rsidRPr="0070235F" w:rsidRDefault="00F6236D" w:rsidP="0070235F">
      <w:pPr>
        <w:tabs>
          <w:tab w:val="left" w:pos="6663"/>
        </w:tabs>
        <w:spacing w:after="0" w:line="240" w:lineRule="auto"/>
        <w:ind w:firstLine="340"/>
        <w:jc w:val="both"/>
        <w:rPr>
          <w:rFonts w:ascii="Times New Roman" w:hAnsi="Times New Roman" w:cs="Times New Roman"/>
          <w:sz w:val="24"/>
          <w:szCs w:val="24"/>
          <w:lang w:val="kk-KZ"/>
        </w:rPr>
      </w:pPr>
    </w:p>
    <w:p w14:paraId="762A2C99" w14:textId="77777777" w:rsidR="009A129F" w:rsidRPr="0070235F" w:rsidRDefault="009A129F" w:rsidP="0070235F">
      <w:pPr>
        <w:tabs>
          <w:tab w:val="left" w:pos="6663"/>
        </w:tabs>
        <w:spacing w:after="0" w:line="240" w:lineRule="auto"/>
        <w:ind w:firstLine="340"/>
        <w:jc w:val="both"/>
        <w:rPr>
          <w:rFonts w:ascii="Times New Roman" w:hAnsi="Times New Roman" w:cs="Times New Roman"/>
          <w:sz w:val="24"/>
          <w:szCs w:val="24"/>
          <w:lang w:val="kk-KZ"/>
        </w:rPr>
      </w:pPr>
    </w:p>
    <w:p w14:paraId="4AFDE12B" w14:textId="77777777" w:rsidR="009A129F" w:rsidRPr="0070235F" w:rsidRDefault="009A129F" w:rsidP="0070235F">
      <w:pPr>
        <w:tabs>
          <w:tab w:val="left" w:pos="6663"/>
        </w:tabs>
        <w:spacing w:after="0" w:line="240" w:lineRule="auto"/>
        <w:ind w:firstLine="340"/>
        <w:jc w:val="both"/>
        <w:rPr>
          <w:rFonts w:ascii="Times New Roman" w:hAnsi="Times New Roman" w:cs="Times New Roman"/>
          <w:b/>
          <w:sz w:val="24"/>
          <w:szCs w:val="24"/>
          <w:lang w:val="kk-KZ"/>
        </w:rPr>
      </w:pPr>
      <w:del w:id="520" w:author="Учетная запись Майкрософт" w:date="2022-10-19T18:42:00Z">
        <w:r w:rsidRPr="0070235F" w:rsidDel="000240B4">
          <w:rPr>
            <w:rFonts w:ascii="Times New Roman" w:hAnsi="Times New Roman" w:cs="Times New Roman"/>
            <w:b/>
            <w:sz w:val="24"/>
            <w:szCs w:val="24"/>
            <w:lang w:val="kk-KZ"/>
          </w:rPr>
          <w:delText xml:space="preserve">4  </w:delText>
        </w:r>
      </w:del>
      <w:ins w:id="521" w:author="Учетная запись Майкрософт" w:date="2022-10-19T18:42:00Z">
        <w:r w:rsidR="000240B4" w:rsidRPr="0070235F">
          <w:rPr>
            <w:rFonts w:ascii="Times New Roman" w:hAnsi="Times New Roman" w:cs="Times New Roman"/>
            <w:b/>
            <w:sz w:val="24"/>
            <w:szCs w:val="24"/>
            <w:lang w:val="kk-KZ"/>
          </w:rPr>
          <w:t xml:space="preserve">4 </w:t>
        </w:r>
        <w:r w:rsidR="000240B4">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ТАРАУ</w:t>
      </w:r>
      <w:r w:rsidR="00663CEA" w:rsidRPr="0070235F">
        <w:rPr>
          <w:rFonts w:ascii="Times New Roman" w:hAnsi="Times New Roman" w:cs="Times New Roman"/>
          <w:b/>
          <w:sz w:val="24"/>
          <w:szCs w:val="24"/>
          <w:lang w:val="kk-KZ"/>
        </w:rPr>
        <w:t xml:space="preserve">. </w:t>
      </w:r>
      <w:r w:rsidR="00BF0FE1" w:rsidRPr="0070235F">
        <w:rPr>
          <w:rFonts w:ascii="Times New Roman" w:hAnsi="Times New Roman" w:cs="Times New Roman"/>
          <w:b/>
          <w:sz w:val="24"/>
          <w:szCs w:val="24"/>
          <w:lang w:val="kk-KZ"/>
        </w:rPr>
        <w:t xml:space="preserve">ЦЗЯ И </w:t>
      </w:r>
      <w:r w:rsidR="00663CEA" w:rsidRPr="0070235F">
        <w:rPr>
          <w:rFonts w:ascii="Times New Roman" w:hAnsi="Times New Roman" w:cs="Times New Roman"/>
          <w:b/>
          <w:sz w:val="24"/>
          <w:szCs w:val="24"/>
          <w:lang w:val="kk-KZ"/>
        </w:rPr>
        <w:t>туралы</w:t>
      </w:r>
    </w:p>
    <w:p w14:paraId="08B40491" w14:textId="77777777" w:rsidR="009A129F" w:rsidRPr="0070235F" w:rsidRDefault="009A129F"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Осы еңбектің алғашқы</w:t>
      </w:r>
      <w:r w:rsidR="0098237C" w:rsidRPr="0070235F">
        <w:rPr>
          <w:rFonts w:ascii="Times New Roman" w:eastAsia="Arial Unicode MS" w:hAnsi="Times New Roman" w:cs="Times New Roman"/>
          <w:sz w:val="24"/>
          <w:szCs w:val="24"/>
          <w:lang w:val="kk-KZ"/>
        </w:rPr>
        <w:t xml:space="preserve"> жеті тарауында</w:t>
      </w:r>
      <w:ins w:id="522" w:author="Учетная запись Майкрософт" w:date="2022-10-19T18:50:00Z">
        <w:r w:rsidR="000240B4">
          <w:rPr>
            <w:rFonts w:ascii="Times New Roman" w:eastAsia="Arial Unicode MS" w:hAnsi="Times New Roman" w:cs="Times New Roman"/>
            <w:sz w:val="24"/>
            <w:szCs w:val="24"/>
            <w:lang w:val="kk-KZ"/>
          </w:rPr>
          <w:t>,</w:t>
        </w:r>
      </w:ins>
      <w:r w:rsidR="0098237C" w:rsidRPr="0070235F">
        <w:rPr>
          <w:rFonts w:ascii="Times New Roman" w:eastAsia="Arial Unicode MS" w:hAnsi="Times New Roman" w:cs="Times New Roman"/>
          <w:sz w:val="24"/>
          <w:szCs w:val="24"/>
          <w:lang w:val="kk-KZ"/>
        </w:rPr>
        <w:t xml:space="preserve"> негізінен</w:t>
      </w:r>
      <w:ins w:id="523" w:author="Учетная запись Майкрософт" w:date="2022-10-19T18:50:00Z">
        <w:r w:rsidR="000240B4">
          <w:rPr>
            <w:rFonts w:ascii="Times New Roman" w:eastAsia="Arial Unicode MS" w:hAnsi="Times New Roman" w:cs="Times New Roman"/>
            <w:sz w:val="24"/>
            <w:szCs w:val="24"/>
            <w:lang w:val="kk-KZ"/>
          </w:rPr>
          <w:t>,</w:t>
        </w:r>
      </w:ins>
      <w:r w:rsidR="0098237C" w:rsidRPr="0070235F">
        <w:rPr>
          <w:rFonts w:ascii="Times New Roman" w:eastAsia="Arial Unicode MS" w:hAnsi="Times New Roman" w:cs="Times New Roman"/>
          <w:sz w:val="24"/>
          <w:szCs w:val="24"/>
          <w:lang w:val="kk-KZ"/>
        </w:rPr>
        <w:t xml:space="preserve"> ізгі</w:t>
      </w:r>
      <w:r w:rsidRPr="0070235F">
        <w:rPr>
          <w:rFonts w:ascii="Times New Roman" w:eastAsia="Arial Unicode MS" w:hAnsi="Times New Roman" w:cs="Times New Roman"/>
          <w:sz w:val="24"/>
          <w:szCs w:val="24"/>
          <w:lang w:val="kk-KZ"/>
        </w:rPr>
        <w:t xml:space="preserve"> адамдардың сипаты талқыланады. Конфуцийдің көзқарасы бойынша «</w:t>
      </w:r>
      <w:r w:rsidR="00496680" w:rsidRPr="0070235F">
        <w:rPr>
          <w:rFonts w:ascii="Times New Roman" w:eastAsia="Arial Unicode MS" w:hAnsi="Times New Roman" w:cs="Times New Roman"/>
          <w:sz w:val="24"/>
          <w:szCs w:val="24"/>
          <w:lang w:val="kk-KZ"/>
        </w:rPr>
        <w:t xml:space="preserve">жэн» </w:t>
      </w:r>
      <w:ins w:id="524" w:author="Учетная запись Майкрософт" w:date="2022-10-19T18:50:00Z">
        <w:r w:rsidR="008400EA">
          <w:rPr>
            <w:rFonts w:ascii="Times New Roman" w:eastAsia="Arial Unicode MS" w:hAnsi="Times New Roman" w:cs="Times New Roman"/>
            <w:color w:val="231F20"/>
            <w:sz w:val="24"/>
            <w:szCs w:val="24"/>
            <w:lang w:val="kk-KZ"/>
          </w:rPr>
          <w:t xml:space="preserve">– </w:t>
        </w:r>
      </w:ins>
      <w:r w:rsidR="00496680" w:rsidRPr="0070235F">
        <w:rPr>
          <w:rFonts w:ascii="Times New Roman" w:eastAsia="Arial Unicode MS" w:hAnsi="Times New Roman" w:cs="Times New Roman"/>
          <w:sz w:val="24"/>
          <w:szCs w:val="24"/>
          <w:lang w:val="kk-KZ"/>
        </w:rPr>
        <w:t>әрі шынайы, әрі идеалды. «Ж</w:t>
      </w:r>
      <w:r w:rsidRPr="0070235F">
        <w:rPr>
          <w:rFonts w:ascii="Times New Roman" w:eastAsia="Arial Unicode MS" w:hAnsi="Times New Roman" w:cs="Times New Roman"/>
          <w:sz w:val="24"/>
          <w:szCs w:val="24"/>
          <w:lang w:val="kk-KZ"/>
        </w:rPr>
        <w:t xml:space="preserve">эн» </w:t>
      </w:r>
      <w:ins w:id="525" w:author="Учетная запись Майкрософт" w:date="2022-10-19T18:50:00Z">
        <w:r w:rsidR="008400EA">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шындыққа жақын, өйткені Конфуций «жэн» туралы сөз қозғағанда, «ішкі жэн» сияқты нақты тұжырымдарды қолданады. «Жэн» </w:t>
      </w:r>
      <w:ins w:id="526" w:author="Учетная запись Майкрософт" w:date="2022-10-19T18:50:00Z">
        <w:r w:rsidR="008400EA">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идеалды, өйткені Конфуций мойындаған «ізгі адамдар» </w:t>
      </w:r>
      <w:ins w:id="527" w:author="Учетная запись Майкрософт" w:date="2022-10-19T18:51:00Z">
        <w:r w:rsidR="008400EA">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қазіргі заманда өмір сүрмейтін тарихи кітаптардағы ба</w:t>
      </w:r>
      <w:r w:rsidR="00496680" w:rsidRPr="0070235F">
        <w:rPr>
          <w:rFonts w:ascii="Times New Roman" w:eastAsia="Arial Unicode MS" w:hAnsi="Times New Roman" w:cs="Times New Roman"/>
          <w:sz w:val="24"/>
          <w:szCs w:val="24"/>
          <w:lang w:val="kk-KZ"/>
        </w:rPr>
        <w:t>рлық кейіпкерлер. Бұл Конфуцийге</w:t>
      </w:r>
      <w:r w:rsidRPr="0070235F">
        <w:rPr>
          <w:rFonts w:ascii="Times New Roman" w:eastAsia="Arial Unicode MS" w:hAnsi="Times New Roman" w:cs="Times New Roman"/>
          <w:sz w:val="24"/>
          <w:szCs w:val="24"/>
          <w:lang w:val="kk-KZ"/>
        </w:rPr>
        <w:t xml:space="preserve"> дүниені «жэн» идеалымен және «</w:t>
      </w:r>
      <w:r w:rsidR="0098237C" w:rsidRPr="0070235F">
        <w:rPr>
          <w:rFonts w:ascii="Times New Roman" w:eastAsia="Arial Unicode MS" w:hAnsi="Times New Roman" w:cs="Times New Roman"/>
          <w:sz w:val="24"/>
          <w:szCs w:val="24"/>
          <w:lang w:val="kk-KZ"/>
        </w:rPr>
        <w:t>текті ердің</w:t>
      </w:r>
      <w:r w:rsidRPr="0070235F">
        <w:rPr>
          <w:rFonts w:ascii="Times New Roman" w:eastAsia="Arial Unicode MS" w:hAnsi="Times New Roman" w:cs="Times New Roman"/>
          <w:sz w:val="24"/>
          <w:szCs w:val="24"/>
          <w:lang w:val="kk-KZ"/>
        </w:rPr>
        <w:t>» моральдық үлгісімен түзетуге мүмкіндік берді.</w:t>
      </w:r>
    </w:p>
    <w:p w14:paraId="7D1FEF43" w14:textId="77777777" w:rsidR="009A129F" w:rsidRPr="0070235F" w:rsidRDefault="009A129F" w:rsidP="0070235F">
      <w:pPr>
        <w:pStyle w:val="a3"/>
        <w:widowControl/>
        <w:ind w:firstLine="340"/>
        <w:jc w:val="both"/>
        <w:rPr>
          <w:rFonts w:ascii="Times New Roman" w:eastAsia="Arial Unicode MS" w:hAnsi="Times New Roman" w:cs="Times New Roman"/>
          <w:color w:val="231F20"/>
          <w:spacing w:val="-1"/>
          <w:w w:val="112"/>
          <w:sz w:val="24"/>
          <w:szCs w:val="24"/>
          <w:lang w:val="kk-KZ"/>
        </w:rPr>
      </w:pPr>
      <w:r w:rsidRPr="0070235F">
        <w:rPr>
          <w:rFonts w:ascii="Times New Roman" w:eastAsia="Arial Unicode MS" w:hAnsi="Times New Roman" w:cs="Times New Roman"/>
          <w:color w:val="231F20"/>
          <w:spacing w:val="-1"/>
          <w:w w:val="112"/>
          <w:sz w:val="24"/>
          <w:szCs w:val="24"/>
          <w:lang w:val="kk-KZ"/>
        </w:rPr>
        <w:t>«</w:t>
      </w:r>
      <w:r w:rsidR="00CD3D09" w:rsidRPr="0070235F">
        <w:rPr>
          <w:rFonts w:ascii="Times New Roman" w:eastAsia="Arial Unicode MS" w:hAnsi="Times New Roman" w:cs="Times New Roman"/>
          <w:color w:val="231F20"/>
          <w:spacing w:val="-1"/>
          <w:w w:val="112"/>
          <w:sz w:val="24"/>
          <w:szCs w:val="24"/>
          <w:lang w:val="kk-KZ"/>
        </w:rPr>
        <w:t>Конфуций тағылымы</w:t>
      </w:r>
      <w:ins w:id="528" w:author="Учетная запись Майкрософт" w:date="2022-10-19T18:51:00Z">
        <w:r w:rsidR="008400EA">
          <w:rPr>
            <w:rFonts w:ascii="Times New Roman" w:eastAsia="Arial Unicode MS" w:hAnsi="Times New Roman" w:cs="Times New Roman"/>
            <w:color w:val="231F20"/>
            <w:spacing w:val="-1"/>
            <w:w w:val="112"/>
            <w:sz w:val="24"/>
            <w:szCs w:val="24"/>
            <w:lang w:val="kk-KZ"/>
          </w:rPr>
          <w:t>н</w:t>
        </w:r>
      </w:ins>
      <w:r w:rsidRPr="0070235F">
        <w:rPr>
          <w:rFonts w:ascii="Times New Roman" w:eastAsia="Arial Unicode MS" w:hAnsi="Times New Roman" w:cs="Times New Roman"/>
          <w:color w:val="231F20"/>
          <w:spacing w:val="-1"/>
          <w:w w:val="112"/>
          <w:sz w:val="24"/>
          <w:szCs w:val="24"/>
          <w:lang w:val="kk-KZ"/>
        </w:rPr>
        <w:t xml:space="preserve">да» бейнеленген «ізгі </w:t>
      </w:r>
      <w:r w:rsidR="00496680" w:rsidRPr="0070235F">
        <w:rPr>
          <w:rFonts w:ascii="Times New Roman" w:eastAsia="Arial Unicode MS" w:hAnsi="Times New Roman" w:cs="Times New Roman"/>
          <w:color w:val="231F20"/>
          <w:spacing w:val="-1"/>
          <w:w w:val="112"/>
          <w:sz w:val="24"/>
          <w:szCs w:val="24"/>
          <w:lang w:val="kk-KZ"/>
        </w:rPr>
        <w:t>адам</w:t>
      </w:r>
      <w:r w:rsidRPr="0070235F">
        <w:rPr>
          <w:rFonts w:ascii="Times New Roman" w:eastAsia="Arial Unicode MS" w:hAnsi="Times New Roman" w:cs="Times New Roman"/>
          <w:color w:val="231F20"/>
          <w:spacing w:val="-1"/>
          <w:w w:val="112"/>
          <w:sz w:val="24"/>
          <w:szCs w:val="24"/>
          <w:lang w:val="kk-KZ"/>
        </w:rPr>
        <w:t xml:space="preserve">» </w:t>
      </w:r>
      <w:r w:rsidR="00496680" w:rsidRPr="0070235F">
        <w:rPr>
          <w:rFonts w:ascii="Times New Roman" w:eastAsia="Arial Unicode MS" w:hAnsi="Times New Roman" w:cs="Times New Roman"/>
          <w:color w:val="231F20"/>
          <w:spacing w:val="-1"/>
          <w:w w:val="112"/>
          <w:sz w:val="24"/>
          <w:szCs w:val="24"/>
          <w:lang w:val="kk-KZ"/>
        </w:rPr>
        <w:t>адамгершілік қасиеттерге</w:t>
      </w:r>
      <w:r w:rsidRPr="0070235F">
        <w:rPr>
          <w:rFonts w:ascii="Times New Roman" w:eastAsia="Arial Unicode MS" w:hAnsi="Times New Roman" w:cs="Times New Roman"/>
          <w:color w:val="231F20"/>
          <w:spacing w:val="-1"/>
          <w:w w:val="112"/>
          <w:sz w:val="24"/>
          <w:szCs w:val="24"/>
          <w:lang w:val="kk-KZ"/>
        </w:rPr>
        <w:t xml:space="preserve"> бай және </w:t>
      </w:r>
      <w:r w:rsidR="00496680" w:rsidRPr="0070235F">
        <w:rPr>
          <w:rFonts w:ascii="Times New Roman" w:eastAsia="Arial Unicode MS" w:hAnsi="Times New Roman" w:cs="Times New Roman"/>
          <w:color w:val="231F20"/>
          <w:spacing w:val="-1"/>
          <w:w w:val="112"/>
          <w:sz w:val="24"/>
          <w:szCs w:val="24"/>
          <w:lang w:val="kk-KZ"/>
        </w:rPr>
        <w:t>алуан түрлі, олар ізгілікті пір</w:t>
      </w:r>
      <w:r w:rsidRPr="0070235F">
        <w:rPr>
          <w:rFonts w:ascii="Times New Roman" w:eastAsia="Arial Unicode MS" w:hAnsi="Times New Roman" w:cs="Times New Roman"/>
          <w:color w:val="231F20"/>
          <w:spacing w:val="-1"/>
          <w:w w:val="112"/>
          <w:sz w:val="24"/>
          <w:szCs w:val="24"/>
          <w:lang w:val="kk-KZ"/>
        </w:rPr>
        <w:t xml:space="preserve"> тұтады, жүректерінде ізгілік бар, асқақ армандар бар. Конфуций Бо Йи мен Шу Ци туралы былай дейді: «Ізгілікті іздеп, оған қол жеткізгенде, неге реніш болуы керек?» (7</w:t>
      </w:r>
      <w:del w:id="529" w:author="Учетная запись Майкрософт" w:date="2022-10-19T18:51:00Z">
        <w:r w:rsidRPr="0070235F" w:rsidDel="008400EA">
          <w:rPr>
            <w:rFonts w:ascii="Times New Roman" w:eastAsia="Arial Unicode MS" w:hAnsi="Times New Roman" w:cs="Times New Roman"/>
            <w:color w:val="231F20"/>
            <w:spacing w:val="-1"/>
            <w:w w:val="112"/>
            <w:sz w:val="24"/>
            <w:szCs w:val="24"/>
            <w:lang w:val="kk-KZ"/>
          </w:rPr>
          <w:delText>.</w:delText>
        </w:r>
      </w:del>
      <w:ins w:id="530" w:author="Учетная запись Майкрософт" w:date="2022-10-19T18:51:00Z">
        <w:r w:rsidR="008400EA">
          <w:rPr>
            <w:rFonts w:ascii="Times New Roman" w:eastAsia="Arial Unicode MS" w:hAnsi="Times New Roman" w:cs="Times New Roman"/>
            <w:color w:val="231F20"/>
            <w:spacing w:val="-1"/>
            <w:w w:val="112"/>
            <w:sz w:val="24"/>
            <w:szCs w:val="24"/>
            <w:lang w:val="kk-KZ"/>
          </w:rPr>
          <w:t>,</w:t>
        </w:r>
      </w:ins>
      <w:r w:rsidRPr="0070235F">
        <w:rPr>
          <w:rFonts w:ascii="Times New Roman" w:eastAsia="Arial Unicode MS" w:hAnsi="Times New Roman" w:cs="Times New Roman"/>
          <w:color w:val="231F20"/>
          <w:spacing w:val="-1"/>
          <w:w w:val="112"/>
          <w:sz w:val="24"/>
          <w:szCs w:val="24"/>
          <w:lang w:val="kk-KZ"/>
        </w:rPr>
        <w:t>15). «</w:t>
      </w:r>
      <w:r w:rsidR="001D213A" w:rsidRPr="0070235F">
        <w:rPr>
          <w:rFonts w:ascii="Times New Roman" w:eastAsia="Arial Unicode MS" w:hAnsi="Times New Roman" w:cs="Times New Roman"/>
          <w:color w:val="231F20"/>
          <w:spacing w:val="-1"/>
          <w:w w:val="112"/>
          <w:sz w:val="24"/>
          <w:szCs w:val="24"/>
          <w:lang w:val="kk-KZ"/>
        </w:rPr>
        <w:t>Текті ер</w:t>
      </w:r>
      <w:r w:rsidRPr="0070235F">
        <w:rPr>
          <w:rFonts w:ascii="Times New Roman" w:eastAsia="Arial Unicode MS" w:hAnsi="Times New Roman" w:cs="Times New Roman"/>
          <w:color w:val="231F20"/>
          <w:spacing w:val="-1"/>
          <w:w w:val="112"/>
          <w:sz w:val="24"/>
          <w:szCs w:val="24"/>
          <w:lang w:val="kk-KZ"/>
        </w:rPr>
        <w:t>»</w:t>
      </w:r>
      <w:r w:rsidR="001D213A" w:rsidRPr="0070235F">
        <w:rPr>
          <w:rFonts w:ascii="Times New Roman" w:eastAsia="Arial Unicode MS" w:hAnsi="Times New Roman" w:cs="Times New Roman"/>
          <w:color w:val="231F20"/>
          <w:spacing w:val="-1"/>
          <w:w w:val="112"/>
          <w:sz w:val="24"/>
          <w:szCs w:val="24"/>
          <w:lang w:val="kk-KZ"/>
        </w:rPr>
        <w:t xml:space="preserve"> (цзюньцзы)</w:t>
      </w:r>
      <w:r w:rsidRPr="0070235F">
        <w:rPr>
          <w:rFonts w:ascii="Times New Roman" w:eastAsia="Arial Unicode MS" w:hAnsi="Times New Roman" w:cs="Times New Roman"/>
          <w:color w:val="231F20"/>
          <w:spacing w:val="-1"/>
          <w:w w:val="112"/>
          <w:sz w:val="24"/>
          <w:szCs w:val="24"/>
          <w:lang w:val="kk-KZ"/>
        </w:rPr>
        <w:t xml:space="preserve"> – адамгершіліктің патшасы, оны сөзбен жеткізу мүмкін емес. Ізгілікке қол жеткенде, </w:t>
      </w:r>
      <w:r w:rsidR="00496680" w:rsidRPr="0070235F">
        <w:rPr>
          <w:rFonts w:ascii="Times New Roman" w:eastAsia="Arial Unicode MS" w:hAnsi="Times New Roman" w:cs="Times New Roman"/>
          <w:color w:val="231F20"/>
          <w:spacing w:val="-1"/>
          <w:w w:val="112"/>
          <w:sz w:val="24"/>
          <w:szCs w:val="24"/>
          <w:lang w:val="kk-KZ"/>
        </w:rPr>
        <w:t>атақ-даңқ, билік сияқты басқа</w:t>
      </w:r>
      <w:r w:rsidRPr="0070235F">
        <w:rPr>
          <w:rFonts w:ascii="Times New Roman" w:eastAsia="Arial Unicode MS" w:hAnsi="Times New Roman" w:cs="Times New Roman"/>
          <w:color w:val="231F20"/>
          <w:spacing w:val="-1"/>
          <w:w w:val="112"/>
          <w:sz w:val="24"/>
          <w:szCs w:val="24"/>
          <w:lang w:val="kk-KZ"/>
        </w:rPr>
        <w:t xml:space="preserve"> дүниелер өздігінен келеді. Сыртқы жағдайлар мүмкіндік бермесе де, «</w:t>
      </w:r>
      <w:r w:rsidR="001D213A" w:rsidRPr="0070235F">
        <w:rPr>
          <w:rFonts w:ascii="Times New Roman" w:eastAsia="Arial Unicode MS" w:hAnsi="Times New Roman" w:cs="Times New Roman"/>
          <w:color w:val="231F20"/>
          <w:spacing w:val="-1"/>
          <w:w w:val="112"/>
          <w:sz w:val="24"/>
          <w:szCs w:val="24"/>
          <w:lang w:val="kk-KZ"/>
        </w:rPr>
        <w:t>текті ер</w:t>
      </w:r>
      <w:r w:rsidRPr="0070235F">
        <w:rPr>
          <w:rFonts w:ascii="Times New Roman" w:eastAsia="Arial Unicode MS" w:hAnsi="Times New Roman" w:cs="Times New Roman"/>
          <w:color w:val="231F20"/>
          <w:spacing w:val="-1"/>
          <w:w w:val="112"/>
          <w:sz w:val="24"/>
          <w:szCs w:val="24"/>
          <w:lang w:val="kk-KZ"/>
        </w:rPr>
        <w:t xml:space="preserve">» қазіргі күйіне қанағаттанып, ішкі тыныштығын сақтап, байсалды бола алады. Бұл күйге қол жеткізген </w:t>
      </w:r>
      <w:r w:rsidR="001D213A" w:rsidRPr="0070235F">
        <w:rPr>
          <w:rFonts w:ascii="Times New Roman" w:eastAsia="Arial Unicode MS" w:hAnsi="Times New Roman" w:cs="Times New Roman"/>
          <w:color w:val="231F20"/>
          <w:spacing w:val="-1"/>
          <w:w w:val="112"/>
          <w:sz w:val="24"/>
          <w:szCs w:val="24"/>
          <w:lang w:val="kk-KZ"/>
        </w:rPr>
        <w:t xml:space="preserve">текті ер </w:t>
      </w:r>
      <w:r w:rsidRPr="0070235F">
        <w:rPr>
          <w:rFonts w:ascii="Times New Roman" w:eastAsia="Arial Unicode MS" w:hAnsi="Times New Roman" w:cs="Times New Roman"/>
          <w:color w:val="231F20"/>
          <w:spacing w:val="-1"/>
          <w:w w:val="112"/>
          <w:sz w:val="24"/>
          <w:szCs w:val="24"/>
          <w:lang w:val="kk-KZ"/>
        </w:rPr>
        <w:t>еш қиындыққа ұшырамайды (9</w:t>
      </w:r>
      <w:del w:id="531" w:author="Учетная запись Майкрософт" w:date="2022-10-19T18:52:00Z">
        <w:r w:rsidRPr="0070235F" w:rsidDel="008400EA">
          <w:rPr>
            <w:rFonts w:ascii="Times New Roman" w:eastAsia="Arial Unicode MS" w:hAnsi="Times New Roman" w:cs="Times New Roman"/>
            <w:color w:val="231F20"/>
            <w:spacing w:val="-1"/>
            <w:w w:val="112"/>
            <w:sz w:val="24"/>
            <w:szCs w:val="24"/>
            <w:lang w:val="kk-KZ"/>
          </w:rPr>
          <w:delText>.</w:delText>
        </w:r>
      </w:del>
      <w:ins w:id="532" w:author="Учетная запись Майкрософт" w:date="2022-10-19T18:52:00Z">
        <w:r w:rsidR="008400EA">
          <w:rPr>
            <w:rFonts w:ascii="Times New Roman" w:eastAsia="Arial Unicode MS" w:hAnsi="Times New Roman" w:cs="Times New Roman"/>
            <w:color w:val="231F20"/>
            <w:spacing w:val="-1"/>
            <w:w w:val="112"/>
            <w:sz w:val="24"/>
            <w:szCs w:val="24"/>
            <w:lang w:val="kk-KZ"/>
          </w:rPr>
          <w:t>,</w:t>
        </w:r>
      </w:ins>
      <w:r w:rsidRPr="0070235F">
        <w:rPr>
          <w:rFonts w:ascii="Times New Roman" w:eastAsia="Arial Unicode MS" w:hAnsi="Times New Roman" w:cs="Times New Roman"/>
          <w:color w:val="231F20"/>
          <w:spacing w:val="-1"/>
          <w:w w:val="112"/>
          <w:sz w:val="24"/>
          <w:szCs w:val="24"/>
          <w:lang w:val="kk-KZ"/>
        </w:rPr>
        <w:t>29), қорықпай алға жылжи алады (14</w:t>
      </w:r>
      <w:del w:id="533" w:author="Учетная запись Майкрософт" w:date="2022-10-19T18:52:00Z">
        <w:r w:rsidRPr="0070235F" w:rsidDel="008400EA">
          <w:rPr>
            <w:rFonts w:ascii="Times New Roman" w:eastAsia="Arial Unicode MS" w:hAnsi="Times New Roman" w:cs="Times New Roman"/>
            <w:color w:val="231F20"/>
            <w:spacing w:val="-1"/>
            <w:w w:val="112"/>
            <w:sz w:val="24"/>
            <w:szCs w:val="24"/>
            <w:lang w:val="kk-KZ"/>
          </w:rPr>
          <w:delText>.</w:delText>
        </w:r>
      </w:del>
      <w:ins w:id="534" w:author="Учетная запись Майкрософт" w:date="2022-10-19T18:52:00Z">
        <w:r w:rsidR="008400EA">
          <w:rPr>
            <w:rFonts w:ascii="Times New Roman" w:eastAsia="Arial Unicode MS" w:hAnsi="Times New Roman" w:cs="Times New Roman"/>
            <w:color w:val="231F20"/>
            <w:spacing w:val="-1"/>
            <w:w w:val="112"/>
            <w:sz w:val="24"/>
            <w:szCs w:val="24"/>
            <w:lang w:val="kk-KZ"/>
          </w:rPr>
          <w:t>,</w:t>
        </w:r>
      </w:ins>
      <w:r w:rsidRPr="0070235F">
        <w:rPr>
          <w:rFonts w:ascii="Times New Roman" w:eastAsia="Arial Unicode MS" w:hAnsi="Times New Roman" w:cs="Times New Roman"/>
          <w:color w:val="231F20"/>
          <w:spacing w:val="-1"/>
          <w:w w:val="112"/>
          <w:sz w:val="24"/>
          <w:szCs w:val="24"/>
          <w:lang w:val="kk-KZ"/>
        </w:rPr>
        <w:t>4), табиғи түрде ұзақ өмір сүреді (6</w:t>
      </w:r>
      <w:del w:id="535" w:author="Учетная запись Майкрософт" w:date="2022-10-19T18:52:00Z">
        <w:r w:rsidRPr="0070235F" w:rsidDel="008400EA">
          <w:rPr>
            <w:rFonts w:ascii="Times New Roman" w:eastAsia="Arial Unicode MS" w:hAnsi="Times New Roman" w:cs="Times New Roman"/>
            <w:color w:val="231F20"/>
            <w:spacing w:val="-1"/>
            <w:w w:val="112"/>
            <w:sz w:val="24"/>
            <w:szCs w:val="24"/>
            <w:lang w:val="kk-KZ"/>
          </w:rPr>
          <w:delText>.</w:delText>
        </w:r>
      </w:del>
      <w:ins w:id="536" w:author="Учетная запись Майкрософт" w:date="2022-10-19T18:52:00Z">
        <w:r w:rsidR="008400EA">
          <w:rPr>
            <w:rFonts w:ascii="Times New Roman" w:eastAsia="Arial Unicode MS" w:hAnsi="Times New Roman" w:cs="Times New Roman"/>
            <w:color w:val="231F20"/>
            <w:spacing w:val="-1"/>
            <w:w w:val="112"/>
            <w:sz w:val="24"/>
            <w:szCs w:val="24"/>
            <w:lang w:val="kk-KZ"/>
          </w:rPr>
          <w:t>,</w:t>
        </w:r>
      </w:ins>
      <w:r w:rsidRPr="0070235F">
        <w:rPr>
          <w:rFonts w:ascii="Times New Roman" w:eastAsia="Arial Unicode MS" w:hAnsi="Times New Roman" w:cs="Times New Roman"/>
          <w:color w:val="231F20"/>
          <w:spacing w:val="-1"/>
          <w:w w:val="112"/>
          <w:sz w:val="24"/>
          <w:szCs w:val="24"/>
          <w:lang w:val="kk-KZ"/>
        </w:rPr>
        <w:t>23).</w:t>
      </w:r>
    </w:p>
    <w:p w14:paraId="4D2ACD35" w14:textId="77777777" w:rsidR="009A129F" w:rsidRPr="0070235F" w:rsidRDefault="009A129F"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«жэннің» ішкі жағына ерекше тоқталып, жүрегінде мейірімділік бар адам дүниенің барлық даңғазалығына төтеп бере алады деп сенген. Бұл</w:t>
      </w:r>
      <w:del w:id="537" w:author="Учетная запись Майкрософт" w:date="2022-10-19T18:52:00Z">
        <w:r w:rsidRPr="0070235F" w:rsidDel="008400EA">
          <w:rPr>
            <w:rFonts w:ascii="Times New Roman" w:eastAsia="Arial Unicode MS" w:hAnsi="Times New Roman" w:cs="Times New Roman"/>
            <w:sz w:val="24"/>
            <w:szCs w:val="24"/>
            <w:lang w:val="kk-KZ"/>
          </w:rPr>
          <w:delText xml:space="preserve">, </w:delText>
        </w:r>
      </w:del>
      <w:ins w:id="538" w:author="Учетная запись Майкрософт" w:date="2022-10-19T18:52:00Z">
        <w:r w:rsidR="008400EA">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әрине, идеалдандырылған сипаттама, бірақ адамгершілігі мен даналығы жоғары адам, шынында да, қарапайым адамға қарағанда, қиыншылыққа төзімді, бастан бақ тайғанға көндіге алады. Сондықтан</w:t>
      </w:r>
      <w:del w:id="539" w:author="Учетная запись Майкрософт" w:date="2022-10-19T18:52:00Z">
        <w:r w:rsidRPr="0070235F" w:rsidDel="008400EA">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«жэн»</w:t>
      </w:r>
      <w:ins w:id="540" w:author="Учетная запись Майкрософт" w:date="2022-10-19T18:53:00Z">
        <w:r w:rsidR="008400EA">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 ұмтылуға тұрарлық дүние.</w:t>
      </w:r>
      <w:r w:rsidR="00496680" w:rsidRPr="0070235F">
        <w:rPr>
          <w:rFonts w:ascii="Times New Roman" w:eastAsia="Arial Unicode MS" w:hAnsi="Times New Roman" w:cs="Times New Roman"/>
          <w:sz w:val="24"/>
          <w:szCs w:val="24"/>
          <w:lang w:val="kk-KZ"/>
        </w:rPr>
        <w:t>«Ж</w:t>
      </w:r>
      <w:r w:rsidRPr="0070235F">
        <w:rPr>
          <w:rFonts w:ascii="Times New Roman" w:eastAsia="Arial Unicode MS" w:hAnsi="Times New Roman" w:cs="Times New Roman"/>
          <w:sz w:val="24"/>
          <w:szCs w:val="24"/>
          <w:lang w:val="kk-KZ"/>
        </w:rPr>
        <w:t>энге» де</w:t>
      </w:r>
      <w:r w:rsidR="00496680" w:rsidRPr="0070235F">
        <w:rPr>
          <w:rFonts w:ascii="Times New Roman" w:eastAsia="Arial Unicode MS" w:hAnsi="Times New Roman" w:cs="Times New Roman"/>
          <w:sz w:val="24"/>
          <w:szCs w:val="24"/>
          <w:lang w:val="kk-KZ"/>
        </w:rPr>
        <w:t xml:space="preserve"> жақындауға болады. «</w:t>
      </w:r>
      <w:r w:rsidR="00BF0FE1" w:rsidRPr="0070235F">
        <w:rPr>
          <w:rFonts w:ascii="Times New Roman" w:eastAsia="Arial Unicode MS" w:hAnsi="Times New Roman" w:cs="Times New Roman"/>
          <w:sz w:val="24"/>
          <w:szCs w:val="24"/>
          <w:lang w:val="kk-KZ"/>
        </w:rPr>
        <w:t>Текті ер</w:t>
      </w:r>
      <w:r w:rsidRPr="0070235F">
        <w:rPr>
          <w:rFonts w:ascii="Times New Roman" w:eastAsia="Arial Unicode MS" w:hAnsi="Times New Roman" w:cs="Times New Roman"/>
          <w:sz w:val="24"/>
          <w:szCs w:val="24"/>
          <w:lang w:val="kk-KZ"/>
        </w:rPr>
        <w:t xml:space="preserve">» мол жетістіктерге ие болуы міндетті емес және билік пен лауазымға құмар болмайды, тек «нық </w:t>
      </w:r>
      <w:r w:rsidR="00663CEA" w:rsidRPr="0070235F">
        <w:rPr>
          <w:rFonts w:ascii="Times New Roman" w:eastAsia="Arial Unicode MS" w:hAnsi="Times New Roman" w:cs="Times New Roman"/>
          <w:sz w:val="24"/>
          <w:szCs w:val="24"/>
          <w:lang w:val="kk-KZ"/>
        </w:rPr>
        <w:t xml:space="preserve">басып </w:t>
      </w:r>
      <w:r w:rsidRPr="0070235F">
        <w:rPr>
          <w:rFonts w:ascii="Times New Roman" w:eastAsia="Arial Unicode MS" w:hAnsi="Times New Roman" w:cs="Times New Roman"/>
          <w:sz w:val="24"/>
          <w:szCs w:val="24"/>
          <w:lang w:val="kk-KZ"/>
        </w:rPr>
        <w:t>тұру», «</w:t>
      </w:r>
      <w:r w:rsidR="00663CEA" w:rsidRPr="0070235F">
        <w:rPr>
          <w:rFonts w:ascii="Times New Roman" w:eastAsia="Arial Unicode MS" w:hAnsi="Times New Roman" w:cs="Times New Roman"/>
          <w:sz w:val="24"/>
          <w:szCs w:val="24"/>
          <w:lang w:val="kk-KZ"/>
        </w:rPr>
        <w:t>өзінің және басқалардың аяғын нық басқызу</w:t>
      </w:r>
      <w:r w:rsidRPr="0070235F">
        <w:rPr>
          <w:rFonts w:ascii="Times New Roman" w:eastAsia="Arial Unicode MS" w:hAnsi="Times New Roman" w:cs="Times New Roman"/>
          <w:sz w:val="24"/>
          <w:szCs w:val="24"/>
          <w:lang w:val="kk-KZ"/>
        </w:rPr>
        <w:t>» және</w:t>
      </w:r>
      <w:r w:rsidR="00496680" w:rsidRPr="0070235F">
        <w:rPr>
          <w:rFonts w:ascii="Times New Roman" w:eastAsia="Arial Unicode MS" w:hAnsi="Times New Roman" w:cs="Times New Roman"/>
          <w:sz w:val="24"/>
          <w:szCs w:val="24"/>
          <w:lang w:val="kk-KZ"/>
        </w:rPr>
        <w:t xml:space="preserve"> адамдар туралы жақсы ойда болады </w:t>
      </w:r>
      <w:r w:rsidRPr="0070235F">
        <w:rPr>
          <w:rFonts w:ascii="Times New Roman" w:eastAsia="Arial Unicode MS" w:hAnsi="Times New Roman" w:cs="Times New Roman"/>
          <w:sz w:val="24"/>
          <w:szCs w:val="24"/>
          <w:lang w:val="kk-KZ"/>
        </w:rPr>
        <w:t>(6</w:t>
      </w:r>
      <w:del w:id="541" w:author="Учетная запись Майкрософт" w:date="2022-10-19T18:53:00Z">
        <w:r w:rsidRPr="0070235F" w:rsidDel="008400EA">
          <w:rPr>
            <w:rFonts w:ascii="Times New Roman" w:eastAsia="Arial Unicode MS" w:hAnsi="Times New Roman" w:cs="Times New Roman"/>
            <w:sz w:val="24"/>
            <w:szCs w:val="24"/>
            <w:lang w:val="kk-KZ"/>
          </w:rPr>
          <w:delText>.</w:delText>
        </w:r>
      </w:del>
      <w:ins w:id="542" w:author="Учетная запись Майкрософт" w:date="2022-10-19T18:53:00Z">
        <w:r w:rsidR="008400EA">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30). Сонымен бірге Конф</w:t>
      </w:r>
      <w:r w:rsidR="005F0250" w:rsidRPr="0070235F">
        <w:rPr>
          <w:rFonts w:ascii="Times New Roman" w:eastAsia="Arial Unicode MS" w:hAnsi="Times New Roman" w:cs="Times New Roman"/>
          <w:sz w:val="24"/>
          <w:szCs w:val="24"/>
          <w:lang w:val="kk-KZ"/>
        </w:rPr>
        <w:t>уций адамның еңбегіне қарай «текті ер</w:t>
      </w:r>
      <w:r w:rsidRPr="0070235F">
        <w:rPr>
          <w:rFonts w:ascii="Times New Roman" w:eastAsia="Arial Unicode MS" w:hAnsi="Times New Roman" w:cs="Times New Roman"/>
          <w:sz w:val="24"/>
          <w:szCs w:val="24"/>
          <w:lang w:val="kk-KZ"/>
        </w:rPr>
        <w:t>» екеніне баға берді. Осы мақсатта моральдық пайымдау шегін төмендетуге болады. Мысалы, әдептілікке бағынбаған, ысырапшыл Гуан Чжун (3,22) үшін жат жерліктерді қуып шығу да ізгілік болып есептеледі.</w:t>
      </w:r>
    </w:p>
    <w:p w14:paraId="7E0F4B6F" w14:textId="77777777" w:rsidR="00496680" w:rsidRPr="0070235F" w:rsidRDefault="009A129F"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color w:val="231F20"/>
          <w:sz w:val="24"/>
          <w:szCs w:val="24"/>
          <w:lang w:val="kk-KZ"/>
        </w:rPr>
        <w:t>«</w:t>
      </w:r>
      <w:r w:rsidR="00615A23" w:rsidRPr="0070235F">
        <w:rPr>
          <w:rFonts w:ascii="Times New Roman" w:eastAsia="Arial Unicode MS" w:hAnsi="Times New Roman" w:cs="Times New Roman"/>
          <w:color w:val="231F20"/>
          <w:sz w:val="24"/>
          <w:szCs w:val="24"/>
          <w:lang w:val="kk-KZ"/>
        </w:rPr>
        <w:t>Текті ердің</w:t>
      </w:r>
      <w:r w:rsidRPr="0070235F">
        <w:rPr>
          <w:rFonts w:ascii="Times New Roman" w:eastAsia="Arial Unicode MS" w:hAnsi="Times New Roman" w:cs="Times New Roman"/>
          <w:color w:val="231F20"/>
          <w:sz w:val="24"/>
          <w:szCs w:val="24"/>
          <w:lang w:val="kk-KZ"/>
        </w:rPr>
        <w:t xml:space="preserve">» үлгісі </w:t>
      </w:r>
      <w:ins w:id="543" w:author="Учетная запись Майкрософт" w:date="2022-10-19T18:53:00Z">
        <w:r w:rsidR="008400EA">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color w:val="231F20"/>
          <w:sz w:val="24"/>
          <w:szCs w:val="24"/>
          <w:lang w:val="kk-KZ"/>
        </w:rPr>
        <w:t>көп өлшемді әрі икемді. «</w:t>
      </w:r>
      <w:r w:rsidR="00615A23" w:rsidRPr="0070235F">
        <w:rPr>
          <w:rFonts w:ascii="Times New Roman" w:eastAsia="Arial Unicode MS" w:hAnsi="Times New Roman" w:cs="Times New Roman"/>
          <w:color w:val="231F20"/>
          <w:sz w:val="24"/>
          <w:szCs w:val="24"/>
          <w:lang w:val="kk-KZ"/>
        </w:rPr>
        <w:t>Текті ердің</w:t>
      </w:r>
      <w:r w:rsidRPr="0070235F">
        <w:rPr>
          <w:rFonts w:ascii="Times New Roman" w:eastAsia="Arial Unicode MS" w:hAnsi="Times New Roman" w:cs="Times New Roman"/>
          <w:color w:val="231F20"/>
          <w:sz w:val="24"/>
          <w:szCs w:val="24"/>
          <w:lang w:val="kk-KZ"/>
        </w:rPr>
        <w:t xml:space="preserve">» мінсіз болуы шарт емес, олар да қателеседі, </w:t>
      </w:r>
      <w:r w:rsidR="005F0250" w:rsidRPr="0070235F">
        <w:rPr>
          <w:rFonts w:ascii="Times New Roman" w:eastAsia="Arial Unicode MS" w:hAnsi="Times New Roman" w:cs="Times New Roman"/>
          <w:color w:val="231F20"/>
          <w:sz w:val="24"/>
          <w:szCs w:val="24"/>
          <w:lang w:val="kk-KZ"/>
        </w:rPr>
        <w:t>бірақ оның қателігінен оның «тект</w:t>
      </w:r>
      <w:r w:rsidRPr="0070235F">
        <w:rPr>
          <w:rFonts w:ascii="Times New Roman" w:eastAsia="Arial Unicode MS" w:hAnsi="Times New Roman" w:cs="Times New Roman"/>
          <w:color w:val="231F20"/>
          <w:sz w:val="24"/>
          <w:szCs w:val="24"/>
          <w:lang w:val="kk-KZ"/>
        </w:rPr>
        <w:t>і» екенін анықтауға болады (4</w:t>
      </w:r>
      <w:del w:id="544" w:author="Учетная запись Майкрософт" w:date="2022-10-19T18:54:00Z">
        <w:r w:rsidRPr="0070235F" w:rsidDel="008400EA">
          <w:rPr>
            <w:rFonts w:ascii="Times New Roman" w:eastAsia="Arial Unicode MS" w:hAnsi="Times New Roman" w:cs="Times New Roman"/>
            <w:color w:val="231F20"/>
            <w:sz w:val="24"/>
            <w:szCs w:val="24"/>
            <w:lang w:val="kk-KZ"/>
          </w:rPr>
          <w:delText>.</w:delText>
        </w:r>
      </w:del>
      <w:ins w:id="545" w:author="Учетная запись Майкрософт" w:date="2022-10-19T18:54:00Z">
        <w:r w:rsidR="008400EA">
          <w:rPr>
            <w:rFonts w:ascii="Times New Roman" w:eastAsia="Arial Unicode MS" w:hAnsi="Times New Roman" w:cs="Times New Roman"/>
            <w:color w:val="231F20"/>
            <w:sz w:val="24"/>
            <w:szCs w:val="24"/>
            <w:lang w:val="kk-KZ"/>
          </w:rPr>
          <w:t>,</w:t>
        </w:r>
      </w:ins>
      <w:r w:rsidR="00496680" w:rsidRPr="0070235F">
        <w:rPr>
          <w:rFonts w:ascii="Times New Roman" w:eastAsia="Arial Unicode MS" w:hAnsi="Times New Roman" w:cs="Times New Roman"/>
          <w:color w:val="231F20"/>
          <w:sz w:val="24"/>
          <w:szCs w:val="24"/>
          <w:lang w:val="kk-KZ"/>
        </w:rPr>
        <w:t>7). «Ізгілікті» үйренуге болады. К</w:t>
      </w:r>
      <w:r w:rsidRPr="0070235F">
        <w:rPr>
          <w:rFonts w:ascii="Times New Roman" w:eastAsia="Arial Unicode MS" w:hAnsi="Times New Roman" w:cs="Times New Roman"/>
          <w:color w:val="231F20"/>
          <w:sz w:val="24"/>
          <w:szCs w:val="24"/>
          <w:lang w:val="kk-KZ"/>
        </w:rPr>
        <w:t>ез келген адам белгілі бір дәрежеде жақсылық жасауы мүмкін (4</w:t>
      </w:r>
      <w:del w:id="546" w:author="Учетная запись Майкрософт" w:date="2022-10-19T18:54:00Z">
        <w:r w:rsidRPr="0070235F" w:rsidDel="008400EA">
          <w:rPr>
            <w:rFonts w:ascii="Times New Roman" w:eastAsia="Arial Unicode MS" w:hAnsi="Times New Roman" w:cs="Times New Roman"/>
            <w:color w:val="231F20"/>
            <w:sz w:val="24"/>
            <w:szCs w:val="24"/>
            <w:lang w:val="kk-KZ"/>
          </w:rPr>
          <w:delText>.</w:delText>
        </w:r>
      </w:del>
      <w:ins w:id="547" w:author="Учетная запись Майкрософт" w:date="2022-10-19T18:54:00Z">
        <w:r w:rsidR="008400EA">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 xml:space="preserve">6) Сирек кездесетін нәрсе </w:t>
      </w:r>
      <w:ins w:id="548" w:author="Учетная запись Майкрософт" w:date="2022-10-19T18:54:00Z">
        <w:r w:rsidR="008400EA">
          <w:rPr>
            <w:rFonts w:ascii="Times New Roman" w:eastAsia="Arial Unicode MS" w:hAnsi="Times New Roman" w:cs="Times New Roman"/>
            <w:color w:val="231F20"/>
            <w:sz w:val="24"/>
            <w:szCs w:val="24"/>
            <w:lang w:val="kk-KZ"/>
          </w:rPr>
          <w:t>–</w:t>
        </w:r>
      </w:ins>
      <w:del w:id="549" w:author="Учетная запись Майкрософт" w:date="2022-10-19T18:54:00Z">
        <w:r w:rsidRPr="0070235F" w:rsidDel="008400EA">
          <w:rPr>
            <w:rFonts w:ascii="Times New Roman" w:eastAsia="Arial Unicode MS" w:hAnsi="Times New Roman" w:cs="Times New Roman"/>
            <w:color w:val="231F20"/>
            <w:sz w:val="24"/>
            <w:szCs w:val="24"/>
            <w:lang w:val="kk-KZ"/>
          </w:rPr>
          <w:delText>-</w:delText>
        </w:r>
      </w:del>
      <w:r w:rsidRPr="0070235F">
        <w:rPr>
          <w:rFonts w:ascii="Times New Roman" w:eastAsia="Arial Unicode MS" w:hAnsi="Times New Roman" w:cs="Times New Roman"/>
          <w:color w:val="231F20"/>
          <w:sz w:val="24"/>
          <w:szCs w:val="24"/>
          <w:lang w:val="kk-KZ"/>
        </w:rPr>
        <w:t xml:space="preserve"> әрқашан жақсылыққа еру. Конфуцийдің сүйікті шәкірті </w:t>
      </w:r>
      <w:r w:rsidR="005E7A83" w:rsidRPr="0070235F">
        <w:rPr>
          <w:rFonts w:ascii="Times New Roman" w:eastAsia="Arial Unicode MS" w:hAnsi="Times New Roman" w:cs="Times New Roman"/>
          <w:color w:val="231F20"/>
          <w:sz w:val="24"/>
          <w:szCs w:val="24"/>
          <w:lang w:val="kk-KZ"/>
        </w:rPr>
        <w:t>Янь</w:t>
      </w:r>
      <w:r w:rsidRPr="0070235F">
        <w:rPr>
          <w:rFonts w:ascii="Times New Roman" w:eastAsia="Arial Unicode MS" w:hAnsi="Times New Roman" w:cs="Times New Roman"/>
          <w:color w:val="231F20"/>
          <w:sz w:val="24"/>
          <w:szCs w:val="24"/>
          <w:lang w:val="kk-KZ"/>
        </w:rPr>
        <w:t xml:space="preserve"> Хуэй «үш </w:t>
      </w:r>
      <w:r w:rsidR="00496680" w:rsidRPr="0070235F">
        <w:rPr>
          <w:rFonts w:ascii="Times New Roman" w:eastAsia="Arial Unicode MS" w:hAnsi="Times New Roman" w:cs="Times New Roman"/>
          <w:color w:val="231F20"/>
          <w:sz w:val="24"/>
          <w:szCs w:val="24"/>
          <w:lang w:val="kk-KZ"/>
        </w:rPr>
        <w:t xml:space="preserve">күн </w:t>
      </w:r>
      <w:r w:rsidR="00615A23" w:rsidRPr="0070235F">
        <w:rPr>
          <w:rFonts w:ascii="Times New Roman" w:eastAsia="Arial Unicode MS" w:hAnsi="Times New Roman" w:cs="Times New Roman"/>
          <w:color w:val="231F20"/>
          <w:sz w:val="24"/>
          <w:szCs w:val="24"/>
          <w:lang w:val="kk-KZ"/>
        </w:rPr>
        <w:t>бойы ізгілік жасауы</w:t>
      </w:r>
      <w:r w:rsidRPr="0070235F">
        <w:rPr>
          <w:rFonts w:ascii="Times New Roman" w:eastAsia="Arial Unicode MS" w:hAnsi="Times New Roman" w:cs="Times New Roman"/>
          <w:color w:val="231F20"/>
          <w:sz w:val="24"/>
          <w:szCs w:val="24"/>
          <w:lang w:val="kk-KZ"/>
        </w:rPr>
        <w:t>» мүмкін, ал басқа шәкірттері анда-санда</w:t>
      </w:r>
      <w:r w:rsidR="00615A23" w:rsidRPr="0070235F">
        <w:rPr>
          <w:rFonts w:ascii="Times New Roman" w:eastAsia="Arial Unicode MS" w:hAnsi="Times New Roman" w:cs="Times New Roman"/>
          <w:color w:val="231F20"/>
          <w:sz w:val="24"/>
          <w:szCs w:val="24"/>
          <w:lang w:val="kk-KZ"/>
        </w:rPr>
        <w:t xml:space="preserve"> ғана істейді</w:t>
      </w:r>
      <w:r w:rsidRPr="0070235F">
        <w:rPr>
          <w:rFonts w:ascii="Times New Roman" w:eastAsia="Arial Unicode MS" w:hAnsi="Times New Roman" w:cs="Times New Roman"/>
          <w:color w:val="231F20"/>
          <w:sz w:val="24"/>
          <w:szCs w:val="24"/>
          <w:lang w:val="kk-KZ"/>
        </w:rPr>
        <w:t xml:space="preserve"> (6</w:t>
      </w:r>
      <w:del w:id="550" w:author="Учетная запись Майкрософт" w:date="2022-10-19T18:54:00Z">
        <w:r w:rsidRPr="0070235F" w:rsidDel="008400EA">
          <w:rPr>
            <w:rFonts w:ascii="Times New Roman" w:eastAsia="Arial Unicode MS" w:hAnsi="Times New Roman" w:cs="Times New Roman"/>
            <w:color w:val="231F20"/>
            <w:sz w:val="24"/>
            <w:szCs w:val="24"/>
            <w:lang w:val="kk-KZ"/>
          </w:rPr>
          <w:delText>.</w:delText>
        </w:r>
      </w:del>
      <w:ins w:id="551" w:author="Учетная запись Майкрософт" w:date="2022-10-19T18:54:00Z">
        <w:r w:rsidR="008400EA">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7). Адамгершілігі жоғары адам әрқашан «ізгі амалдарды»</w:t>
      </w:r>
      <w:r w:rsidR="00496680" w:rsidRPr="0070235F">
        <w:rPr>
          <w:rFonts w:ascii="Times New Roman" w:eastAsia="Arial Unicode MS" w:hAnsi="Times New Roman" w:cs="Times New Roman"/>
          <w:color w:val="231F20"/>
          <w:sz w:val="24"/>
          <w:szCs w:val="24"/>
          <w:lang w:val="kk-KZ"/>
        </w:rPr>
        <w:t xml:space="preserve"> орындап</w:t>
      </w:r>
      <w:r w:rsidRPr="0070235F">
        <w:rPr>
          <w:rFonts w:ascii="Times New Roman" w:eastAsia="Arial Unicode MS" w:hAnsi="Times New Roman" w:cs="Times New Roman"/>
          <w:color w:val="231F20"/>
          <w:sz w:val="24"/>
          <w:szCs w:val="24"/>
          <w:lang w:val="kk-KZ"/>
        </w:rPr>
        <w:t>, қиыншылықта да соған ұмтылуы керек (4,5)</w:t>
      </w:r>
      <w:ins w:id="552" w:author="Учетная запись Майкрософт" w:date="2022-10-19T18:54:00Z">
        <w:r w:rsidR="008400EA">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«Бақылау» арқылы </w:t>
      </w:r>
      <w:r w:rsidR="00496680" w:rsidRPr="0070235F">
        <w:rPr>
          <w:rFonts w:ascii="Times New Roman" w:eastAsia="Arial Unicode MS" w:hAnsi="Times New Roman" w:cs="Times New Roman"/>
          <w:sz w:val="24"/>
          <w:szCs w:val="24"/>
          <w:lang w:val="kk-KZ"/>
        </w:rPr>
        <w:t>«ізгілікті тануға» болады. Цзуо</w:t>
      </w:r>
      <w:r w:rsidRPr="0070235F">
        <w:rPr>
          <w:rFonts w:ascii="Times New Roman" w:eastAsia="Arial Unicode MS" w:hAnsi="Times New Roman" w:cs="Times New Roman"/>
          <w:sz w:val="24"/>
          <w:szCs w:val="24"/>
          <w:lang w:val="kk-KZ"/>
        </w:rPr>
        <w:t xml:space="preserve">жуаньда әйгілі сөз бар: </w:t>
      </w:r>
      <w:r w:rsidR="00496680" w:rsidRPr="0070235F">
        <w:rPr>
          <w:rFonts w:ascii="Times New Roman" w:eastAsia="Arial Unicode MS" w:hAnsi="Times New Roman" w:cs="Times New Roman"/>
          <w:sz w:val="24"/>
          <w:szCs w:val="24"/>
          <w:lang w:val="kk-KZ"/>
        </w:rPr>
        <w:t>«Кім шалыс баспайды? Егер кімде-</w:t>
      </w:r>
      <w:r w:rsidRPr="0070235F">
        <w:rPr>
          <w:rFonts w:ascii="Times New Roman" w:eastAsia="Arial Unicode MS" w:hAnsi="Times New Roman" w:cs="Times New Roman"/>
          <w:sz w:val="24"/>
          <w:szCs w:val="24"/>
          <w:lang w:val="kk-KZ"/>
        </w:rPr>
        <w:t>кім қателік жасаған соң соны түзейтін болса, одан асқан жақсы жоқ» (С</w:t>
      </w:r>
      <w:r w:rsidR="00615A23" w:rsidRPr="0070235F">
        <w:rPr>
          <w:rFonts w:ascii="Times New Roman" w:eastAsia="Arial Unicode MS" w:hAnsi="Times New Roman" w:cs="Times New Roman"/>
          <w:sz w:val="24"/>
          <w:szCs w:val="24"/>
          <w:lang w:val="kk-KZ"/>
        </w:rPr>
        <w:t>ю</w:t>
      </w:r>
      <w:r w:rsidR="00594814" w:rsidRPr="0070235F">
        <w:rPr>
          <w:rFonts w:ascii="Times New Roman" w:eastAsia="Arial Unicode MS" w:hAnsi="Times New Roman" w:cs="Times New Roman"/>
          <w:sz w:val="24"/>
          <w:szCs w:val="24"/>
          <w:lang w:val="kk-KZ"/>
        </w:rPr>
        <w:t>ан</w:t>
      </w:r>
      <w:r w:rsidRPr="0070235F">
        <w:rPr>
          <w:rFonts w:ascii="Times New Roman" w:eastAsia="Arial Unicode MS" w:hAnsi="Times New Roman" w:cs="Times New Roman"/>
          <w:sz w:val="24"/>
          <w:szCs w:val="24"/>
          <w:lang w:val="kk-KZ"/>
        </w:rPr>
        <w:t xml:space="preserve"> Гунның екінші жылы) («Яо </w:t>
      </w:r>
      <w:r w:rsidR="00496680" w:rsidRPr="0070235F">
        <w:rPr>
          <w:rFonts w:ascii="Times New Roman" w:eastAsia="Arial Unicode MS" w:hAnsi="Times New Roman" w:cs="Times New Roman"/>
          <w:sz w:val="24"/>
          <w:szCs w:val="24"/>
          <w:lang w:val="kk-KZ"/>
        </w:rPr>
        <w:t>Юэнің» «Кіріспе» бөлімі</w:t>
      </w:r>
      <w:r w:rsidRPr="0070235F">
        <w:rPr>
          <w:rFonts w:ascii="Times New Roman" w:eastAsia="Arial Unicode MS" w:hAnsi="Times New Roman" w:cs="Times New Roman"/>
          <w:sz w:val="24"/>
          <w:szCs w:val="24"/>
          <w:lang w:val="kk-KZ"/>
        </w:rPr>
        <w:t xml:space="preserve">). </w:t>
      </w:r>
    </w:p>
    <w:p w14:paraId="2BCDD1B8" w14:textId="77777777" w:rsidR="009A129F" w:rsidRPr="0070235F" w:rsidRDefault="009A129F" w:rsidP="0070235F">
      <w:pPr>
        <w:pStyle w:val="a3"/>
        <w:widowControl/>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sz w:val="24"/>
          <w:szCs w:val="24"/>
          <w:lang w:val="kk-KZ"/>
        </w:rPr>
        <w:t>Конфуций адамдардың ақыл-ойы жеткіліксіз болған кезде, о</w:t>
      </w:r>
      <w:r w:rsidR="00496680" w:rsidRPr="0070235F">
        <w:rPr>
          <w:rFonts w:ascii="Times New Roman" w:eastAsia="Arial Unicode MS" w:hAnsi="Times New Roman" w:cs="Times New Roman"/>
          <w:sz w:val="24"/>
          <w:szCs w:val="24"/>
          <w:lang w:val="kk-KZ"/>
        </w:rPr>
        <w:t>дан кемелдік күту адамдарды жан-</w:t>
      </w:r>
      <w:r w:rsidRPr="0070235F">
        <w:rPr>
          <w:rFonts w:ascii="Times New Roman" w:eastAsia="Arial Unicode MS" w:hAnsi="Times New Roman" w:cs="Times New Roman"/>
          <w:sz w:val="24"/>
          <w:szCs w:val="24"/>
          <w:lang w:val="kk-KZ"/>
        </w:rPr>
        <w:t xml:space="preserve">жақты шектеп немесе күнделікті әлемнен алшақтататынын өте анық танып білген. Бұл конфуцийшілдіктің ұстанымы емес. </w:t>
      </w:r>
      <w:r w:rsidR="00615A23" w:rsidRPr="0070235F">
        <w:rPr>
          <w:rFonts w:ascii="Times New Roman" w:eastAsia="Arial Unicode MS" w:hAnsi="Times New Roman" w:cs="Times New Roman"/>
          <w:sz w:val="24"/>
          <w:szCs w:val="24"/>
          <w:lang w:val="kk-KZ"/>
        </w:rPr>
        <w:t>Текті ер</w:t>
      </w:r>
      <w:r w:rsidRPr="0070235F">
        <w:rPr>
          <w:rFonts w:ascii="Times New Roman" w:eastAsia="Arial Unicode MS" w:hAnsi="Times New Roman" w:cs="Times New Roman"/>
          <w:sz w:val="24"/>
          <w:szCs w:val="24"/>
          <w:lang w:val="kk-KZ"/>
        </w:rPr>
        <w:t xml:space="preserve"> негізгі мәселелерде өз принциптерін ұстануы керек және болмашы мәселелерде тым жоғары талап қоймауы керек (19.11)</w:t>
      </w:r>
      <w:ins w:id="553" w:author="Учетная запись Майкрософт" w:date="2022-10-19T18:55:00Z">
        <w:r w:rsidR="009645A5">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Бұл </w:t>
      </w:r>
      <w:ins w:id="554" w:author="Учетная запись Майкрософт" w:date="2022-10-19T18:55:00Z">
        <w:r w:rsidR="009645A5">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адамның шектеулерге төзе білуі және шыдамдылық танытуы.</w:t>
      </w:r>
    </w:p>
    <w:p w14:paraId="11F34501" w14:textId="77777777" w:rsidR="009A129F" w:rsidRPr="0070235F" w:rsidRDefault="009A129F"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Қателіктермен бетпе-бет келу </w:t>
      </w:r>
      <w:ins w:id="555" w:author="Учетная запись Майкрософт" w:date="2022-10-19T18:55:00Z">
        <w:r w:rsidR="009645A5">
          <w:rPr>
            <w:rFonts w:ascii="Times New Roman" w:eastAsia="Arial Unicode MS" w:hAnsi="Times New Roman" w:cs="Times New Roman"/>
            <w:color w:val="231F20"/>
            <w:sz w:val="24"/>
            <w:szCs w:val="24"/>
            <w:lang w:val="kk-KZ"/>
          </w:rPr>
          <w:t>–</w:t>
        </w:r>
      </w:ins>
      <w:del w:id="556" w:author="Учетная запись Майкрософт" w:date="2022-10-19T18:55:00Z">
        <w:r w:rsidRPr="0070235F" w:rsidDel="009645A5">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адамдардың шектеулерге сабырмен қарсы тұруы; қателіктерді түзету үшін адамдар өздерінің шектеулерінен асып, жоғары деңгейге қарай жылжи алады. Адамдар қателесуден қорықпайды, «зұлымдық түзелмейді» деп қорқады (7</w:t>
      </w:r>
      <w:del w:id="557" w:author="Учетная запись Майкрософт" w:date="2022-10-19T18:56:00Z">
        <w:r w:rsidRPr="0070235F" w:rsidDel="009645A5">
          <w:rPr>
            <w:rFonts w:ascii="Times New Roman" w:eastAsia="Arial Unicode MS" w:hAnsi="Times New Roman" w:cs="Times New Roman"/>
            <w:sz w:val="24"/>
            <w:szCs w:val="24"/>
            <w:lang w:val="kk-KZ"/>
          </w:rPr>
          <w:delText>.</w:delText>
        </w:r>
      </w:del>
      <w:ins w:id="558" w:author="Учетная запись Майкрософт" w:date="2022-10-19T18:56:00Z">
        <w:r w:rsidR="009645A5">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3). Қателерді түзету қиын, сондықтан Конфуций былай деген: «Мен өз кінәсін біле тұра, өзін сотқа беретін адамды көрген емеспін» (5,27). Қателерді түзету үшін алдымен қателіктермен бетпе-бет келу керек. Адамзаттың өресіздігі оларды лажсыз бұғаулайды және бұл бұғауды тек </w:t>
      </w:r>
      <w:r w:rsidR="00615A23" w:rsidRPr="0070235F">
        <w:rPr>
          <w:rFonts w:ascii="Times New Roman" w:eastAsia="Arial Unicode MS" w:hAnsi="Times New Roman" w:cs="Times New Roman"/>
          <w:sz w:val="24"/>
          <w:szCs w:val="24"/>
          <w:lang w:val="kk-KZ"/>
        </w:rPr>
        <w:t>тект</w:t>
      </w:r>
      <w:r w:rsidRPr="0070235F">
        <w:rPr>
          <w:rFonts w:ascii="Times New Roman" w:eastAsia="Arial Unicode MS" w:hAnsi="Times New Roman" w:cs="Times New Roman"/>
          <w:sz w:val="24"/>
          <w:szCs w:val="24"/>
          <w:lang w:val="kk-KZ"/>
        </w:rPr>
        <w:t xml:space="preserve">і </w:t>
      </w:r>
      <w:r w:rsidR="005E6532" w:rsidRPr="0070235F">
        <w:rPr>
          <w:rFonts w:ascii="Times New Roman" w:eastAsia="Arial Unicode MS" w:hAnsi="Times New Roman" w:cs="Times New Roman"/>
          <w:sz w:val="24"/>
          <w:szCs w:val="24"/>
          <w:lang w:val="kk-KZ"/>
        </w:rPr>
        <w:t xml:space="preserve">әрі </w:t>
      </w:r>
      <w:r w:rsidRPr="0070235F">
        <w:rPr>
          <w:rFonts w:ascii="Times New Roman" w:eastAsia="Arial Unicode MS" w:hAnsi="Times New Roman" w:cs="Times New Roman"/>
          <w:sz w:val="24"/>
          <w:szCs w:val="24"/>
          <w:lang w:val="kk-KZ"/>
        </w:rPr>
        <w:t>дана адамдар ғана бұза алады. Адамгершілігі кем адамдарға өз кемшіліктерімен бетпе-бет келу қиынға соғады және әрқашан өздері үшін әртүрлі сылтаулар табады. Конфуций Жан Цюді сынап</w:t>
      </w:r>
      <w:r w:rsidR="00FE21BE" w:rsidRPr="0070235F">
        <w:rPr>
          <w:rFonts w:ascii="Times New Roman" w:eastAsia="Arial Unicode MS" w:hAnsi="Times New Roman" w:cs="Times New Roman"/>
          <w:sz w:val="24"/>
          <w:szCs w:val="24"/>
          <w:lang w:val="kk-KZ"/>
        </w:rPr>
        <w:t>:</w:t>
      </w:r>
      <w:r w:rsidR="00663CEA" w:rsidRPr="0070235F">
        <w:rPr>
          <w:rFonts w:ascii="Times New Roman" w:eastAsia="Arial Unicode MS" w:hAnsi="Times New Roman" w:cs="Times New Roman"/>
          <w:sz w:val="24"/>
          <w:szCs w:val="24"/>
          <w:lang w:val="kk-KZ"/>
        </w:rPr>
        <w:t>«</w:t>
      </w:r>
      <w:r w:rsidR="00615A23" w:rsidRPr="0070235F">
        <w:rPr>
          <w:rFonts w:ascii="Times New Roman" w:eastAsia="Arial Unicode MS" w:hAnsi="Times New Roman" w:cs="Times New Roman"/>
          <w:sz w:val="24"/>
          <w:szCs w:val="24"/>
          <w:lang w:val="kk-KZ"/>
        </w:rPr>
        <w:t xml:space="preserve">Текті ер </w:t>
      </w:r>
      <w:r w:rsidR="00FE21BE" w:rsidRPr="0070235F">
        <w:rPr>
          <w:rFonts w:ascii="Times New Roman" w:eastAsia="Arial Unicode MS" w:hAnsi="Times New Roman" w:cs="Times New Roman"/>
          <w:sz w:val="24"/>
          <w:szCs w:val="24"/>
          <w:lang w:val="kk-KZ"/>
        </w:rPr>
        <w:t>арам ниетін ішке бүгіп, жалтарғысы келіп тұратын адамды жөк көруі тиіс</w:t>
      </w:r>
      <w:r w:rsidR="00663CEA" w:rsidRPr="0070235F">
        <w:rPr>
          <w:rFonts w:ascii="Times New Roman" w:eastAsia="Arial Unicode MS" w:hAnsi="Times New Roman" w:cs="Times New Roman"/>
          <w:sz w:val="24"/>
          <w:szCs w:val="24"/>
          <w:lang w:val="kk-KZ"/>
        </w:rPr>
        <w:t xml:space="preserve">» </w:t>
      </w:r>
      <w:r w:rsidRPr="0070235F">
        <w:rPr>
          <w:rFonts w:ascii="Times New Roman" w:eastAsia="Arial Unicode MS" w:hAnsi="Times New Roman" w:cs="Times New Roman"/>
          <w:sz w:val="24"/>
          <w:szCs w:val="24"/>
          <w:lang w:val="kk-KZ"/>
        </w:rPr>
        <w:t>(16</w:t>
      </w:r>
      <w:del w:id="559" w:author="Учетная запись Майкрософт" w:date="2022-10-19T18:56:00Z">
        <w:r w:rsidRPr="0070235F" w:rsidDel="009645A5">
          <w:rPr>
            <w:rFonts w:ascii="Times New Roman" w:eastAsia="Arial Unicode MS" w:hAnsi="Times New Roman" w:cs="Times New Roman"/>
            <w:sz w:val="24"/>
            <w:szCs w:val="24"/>
            <w:lang w:val="kk-KZ"/>
          </w:rPr>
          <w:delText>.</w:delText>
        </w:r>
      </w:del>
      <w:ins w:id="560" w:author="Учетная запись Майкрософт" w:date="2022-10-19T18:56:00Z">
        <w:r w:rsidR="009645A5">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w:t>
      </w:r>
      <w:ins w:id="561" w:author="Учетная запись Майкрософт" w:date="2022-10-19T18:57:00Z">
        <w:r w:rsidR="009645A5">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Нағыз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eastAsia="Arial Unicode MS" w:hAnsi="Times New Roman" w:cs="Times New Roman"/>
          <w:sz w:val="24"/>
          <w:szCs w:val="24"/>
          <w:lang w:val="kk-KZ"/>
        </w:rPr>
        <w:t>кемшілігін жасырмайды. Оның айыбы – күн немесе ай тұтылғаны сияқты, қатесін барлығы көре алады (19.21).</w:t>
      </w:r>
    </w:p>
    <w:p w14:paraId="3CAB03F1" w14:textId="77777777" w:rsidR="005E6532" w:rsidRPr="0070235F" w:rsidRDefault="009A129F"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Қателіктер –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eastAsia="Arial Unicode MS" w:hAnsi="Times New Roman" w:cs="Times New Roman"/>
          <w:sz w:val="24"/>
          <w:szCs w:val="24"/>
          <w:lang w:val="kk-KZ"/>
        </w:rPr>
        <w:t xml:space="preserve">қасиеттерінің ең жақсы сынағы, сондықтан Конфуций: «Өткенге көз жүгіртсек, ізгілік танылады» (4,7) дейді. Дүниеде екіжүзділер өте көп. Егер тек жетістігіне ғана қарап, шектеулі уақыт ішінде және белгілі бір істерде үкім шығарсаңыз,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eastAsia="Arial Unicode MS" w:hAnsi="Times New Roman" w:cs="Times New Roman"/>
          <w:sz w:val="24"/>
          <w:szCs w:val="24"/>
          <w:lang w:val="kk-KZ"/>
        </w:rPr>
        <w:t xml:space="preserve">екіжүздіден артық көрінбеуі мүмкін, бірақ адамның кемшіліктерінен оның ақиқат немесе жалған екенін білуге болады. Қателік </w:t>
      </w:r>
      <w:ins w:id="562" w:author="Учетная запись Майкрософт" w:date="2022-10-19T18:59:00Z">
        <w:r w:rsidR="008A1BD2">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алуан түрлі, </w:t>
      </w:r>
      <w:r w:rsidR="005E6532" w:rsidRPr="0070235F">
        <w:rPr>
          <w:rFonts w:ascii="Times New Roman" w:eastAsia="Arial Unicode MS" w:hAnsi="Times New Roman" w:cs="Times New Roman"/>
          <w:sz w:val="24"/>
          <w:szCs w:val="24"/>
          <w:lang w:val="kk-KZ"/>
        </w:rPr>
        <w:t xml:space="preserve">кез келген </w:t>
      </w:r>
      <w:r w:rsidRPr="0070235F">
        <w:rPr>
          <w:rFonts w:ascii="Times New Roman" w:eastAsia="Arial Unicode MS" w:hAnsi="Times New Roman" w:cs="Times New Roman"/>
          <w:sz w:val="24"/>
          <w:szCs w:val="24"/>
          <w:lang w:val="kk-KZ"/>
        </w:rPr>
        <w:t>адамдар қандай</w:t>
      </w:r>
      <w:r w:rsidR="005E6532" w:rsidRPr="0070235F">
        <w:rPr>
          <w:rFonts w:ascii="Times New Roman" w:eastAsia="Arial Unicode MS" w:hAnsi="Times New Roman" w:cs="Times New Roman"/>
          <w:sz w:val="24"/>
          <w:szCs w:val="24"/>
          <w:lang w:val="kk-KZ"/>
        </w:rPr>
        <w:t xml:space="preserve"> да бір</w:t>
      </w:r>
      <w:r w:rsidRPr="0070235F">
        <w:rPr>
          <w:rFonts w:ascii="Times New Roman" w:eastAsia="Arial Unicode MS" w:hAnsi="Times New Roman" w:cs="Times New Roman"/>
          <w:sz w:val="24"/>
          <w:szCs w:val="24"/>
          <w:lang w:val="kk-KZ"/>
        </w:rPr>
        <w:t xml:space="preserve"> қателік жібереді. Қате табылған кезде, түйіні де табылады.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eastAsia="Arial Unicode MS" w:hAnsi="Times New Roman" w:cs="Times New Roman"/>
          <w:sz w:val="24"/>
          <w:szCs w:val="24"/>
          <w:lang w:val="kk-KZ"/>
        </w:rPr>
        <w:t>үшін бұл оған ойлануға және өмірін жаңартуға мүмкіндік береді, басқалар да оның жасаған қателігінен және</w:t>
      </w:r>
      <w:r w:rsidR="00615A23" w:rsidRPr="0070235F">
        <w:rPr>
          <w:rFonts w:ascii="Times New Roman" w:eastAsia="Arial Unicode MS" w:hAnsi="Times New Roman" w:cs="Times New Roman"/>
          <w:sz w:val="24"/>
          <w:szCs w:val="24"/>
          <w:lang w:val="kk-KZ"/>
        </w:rPr>
        <w:t xml:space="preserve"> өзгерген мінез-құлқынан, іс-</w:t>
      </w:r>
      <w:r w:rsidRPr="0070235F">
        <w:rPr>
          <w:rFonts w:ascii="Times New Roman" w:eastAsia="Arial Unicode MS" w:hAnsi="Times New Roman" w:cs="Times New Roman"/>
          <w:sz w:val="24"/>
          <w:szCs w:val="24"/>
          <w:lang w:val="kk-KZ"/>
        </w:rPr>
        <w:t>әрекетін</w:t>
      </w:r>
      <w:r w:rsidR="005E6532" w:rsidRPr="0070235F">
        <w:rPr>
          <w:rFonts w:ascii="Times New Roman" w:eastAsia="Arial Unicode MS" w:hAnsi="Times New Roman" w:cs="Times New Roman"/>
          <w:sz w:val="24"/>
          <w:szCs w:val="24"/>
          <w:lang w:val="kk-KZ"/>
        </w:rPr>
        <w:t>ен оның ізгілік қасиеттерін көре</w:t>
      </w:r>
      <w:r w:rsidRPr="0070235F">
        <w:rPr>
          <w:rFonts w:ascii="Times New Roman" w:eastAsia="Arial Unicode MS" w:hAnsi="Times New Roman" w:cs="Times New Roman"/>
          <w:sz w:val="24"/>
          <w:szCs w:val="24"/>
          <w:lang w:val="kk-KZ"/>
        </w:rPr>
        <w:t xml:space="preserve"> алады.</w:t>
      </w:r>
    </w:p>
    <w:p w14:paraId="07C30075" w14:textId="77777777" w:rsidR="009A129F" w:rsidRPr="0070235F" w:rsidRDefault="009A129F"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ізгілікке дағдыланудың екі жолын көрсетед</w:t>
      </w:r>
      <w:r w:rsidR="005E6532" w:rsidRPr="0070235F">
        <w:rPr>
          <w:rFonts w:ascii="Times New Roman" w:eastAsia="Arial Unicode MS" w:hAnsi="Times New Roman" w:cs="Times New Roman"/>
          <w:sz w:val="24"/>
          <w:szCs w:val="24"/>
          <w:lang w:val="kk-KZ"/>
        </w:rPr>
        <w:t>і, бірі – ізгі қасиеттерді ынта-</w:t>
      </w:r>
      <w:r w:rsidRPr="0070235F">
        <w:rPr>
          <w:rFonts w:ascii="Times New Roman" w:eastAsia="Arial Unicode MS" w:hAnsi="Times New Roman" w:cs="Times New Roman"/>
          <w:sz w:val="24"/>
          <w:szCs w:val="24"/>
          <w:lang w:val="kk-KZ"/>
        </w:rPr>
        <w:t xml:space="preserve">жігердің бағыты ретінде қабылдау, екіншісі </w:t>
      </w:r>
      <w:r w:rsidR="005E6532" w:rsidRPr="0070235F">
        <w:rPr>
          <w:rFonts w:ascii="Times New Roman" w:eastAsia="Arial Unicode MS" w:hAnsi="Times New Roman" w:cs="Times New Roman"/>
          <w:sz w:val="24"/>
          <w:szCs w:val="24"/>
          <w:lang w:val="kk-KZ"/>
        </w:rPr>
        <w:t>– адамның өзіне қайырымсыз болуын</w:t>
      </w:r>
      <w:r w:rsidRPr="0070235F">
        <w:rPr>
          <w:rFonts w:ascii="Times New Roman" w:eastAsia="Arial Unicode MS" w:hAnsi="Times New Roman" w:cs="Times New Roman"/>
          <w:sz w:val="24"/>
          <w:szCs w:val="24"/>
          <w:lang w:val="kk-KZ"/>
        </w:rPr>
        <w:t>ың алдын алу (4</w:t>
      </w:r>
      <w:del w:id="563" w:author="Учетная запись Майкрософт" w:date="2022-10-19T18:59:00Z">
        <w:r w:rsidRPr="0070235F" w:rsidDel="008A1BD2">
          <w:rPr>
            <w:rFonts w:ascii="Times New Roman" w:eastAsia="Arial Unicode MS" w:hAnsi="Times New Roman" w:cs="Times New Roman"/>
            <w:sz w:val="24"/>
            <w:szCs w:val="24"/>
            <w:lang w:val="kk-KZ"/>
          </w:rPr>
          <w:delText>.</w:delText>
        </w:r>
      </w:del>
      <w:ins w:id="564" w:author="Учетная запись Майкрософт" w:date="2022-10-19T18:59:00Z">
        <w:r w:rsidR="008A1BD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6). «Өзгеруден қорықпау» (9</w:t>
      </w:r>
      <w:del w:id="565" w:author="Учетная запись Майкрософт" w:date="2022-10-19T18:59:00Z">
        <w:r w:rsidRPr="0070235F" w:rsidDel="008A1BD2">
          <w:rPr>
            <w:rFonts w:ascii="Times New Roman" w:eastAsia="Arial Unicode MS" w:hAnsi="Times New Roman" w:cs="Times New Roman"/>
            <w:sz w:val="24"/>
            <w:szCs w:val="24"/>
            <w:lang w:val="kk-KZ"/>
          </w:rPr>
          <w:delText>.</w:delText>
        </w:r>
      </w:del>
      <w:ins w:id="566" w:author="Учетная запись Майкрософт" w:date="2022-10-19T18:59:00Z">
        <w:r w:rsidR="008A1BD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25) соңғы әдістердің біріне жатады және ізгілікке жетудің маңызды жолы болып саналады. Өзгеру – бұл үлкен ілім. Адамның өзгеру қабілеті </w:t>
      </w:r>
      <w:ins w:id="567" w:author="Учетная запись Майкрософт" w:date="2022-10-19T19:00:00Z">
        <w:r w:rsidR="008A1BD2">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оның ізгілік жасау қабілетімен пара-пар.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Хуэй «қателіктерді қайталамау арқылы» (6,3) ғана «ізгілік тұрақты» болатыны</w:t>
      </w:r>
      <w:r w:rsidR="005E6532" w:rsidRPr="0070235F">
        <w:rPr>
          <w:rFonts w:ascii="Times New Roman" w:eastAsia="Arial Unicode MS" w:hAnsi="Times New Roman" w:cs="Times New Roman"/>
          <w:sz w:val="24"/>
          <w:szCs w:val="24"/>
          <w:lang w:val="kk-KZ"/>
        </w:rPr>
        <w:t>н</w:t>
      </w:r>
      <w:r w:rsidRPr="0070235F">
        <w:rPr>
          <w:rFonts w:ascii="Times New Roman" w:eastAsia="Arial Unicode MS" w:hAnsi="Times New Roman" w:cs="Times New Roman"/>
          <w:sz w:val="24"/>
          <w:szCs w:val="24"/>
          <w:lang w:val="kk-KZ"/>
        </w:rPr>
        <w:t xml:space="preserve"> айтқан. </w:t>
      </w:r>
      <w:del w:id="568" w:author="lenа" w:date="2022-11-01T11:33:00Z">
        <w:r w:rsidR="009551FC" w:rsidRPr="009551FC">
          <w:rPr>
            <w:rFonts w:ascii="Times New Roman" w:eastAsia="Arial Unicode MS" w:hAnsi="Times New Roman" w:cs="Times New Roman"/>
            <w:sz w:val="24"/>
            <w:szCs w:val="24"/>
            <w:highlight w:val="yellow"/>
            <w:lang w:val="kk-KZ"/>
            <w:rPrChange w:id="569" w:author="Учетная запись Майкрософт" w:date="2022-10-19T19:00:00Z">
              <w:rPr>
                <w:rFonts w:ascii="Times New Roman" w:eastAsia="Arial Unicode MS" w:hAnsi="Times New Roman" w:cs="Times New Roman"/>
                <w:sz w:val="24"/>
                <w:szCs w:val="24"/>
                <w:lang w:val="kk-KZ"/>
              </w:rPr>
            </w:rPrChange>
          </w:rPr>
          <w:delText>(6,7)</w:delText>
        </w:r>
        <w:r w:rsidRPr="0070235F" w:rsidDel="00E3557C">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Қателіктерді түзету арқылы ізгілікті қалай жүзеге асыруға болады дегенге «</w:t>
      </w:r>
      <w:r w:rsidR="00CD3D09" w:rsidRPr="0070235F">
        <w:rPr>
          <w:rFonts w:ascii="Times New Roman" w:eastAsia="Arial Unicode MS" w:hAnsi="Times New Roman" w:cs="Times New Roman"/>
          <w:sz w:val="24"/>
          <w:szCs w:val="24"/>
          <w:lang w:val="kk-KZ"/>
        </w:rPr>
        <w:t>Конфуций тағылымы</w:t>
      </w:r>
      <w:r w:rsidR="00F91AA5" w:rsidRPr="0070235F">
        <w:rPr>
          <w:rFonts w:ascii="Times New Roman" w:eastAsia="Arial Unicode MS" w:hAnsi="Times New Roman" w:cs="Times New Roman"/>
          <w:sz w:val="24"/>
          <w:szCs w:val="24"/>
          <w:lang w:val="kk-KZ"/>
        </w:rPr>
        <w:t>н</w:t>
      </w:r>
      <w:r w:rsidRPr="0070235F">
        <w:rPr>
          <w:rFonts w:ascii="Times New Roman" w:eastAsia="Arial Unicode MS" w:hAnsi="Times New Roman" w:cs="Times New Roman"/>
          <w:sz w:val="24"/>
          <w:szCs w:val="24"/>
          <w:lang w:val="kk-KZ"/>
        </w:rPr>
        <w:t xml:space="preserve">да» «өзіңді ауыздықтау және </w:t>
      </w:r>
      <w:r w:rsidR="00FA59F4" w:rsidRPr="0070235F">
        <w:rPr>
          <w:rFonts w:ascii="Times New Roman" w:eastAsia="Arial Unicode MS" w:hAnsi="Times New Roman" w:cs="Times New Roman"/>
          <w:sz w:val="24"/>
          <w:szCs w:val="24"/>
          <w:lang w:val="kk-KZ"/>
        </w:rPr>
        <w:t>салт-жораны</w:t>
      </w:r>
      <w:r w:rsidRPr="0070235F">
        <w:rPr>
          <w:rFonts w:ascii="Times New Roman" w:eastAsia="Arial Unicode MS" w:hAnsi="Times New Roman" w:cs="Times New Roman"/>
          <w:sz w:val="24"/>
          <w:szCs w:val="24"/>
          <w:lang w:val="kk-KZ"/>
        </w:rPr>
        <w:t xml:space="preserve">қайталау арқылы ғана </w:t>
      </w:r>
      <w:r w:rsidR="005E6532" w:rsidRPr="0070235F">
        <w:rPr>
          <w:rFonts w:ascii="Times New Roman" w:eastAsia="Arial Unicode MS" w:hAnsi="Times New Roman" w:cs="Times New Roman"/>
          <w:sz w:val="24"/>
          <w:szCs w:val="24"/>
          <w:lang w:val="kk-KZ"/>
        </w:rPr>
        <w:t xml:space="preserve">ізгілікке </w:t>
      </w:r>
      <w:r w:rsidRPr="0070235F">
        <w:rPr>
          <w:rFonts w:ascii="Times New Roman" w:eastAsia="Arial Unicode MS" w:hAnsi="Times New Roman" w:cs="Times New Roman"/>
          <w:sz w:val="24"/>
          <w:szCs w:val="24"/>
          <w:lang w:val="kk-KZ"/>
        </w:rPr>
        <w:t>жете</w:t>
      </w:r>
      <w:r w:rsidR="005E6532" w:rsidRPr="0070235F">
        <w:rPr>
          <w:rFonts w:ascii="Times New Roman" w:eastAsia="Arial Unicode MS" w:hAnsi="Times New Roman" w:cs="Times New Roman"/>
          <w:sz w:val="24"/>
          <w:szCs w:val="24"/>
          <w:lang w:val="kk-KZ"/>
        </w:rPr>
        <w:t xml:space="preserve">сің» деген тіркесті </w:t>
      </w:r>
      <w:r w:rsidRPr="0070235F">
        <w:rPr>
          <w:rFonts w:ascii="Times New Roman" w:eastAsia="Arial Unicode MS" w:hAnsi="Times New Roman" w:cs="Times New Roman"/>
          <w:sz w:val="24"/>
          <w:szCs w:val="24"/>
          <w:lang w:val="kk-KZ"/>
        </w:rPr>
        <w:t>атап өтеді</w:t>
      </w:r>
      <w:r w:rsidRPr="0070235F">
        <w:rPr>
          <w:rFonts w:ascii="Times New Roman" w:eastAsia="Arial Unicode MS" w:hAnsi="Times New Roman" w:cs="Times New Roman"/>
          <w:color w:val="231F20"/>
          <w:w w:val="104"/>
          <w:sz w:val="24"/>
          <w:szCs w:val="24"/>
          <w:lang w:val="kk-KZ"/>
        </w:rPr>
        <w:t xml:space="preserve"> (12.1</w:t>
      </w:r>
      <w:r w:rsidRPr="0070235F">
        <w:rPr>
          <w:rFonts w:ascii="Times New Roman" w:eastAsia="Arial Unicode MS" w:hAnsi="Times New Roman" w:cs="Times New Roman"/>
          <w:color w:val="231F20"/>
          <w:spacing w:val="-101"/>
          <w:sz w:val="24"/>
          <w:szCs w:val="24"/>
          <w:lang w:val="kk-KZ"/>
        </w:rPr>
        <w:t>)</w:t>
      </w:r>
      <w:r w:rsidRPr="0070235F">
        <w:rPr>
          <w:rFonts w:ascii="Times New Roman" w:eastAsia="Arial Unicode MS" w:hAnsi="Times New Roman" w:cs="Times New Roman"/>
          <w:color w:val="231F20"/>
          <w:sz w:val="24"/>
          <w:szCs w:val="24"/>
          <w:lang w:val="kk-KZ"/>
        </w:rPr>
        <w:t xml:space="preserve"> , яғни өз құмарлығы мен</w:t>
      </w:r>
      <w:r w:rsidR="005E6532" w:rsidRPr="0070235F">
        <w:rPr>
          <w:rFonts w:ascii="Times New Roman" w:eastAsia="Arial Unicode MS" w:hAnsi="Times New Roman" w:cs="Times New Roman"/>
          <w:color w:val="231F20"/>
          <w:sz w:val="24"/>
          <w:szCs w:val="24"/>
          <w:lang w:val="kk-KZ"/>
        </w:rPr>
        <w:t xml:space="preserve"> қалауын тежеп, шектеп, өз ойын, </w:t>
      </w:r>
      <w:r w:rsidRPr="0070235F">
        <w:rPr>
          <w:rFonts w:ascii="Times New Roman" w:eastAsia="Arial Unicode MS" w:hAnsi="Times New Roman" w:cs="Times New Roman"/>
          <w:color w:val="231F20"/>
          <w:sz w:val="24"/>
          <w:szCs w:val="24"/>
          <w:lang w:val="kk-KZ"/>
        </w:rPr>
        <w:t>сөзі мен ісін әдеппен орындау.</w:t>
      </w:r>
    </w:p>
    <w:p w14:paraId="5EF53C0E" w14:textId="77777777" w:rsidR="00615A23" w:rsidRPr="0070235F" w:rsidRDefault="00615A23" w:rsidP="0070235F">
      <w:pPr>
        <w:pStyle w:val="a3"/>
        <w:widowControl/>
        <w:tabs>
          <w:tab w:val="left" w:pos="6663"/>
        </w:tabs>
        <w:ind w:firstLine="340"/>
        <w:jc w:val="both"/>
        <w:rPr>
          <w:rFonts w:ascii="Times New Roman" w:hAnsi="Times New Roman" w:cs="Times New Roman"/>
          <w:sz w:val="24"/>
          <w:szCs w:val="24"/>
          <w:lang w:val="kk-KZ"/>
        </w:rPr>
      </w:pPr>
    </w:p>
    <w:p w14:paraId="010DBDBB"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ru-RU"/>
        </w:rPr>
        <w:t xml:space="preserve">4.1 Конфуций: </w:t>
      </w:r>
      <w:r w:rsidRPr="0070235F">
        <w:rPr>
          <w:rFonts w:ascii="Times New Roman" w:hAnsi="Times New Roman" w:cs="Times New Roman"/>
          <w:sz w:val="24"/>
          <w:szCs w:val="24"/>
          <w:lang w:val="kk-KZ"/>
        </w:rPr>
        <w:t xml:space="preserve">«Ізгілік бар </w:t>
      </w:r>
      <w:r w:rsidRPr="0070235F">
        <w:rPr>
          <w:rFonts w:ascii="Times New Roman" w:hAnsi="Times New Roman" w:cs="Times New Roman"/>
          <w:sz w:val="24"/>
          <w:szCs w:val="24"/>
          <w:lang w:val="ru-RU"/>
        </w:rPr>
        <w:t xml:space="preserve">жер </w:t>
      </w:r>
      <w:ins w:id="570" w:author="Учетная запись Майкрософт" w:date="2022-10-19T19:00:00Z">
        <w:r w:rsidR="007F1A44">
          <w:rPr>
            <w:rFonts w:ascii="Times New Roman" w:eastAsia="Arial Unicode MS" w:hAnsi="Times New Roman" w:cs="Times New Roman"/>
            <w:color w:val="231F20"/>
            <w:sz w:val="24"/>
            <w:szCs w:val="24"/>
            <w:lang w:val="kk-KZ"/>
          </w:rPr>
          <w:t xml:space="preserve">– </w:t>
        </w:r>
      </w:ins>
      <w:r w:rsidRPr="0070235F">
        <w:rPr>
          <w:rFonts w:ascii="Times New Roman" w:hAnsi="Times New Roman" w:cs="Times New Roman"/>
          <w:sz w:val="24"/>
          <w:szCs w:val="24"/>
          <w:lang w:val="ru-RU"/>
        </w:rPr>
        <w:t xml:space="preserve">керемет. Егер адам </w:t>
      </w:r>
      <w:r w:rsidRPr="0070235F">
        <w:rPr>
          <w:rFonts w:ascii="Times New Roman" w:hAnsi="Times New Roman" w:cs="Times New Roman"/>
          <w:sz w:val="24"/>
          <w:szCs w:val="24"/>
          <w:lang w:val="kk-KZ"/>
        </w:rPr>
        <w:t>ізгілік</w:t>
      </w:r>
      <w:r w:rsidRPr="0070235F">
        <w:rPr>
          <w:rFonts w:ascii="Times New Roman" w:hAnsi="Times New Roman" w:cs="Times New Roman"/>
          <w:sz w:val="24"/>
          <w:szCs w:val="24"/>
          <w:lang w:val="ru-RU"/>
        </w:rPr>
        <w:t xml:space="preserve"> жоқ жерде тұрақтаса, оны қалай дана деуге болады?</w:t>
      </w:r>
      <w:r w:rsidRPr="0070235F">
        <w:rPr>
          <w:rFonts w:ascii="Times New Roman" w:hAnsi="Times New Roman" w:cs="Times New Roman"/>
          <w:sz w:val="24"/>
          <w:szCs w:val="24"/>
          <w:lang w:val="kk-KZ"/>
        </w:rPr>
        <w:t>»</w:t>
      </w:r>
    </w:p>
    <w:p w14:paraId="07345DD8"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p>
    <w:p w14:paraId="7F00CFB4"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4.2 Конф</w:t>
      </w:r>
      <w:r w:rsidR="005E6532" w:rsidRPr="0070235F">
        <w:rPr>
          <w:rFonts w:ascii="Times New Roman" w:hAnsi="Times New Roman" w:cs="Times New Roman"/>
          <w:sz w:val="24"/>
          <w:szCs w:val="24"/>
          <w:lang w:val="kk-KZ"/>
        </w:rPr>
        <w:t>уций: «Жақсылық</w:t>
      </w:r>
      <w:r w:rsidRPr="0070235F">
        <w:rPr>
          <w:rFonts w:ascii="Times New Roman" w:hAnsi="Times New Roman" w:cs="Times New Roman"/>
          <w:sz w:val="24"/>
          <w:szCs w:val="24"/>
          <w:lang w:val="kk-KZ"/>
        </w:rPr>
        <w:t xml:space="preserve"> жасамаған адам кедейлікте ұзақ уақыт өмір сүре алмайды, тыныштықта да көп өмір сүре алмайды.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hAnsi="Times New Roman" w:cs="Times New Roman"/>
          <w:sz w:val="24"/>
          <w:szCs w:val="24"/>
          <w:lang w:val="kk-KZ"/>
        </w:rPr>
        <w:t>жақсылық арқылы тыныштық табады, өйткені ол жақсылық жасағанда ғана жүрегі тыныш болады; дана адам ізгілікті пайдаланады,себебі ол жақсылық жасаудың өзіне ұзақ мерзімді әрі орасан зор пайдалы екенін түсінеді».</w:t>
      </w:r>
    </w:p>
    <w:p w14:paraId="5D2D267C" w14:textId="77777777" w:rsidR="009A129F" w:rsidRPr="0070235F" w:rsidRDefault="009A129F" w:rsidP="0070235F">
      <w:pPr>
        <w:pStyle w:val="a3"/>
        <w:widowControl/>
        <w:tabs>
          <w:tab w:val="left" w:pos="6663"/>
        </w:tabs>
        <w:ind w:firstLine="340"/>
        <w:rPr>
          <w:rFonts w:ascii="Times New Roman" w:hAnsi="Times New Roman" w:cs="Times New Roman"/>
          <w:sz w:val="24"/>
          <w:szCs w:val="24"/>
          <w:lang w:val="kk-KZ"/>
        </w:rPr>
      </w:pPr>
    </w:p>
    <w:p w14:paraId="282A4F78" w14:textId="77777777" w:rsidR="009A129F" w:rsidRPr="0070235F" w:rsidRDefault="009A129F" w:rsidP="0070235F">
      <w:pPr>
        <w:pStyle w:val="a3"/>
        <w:widowControl/>
        <w:tabs>
          <w:tab w:val="left" w:pos="6663"/>
        </w:tabs>
        <w:ind w:firstLine="340"/>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4.3 Конфуций: </w:t>
      </w:r>
      <w:r w:rsidR="005E6532" w:rsidRPr="0070235F">
        <w:rPr>
          <w:rFonts w:ascii="Times New Roman" w:hAnsi="Times New Roman" w:cs="Times New Roman"/>
          <w:sz w:val="24"/>
          <w:szCs w:val="24"/>
          <w:lang w:val="kk-KZ"/>
        </w:rPr>
        <w:t>«</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hAnsi="Times New Roman" w:cs="Times New Roman"/>
          <w:sz w:val="24"/>
          <w:szCs w:val="24"/>
          <w:lang w:val="kk-KZ"/>
        </w:rPr>
        <w:t>ғана біреуді жақсы көре алады, жек көре алады</w:t>
      </w:r>
      <w:r w:rsidR="005E6532"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w:t>
      </w:r>
    </w:p>
    <w:p w14:paraId="7A378210" w14:textId="77777777" w:rsidR="009A129F" w:rsidRPr="0070235F" w:rsidRDefault="009A129F" w:rsidP="0070235F">
      <w:pPr>
        <w:pStyle w:val="a3"/>
        <w:widowControl/>
        <w:tabs>
          <w:tab w:val="left" w:pos="6663"/>
        </w:tabs>
        <w:ind w:firstLine="340"/>
        <w:rPr>
          <w:rFonts w:ascii="Times New Roman" w:hAnsi="Times New Roman" w:cs="Times New Roman"/>
          <w:sz w:val="24"/>
          <w:szCs w:val="24"/>
          <w:lang w:val="kk-KZ"/>
        </w:rPr>
      </w:pPr>
    </w:p>
    <w:p w14:paraId="3E8586FD" w14:textId="77777777" w:rsidR="009A129F" w:rsidRPr="0070235F" w:rsidRDefault="009A129F" w:rsidP="0070235F">
      <w:pPr>
        <w:pStyle w:val="a3"/>
        <w:widowControl/>
        <w:tabs>
          <w:tab w:val="left" w:pos="6663"/>
        </w:tabs>
        <w:ind w:firstLine="340"/>
        <w:rPr>
          <w:rFonts w:ascii="Times New Roman" w:hAnsi="Times New Roman" w:cs="Times New Roman"/>
          <w:sz w:val="24"/>
          <w:szCs w:val="24"/>
          <w:lang w:val="kk-KZ"/>
        </w:rPr>
      </w:pPr>
      <w:r w:rsidRPr="0070235F">
        <w:rPr>
          <w:rFonts w:ascii="Times New Roman" w:hAnsi="Times New Roman" w:cs="Times New Roman"/>
          <w:sz w:val="24"/>
          <w:szCs w:val="24"/>
          <w:lang w:val="kk-KZ"/>
        </w:rPr>
        <w:t>4.4 Конфуций: «Ізгілік жасауға бел буғ</w:t>
      </w:r>
      <w:r w:rsidR="005E6532" w:rsidRPr="0070235F">
        <w:rPr>
          <w:rFonts w:ascii="Times New Roman" w:hAnsi="Times New Roman" w:cs="Times New Roman"/>
          <w:sz w:val="24"/>
          <w:szCs w:val="24"/>
          <w:lang w:val="kk-KZ"/>
        </w:rPr>
        <w:t>ан адам зұлымдық жасамайды»</w:t>
      </w:r>
      <w:r w:rsidRPr="0070235F">
        <w:rPr>
          <w:rFonts w:ascii="Times New Roman" w:hAnsi="Times New Roman" w:cs="Times New Roman"/>
          <w:sz w:val="24"/>
          <w:szCs w:val="24"/>
          <w:lang w:val="kk-KZ"/>
        </w:rPr>
        <w:t>.</w:t>
      </w:r>
    </w:p>
    <w:p w14:paraId="23987666" w14:textId="77777777" w:rsidR="009A129F" w:rsidRPr="0070235F" w:rsidRDefault="009A129F" w:rsidP="0070235F">
      <w:pPr>
        <w:pStyle w:val="a3"/>
        <w:widowControl/>
        <w:tabs>
          <w:tab w:val="left" w:pos="6663"/>
        </w:tabs>
        <w:ind w:firstLine="340"/>
        <w:rPr>
          <w:rFonts w:ascii="Times New Roman" w:hAnsi="Times New Roman" w:cs="Times New Roman"/>
          <w:sz w:val="24"/>
          <w:szCs w:val="24"/>
          <w:lang w:val="kk-KZ"/>
        </w:rPr>
      </w:pPr>
    </w:p>
    <w:p w14:paraId="2B02DC68" w14:textId="77777777" w:rsidR="009A129F" w:rsidRPr="0070235F" w:rsidRDefault="005E6532"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4.5 Конфуций</w:t>
      </w:r>
      <w:r w:rsidR="009A129F" w:rsidRPr="0070235F">
        <w:rPr>
          <w:rFonts w:ascii="Times New Roman" w:hAnsi="Times New Roman" w:cs="Times New Roman"/>
          <w:sz w:val="24"/>
          <w:szCs w:val="24"/>
          <w:lang w:val="kk-KZ"/>
        </w:rPr>
        <w:t xml:space="preserve">: «Жұрттың бәрінің қалауы байлық пен </w:t>
      </w:r>
      <w:del w:id="571" w:author="Учетная запись Майкрософт" w:date="2022-10-19T19:01:00Z">
        <w:r w:rsidR="009A129F" w:rsidRPr="0070235F" w:rsidDel="007F1A44">
          <w:rPr>
            <w:rFonts w:ascii="Times New Roman" w:hAnsi="Times New Roman" w:cs="Times New Roman"/>
            <w:sz w:val="24"/>
            <w:szCs w:val="24"/>
            <w:lang w:val="kk-KZ"/>
          </w:rPr>
          <w:delText xml:space="preserve">атақ </w:delText>
        </w:r>
      </w:del>
      <w:ins w:id="572" w:author="Учетная запись Майкрософт" w:date="2022-10-19T19:01:00Z">
        <w:r w:rsidR="007F1A44" w:rsidRPr="0070235F">
          <w:rPr>
            <w:rFonts w:ascii="Times New Roman" w:hAnsi="Times New Roman" w:cs="Times New Roman"/>
            <w:sz w:val="24"/>
            <w:szCs w:val="24"/>
            <w:lang w:val="kk-KZ"/>
          </w:rPr>
          <w:t>атақ</w:t>
        </w:r>
        <w:r w:rsidR="007F1A44">
          <w:rPr>
            <w:rFonts w:ascii="Times New Roman" w:hAnsi="Times New Roman" w:cs="Times New Roman"/>
            <w:sz w:val="24"/>
            <w:szCs w:val="24"/>
            <w:lang w:val="kk-KZ"/>
          </w:rPr>
          <w:t xml:space="preserve">, </w:t>
        </w:r>
      </w:ins>
      <w:r w:rsidR="009A129F" w:rsidRPr="0070235F">
        <w:rPr>
          <w:rFonts w:ascii="Times New Roman" w:hAnsi="Times New Roman" w:cs="Times New Roman"/>
          <w:sz w:val="24"/>
          <w:szCs w:val="24"/>
          <w:lang w:val="kk-KZ"/>
        </w:rPr>
        <w:t>абырой; алайда егер дұрыс жолды</w:t>
      </w:r>
      <w:r w:rsidRPr="0070235F">
        <w:rPr>
          <w:rFonts w:ascii="Times New Roman" w:hAnsi="Times New Roman" w:cs="Times New Roman"/>
          <w:sz w:val="24"/>
          <w:szCs w:val="24"/>
          <w:lang w:val="kk-KZ"/>
        </w:rPr>
        <w:t xml:space="preserve"> ұстанбаса</w:t>
      </w:r>
      <w:r w:rsidR="009A129F" w:rsidRPr="0070235F">
        <w:rPr>
          <w:rFonts w:ascii="Times New Roman" w:hAnsi="Times New Roman" w:cs="Times New Roman"/>
          <w:sz w:val="24"/>
          <w:szCs w:val="24"/>
          <w:lang w:val="kk-KZ"/>
        </w:rPr>
        <w:t xml:space="preserve">,  </w:t>
      </w:r>
      <w:r w:rsidR="00615A23" w:rsidRPr="0070235F">
        <w:rPr>
          <w:rFonts w:ascii="Times New Roman" w:eastAsia="Arial Unicode MS" w:hAnsi="Times New Roman" w:cs="Times New Roman"/>
          <w:sz w:val="24"/>
          <w:szCs w:val="24"/>
          <w:lang w:val="kk-KZ"/>
        </w:rPr>
        <w:t xml:space="preserve">текті ер </w:t>
      </w:r>
      <w:r w:rsidR="009A129F" w:rsidRPr="0070235F">
        <w:rPr>
          <w:rFonts w:ascii="Times New Roman" w:hAnsi="Times New Roman" w:cs="Times New Roman"/>
          <w:sz w:val="24"/>
          <w:szCs w:val="24"/>
          <w:lang w:val="kk-KZ"/>
        </w:rPr>
        <w:t>оған қол жеткізе алмайды. Кедейлік пен қайғы-қасіретті бәрі жек көреді; егер дұрыс жо</w:t>
      </w:r>
      <w:r w:rsidRPr="0070235F">
        <w:rPr>
          <w:rFonts w:ascii="Times New Roman" w:hAnsi="Times New Roman" w:cs="Times New Roman"/>
          <w:sz w:val="24"/>
          <w:szCs w:val="24"/>
          <w:lang w:val="kk-KZ"/>
        </w:rPr>
        <w:t>л</w:t>
      </w:r>
      <w:r w:rsidR="009A129F" w:rsidRPr="0070235F">
        <w:rPr>
          <w:rFonts w:ascii="Times New Roman" w:hAnsi="Times New Roman" w:cs="Times New Roman"/>
          <w:sz w:val="24"/>
          <w:szCs w:val="24"/>
          <w:lang w:val="kk-KZ"/>
        </w:rPr>
        <w:t>ды</w:t>
      </w:r>
      <w:r w:rsidRPr="0070235F">
        <w:rPr>
          <w:rFonts w:ascii="Times New Roman" w:hAnsi="Times New Roman" w:cs="Times New Roman"/>
          <w:sz w:val="24"/>
          <w:szCs w:val="24"/>
          <w:lang w:val="kk-KZ"/>
        </w:rPr>
        <w:t xml:space="preserve"> ұстанбаса</w:t>
      </w:r>
      <w:r w:rsidR="005F0250" w:rsidRPr="0070235F">
        <w:rPr>
          <w:rFonts w:ascii="Times New Roman" w:hAnsi="Times New Roman" w:cs="Times New Roman"/>
          <w:sz w:val="24"/>
          <w:szCs w:val="24"/>
          <w:lang w:val="kk-KZ"/>
        </w:rPr>
        <w:t>, одан құтыла алмайды. Тект</w:t>
      </w:r>
      <w:r w:rsidR="009A129F" w:rsidRPr="0070235F">
        <w:rPr>
          <w:rFonts w:ascii="Times New Roman" w:hAnsi="Times New Roman" w:cs="Times New Roman"/>
          <w:sz w:val="24"/>
          <w:szCs w:val="24"/>
          <w:lang w:val="kk-KZ"/>
        </w:rPr>
        <w:t>і ер опасызд</w:t>
      </w:r>
      <w:r w:rsidR="005F0250" w:rsidRPr="0070235F">
        <w:rPr>
          <w:rFonts w:ascii="Times New Roman" w:hAnsi="Times New Roman" w:cs="Times New Roman"/>
          <w:sz w:val="24"/>
          <w:szCs w:val="24"/>
          <w:lang w:val="kk-KZ"/>
        </w:rPr>
        <w:t>ық жасаса</w:t>
      </w:r>
      <w:ins w:id="573" w:author="Учетная запись Майкрософт" w:date="2022-10-19T19:01:00Z">
        <w:r w:rsidR="007F1A44">
          <w:rPr>
            <w:rFonts w:ascii="Times New Roman" w:hAnsi="Times New Roman" w:cs="Times New Roman"/>
            <w:sz w:val="24"/>
            <w:szCs w:val="24"/>
            <w:lang w:val="kk-KZ"/>
          </w:rPr>
          <w:t>,</w:t>
        </w:r>
      </w:ins>
      <w:r w:rsidR="005F0250" w:rsidRPr="0070235F">
        <w:rPr>
          <w:rFonts w:ascii="Times New Roman" w:hAnsi="Times New Roman" w:cs="Times New Roman"/>
          <w:sz w:val="24"/>
          <w:szCs w:val="24"/>
          <w:lang w:val="kk-KZ"/>
        </w:rPr>
        <w:t xml:space="preserve"> ол қалайша текті болады? Тект</w:t>
      </w:r>
      <w:r w:rsidR="009A129F" w:rsidRPr="0070235F">
        <w:rPr>
          <w:rFonts w:ascii="Times New Roman" w:hAnsi="Times New Roman" w:cs="Times New Roman"/>
          <w:sz w:val="24"/>
          <w:szCs w:val="24"/>
          <w:lang w:val="kk-KZ"/>
        </w:rPr>
        <w:t>і ер тіпті тамақтанып отырып та, қарбаласып жатса да, ізгілік жолынан таймайды. Ол тіпті сәтсіздікке ұшырап, тауы шағылып жатса да</w:t>
      </w:r>
      <w:ins w:id="574" w:author="Учетная запись Майкрософт" w:date="2022-10-19T19:02:00Z">
        <w:r w:rsidR="007F1A44">
          <w:rPr>
            <w:rFonts w:ascii="Times New Roman" w:hAnsi="Times New Roman" w:cs="Times New Roman"/>
            <w:sz w:val="24"/>
            <w:szCs w:val="24"/>
            <w:lang w:val="kk-KZ"/>
          </w:rPr>
          <w:t>,</w:t>
        </w:r>
      </w:ins>
      <w:r w:rsidR="009A129F" w:rsidRPr="0070235F">
        <w:rPr>
          <w:rFonts w:ascii="Times New Roman" w:hAnsi="Times New Roman" w:cs="Times New Roman"/>
          <w:sz w:val="24"/>
          <w:szCs w:val="24"/>
          <w:lang w:val="kk-KZ"/>
        </w:rPr>
        <w:t xml:space="preserve"> ізгілікке ұмтылады.</w:t>
      </w:r>
    </w:p>
    <w:p w14:paraId="27CE41D9" w14:textId="77777777" w:rsidR="009A129F" w:rsidRPr="0070235F" w:rsidRDefault="009A129F" w:rsidP="0070235F">
      <w:pPr>
        <w:pStyle w:val="a3"/>
        <w:widowControl/>
        <w:tabs>
          <w:tab w:val="left" w:pos="6663"/>
        </w:tabs>
        <w:ind w:firstLine="340"/>
        <w:rPr>
          <w:rFonts w:ascii="Times New Roman" w:hAnsi="Times New Roman" w:cs="Times New Roman"/>
          <w:sz w:val="24"/>
          <w:szCs w:val="24"/>
          <w:lang w:val="kk-KZ"/>
        </w:rPr>
      </w:pPr>
    </w:p>
    <w:p w14:paraId="2EC0E0EC" w14:textId="77777777" w:rsidR="009A129F" w:rsidRPr="0070235F" w:rsidRDefault="005E6532"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4.6 Конфуций: «Ізгілікті жақсы көріп</w:t>
      </w:r>
      <w:r w:rsidR="009A129F" w:rsidRPr="0070235F">
        <w:rPr>
          <w:rFonts w:ascii="Times New Roman" w:hAnsi="Times New Roman" w:cs="Times New Roman"/>
          <w:sz w:val="24"/>
          <w:szCs w:val="24"/>
          <w:lang w:val="kk-KZ"/>
        </w:rPr>
        <w:t xml:space="preserve">, азғындықты жек көретін адамды көрген емеспін. Ізгілікті жақсы көретіндер одан артық нәрсе жоқ деп есептейді; азғындықты жек көретіндер ізгілік жолымен жүреді, өнегесіз дүниелерден бойын аулақ ұстайды. Адам күні бойы ізгілік жолымен жүре ала ма? Мен оған күші жетпеген адамды көрмедім. Ондай адамдар бар шығар, бірақ </w:t>
      </w:r>
      <w:r w:rsidRPr="0070235F">
        <w:rPr>
          <w:rFonts w:ascii="Times New Roman" w:hAnsi="Times New Roman" w:cs="Times New Roman"/>
          <w:sz w:val="24"/>
          <w:szCs w:val="24"/>
          <w:lang w:val="kk-KZ"/>
        </w:rPr>
        <w:t xml:space="preserve">мен </w:t>
      </w:r>
      <w:r w:rsidR="009A129F" w:rsidRPr="0070235F">
        <w:rPr>
          <w:rFonts w:ascii="Times New Roman" w:hAnsi="Times New Roman" w:cs="Times New Roman"/>
          <w:sz w:val="24"/>
          <w:szCs w:val="24"/>
          <w:lang w:val="kk-KZ"/>
        </w:rPr>
        <w:t>көрген жоқпын».</w:t>
      </w:r>
    </w:p>
    <w:p w14:paraId="38819554"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p>
    <w:p w14:paraId="5E4A77F4" w14:textId="77777777" w:rsidR="005E6532"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w:t>
      </w:r>
      <w:r w:rsidR="005E6532" w:rsidRPr="0070235F">
        <w:rPr>
          <w:rFonts w:ascii="Times New Roman" w:hAnsi="Times New Roman" w:cs="Times New Roman"/>
          <w:sz w:val="24"/>
          <w:szCs w:val="24"/>
          <w:lang w:val="kk-KZ"/>
        </w:rPr>
        <w:t>7 Конфуций: «Қателіктің сипаты</w:t>
      </w:r>
      <w:r w:rsidRPr="0070235F">
        <w:rPr>
          <w:rFonts w:ascii="Times New Roman" w:hAnsi="Times New Roman" w:cs="Times New Roman"/>
          <w:sz w:val="24"/>
          <w:szCs w:val="24"/>
          <w:lang w:val="kk-KZ"/>
        </w:rPr>
        <w:t xml:space="preserve"> оны кімнің жасағанына байланысты. Қателігіне қарай, оның бойында ізгілік қасиет бар-жоғын білуге болады»</w:t>
      </w:r>
      <w:r w:rsidR="005E6532" w:rsidRPr="0070235F">
        <w:rPr>
          <w:rFonts w:ascii="Times New Roman" w:hAnsi="Times New Roman" w:cs="Times New Roman"/>
          <w:sz w:val="24"/>
          <w:szCs w:val="24"/>
          <w:lang w:val="kk-KZ"/>
        </w:rPr>
        <w:t>.</w:t>
      </w:r>
    </w:p>
    <w:p w14:paraId="69E8AD92"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p>
    <w:p w14:paraId="1E57A364"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4.8 Конфуций: «Егер таңертең ізгілік жолын тапсаң, кешке өліп кете беруге болады».</w:t>
      </w:r>
    </w:p>
    <w:p w14:paraId="2323F5A4"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p>
    <w:p w14:paraId="359364E7"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4.9 Конфуций: «Кімде-кім тура жолды тануға талпынғанмен, киім-кешегі мен </w:t>
      </w:r>
      <w:r w:rsidR="005E6532" w:rsidRPr="0070235F">
        <w:rPr>
          <w:rFonts w:ascii="Times New Roman" w:hAnsi="Times New Roman" w:cs="Times New Roman"/>
          <w:sz w:val="24"/>
          <w:szCs w:val="24"/>
          <w:lang w:val="kk-KZ"/>
        </w:rPr>
        <w:t xml:space="preserve">ішкен-жегенінен </w:t>
      </w:r>
      <w:r w:rsidRPr="0070235F">
        <w:rPr>
          <w:rFonts w:ascii="Times New Roman" w:hAnsi="Times New Roman" w:cs="Times New Roman"/>
          <w:sz w:val="24"/>
          <w:szCs w:val="24"/>
          <w:lang w:val="kk-KZ"/>
        </w:rPr>
        <w:t>ұялатын болса, ол сөйлесуге лайық емес</w:t>
      </w:r>
      <w:r w:rsidR="005E6532"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w:t>
      </w:r>
    </w:p>
    <w:p w14:paraId="7292C0F7"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p>
    <w:p w14:paraId="0301B5C6"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4.10  Конфуций: «</w:t>
      </w:r>
      <w:r w:rsidR="00615A23" w:rsidRPr="0070235F">
        <w:rPr>
          <w:rFonts w:ascii="Times New Roman" w:hAnsi="Times New Roman" w:cs="Times New Roman"/>
          <w:sz w:val="24"/>
          <w:szCs w:val="24"/>
          <w:lang w:val="kk-KZ"/>
        </w:rPr>
        <w:t xml:space="preserve">Текті </w:t>
      </w:r>
      <w:r w:rsidRPr="0070235F">
        <w:rPr>
          <w:rFonts w:ascii="Times New Roman" w:hAnsi="Times New Roman" w:cs="Times New Roman"/>
          <w:sz w:val="24"/>
          <w:szCs w:val="24"/>
          <w:lang w:val="kk-KZ"/>
        </w:rPr>
        <w:t>ердің мына дүниеде мәңгілік досы болмайды және ол көзсіз құрмет көрсетпейді, барлығын адамгершілік міндеттерге сай істейді».</w:t>
      </w:r>
    </w:p>
    <w:p w14:paraId="73A73216" w14:textId="77777777" w:rsidR="00FC4D59" w:rsidRPr="0070235F" w:rsidRDefault="00FC4D59" w:rsidP="0070235F">
      <w:pPr>
        <w:pStyle w:val="a3"/>
        <w:widowControl/>
        <w:tabs>
          <w:tab w:val="left" w:pos="6663"/>
        </w:tabs>
        <w:ind w:firstLine="340"/>
        <w:rPr>
          <w:rFonts w:ascii="Times New Roman" w:hAnsi="Times New Roman" w:cs="Times New Roman"/>
          <w:sz w:val="24"/>
          <w:szCs w:val="24"/>
          <w:lang w:val="kk-KZ"/>
        </w:rPr>
      </w:pPr>
    </w:p>
    <w:p w14:paraId="703968EF"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4.11  К</w:t>
      </w:r>
      <w:r w:rsidR="000119EB" w:rsidRPr="0070235F">
        <w:rPr>
          <w:rFonts w:ascii="Times New Roman" w:hAnsi="Times New Roman" w:cs="Times New Roman"/>
          <w:sz w:val="24"/>
          <w:szCs w:val="24"/>
          <w:lang w:val="kk-KZ"/>
        </w:rPr>
        <w:t>онфуций: «</w:t>
      </w:r>
      <w:r w:rsidR="00615A23" w:rsidRPr="0070235F">
        <w:rPr>
          <w:rFonts w:ascii="Times New Roman" w:eastAsia="Arial Unicode MS" w:hAnsi="Times New Roman" w:cs="Times New Roman"/>
          <w:sz w:val="24"/>
          <w:szCs w:val="24"/>
          <w:lang w:val="kk-KZ"/>
        </w:rPr>
        <w:t xml:space="preserve">Текті ер </w:t>
      </w:r>
      <w:r w:rsidR="000119EB" w:rsidRPr="0070235F">
        <w:rPr>
          <w:rFonts w:ascii="Times New Roman" w:hAnsi="Times New Roman" w:cs="Times New Roman"/>
          <w:sz w:val="24"/>
          <w:szCs w:val="24"/>
          <w:lang w:val="kk-KZ"/>
        </w:rPr>
        <w:t>ізгілікті аңсаса</w:t>
      </w:r>
      <w:r w:rsidRPr="0070235F">
        <w:rPr>
          <w:rFonts w:ascii="Times New Roman" w:hAnsi="Times New Roman" w:cs="Times New Roman"/>
          <w:sz w:val="24"/>
          <w:szCs w:val="24"/>
          <w:lang w:val="kk-KZ"/>
        </w:rPr>
        <w:t xml:space="preserve">, </w:t>
      </w:r>
      <w:r w:rsidR="005E6532" w:rsidRPr="0070235F">
        <w:rPr>
          <w:rFonts w:ascii="Times New Roman" w:hAnsi="Times New Roman" w:cs="Times New Roman"/>
          <w:sz w:val="24"/>
          <w:szCs w:val="24"/>
          <w:lang w:val="kk-KZ"/>
        </w:rPr>
        <w:t>ұсақ пенделер</w:t>
      </w:r>
      <w:r w:rsidR="000119EB" w:rsidRPr="0070235F">
        <w:rPr>
          <w:rFonts w:ascii="Times New Roman" w:hAnsi="Times New Roman" w:cs="Times New Roman"/>
          <w:sz w:val="24"/>
          <w:szCs w:val="24"/>
          <w:lang w:val="kk-KZ"/>
        </w:rPr>
        <w:t>мәнсапты аңсайды</w:t>
      </w:r>
      <w:r w:rsidRPr="0070235F">
        <w:rPr>
          <w:rFonts w:ascii="Times New Roman" w:hAnsi="Times New Roman" w:cs="Times New Roman"/>
          <w:sz w:val="24"/>
          <w:szCs w:val="24"/>
          <w:lang w:val="kk-KZ"/>
        </w:rPr>
        <w:t xml:space="preserve">;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hAnsi="Times New Roman" w:cs="Times New Roman"/>
          <w:sz w:val="24"/>
          <w:szCs w:val="24"/>
          <w:lang w:val="kk-KZ"/>
        </w:rPr>
        <w:t xml:space="preserve">заңды бұзбауды, </w:t>
      </w:r>
      <w:r w:rsidR="000119EB" w:rsidRPr="0070235F">
        <w:rPr>
          <w:rFonts w:ascii="Times New Roman" w:hAnsi="Times New Roman" w:cs="Times New Roman"/>
          <w:sz w:val="24"/>
          <w:szCs w:val="24"/>
          <w:lang w:val="kk-KZ"/>
        </w:rPr>
        <w:t xml:space="preserve">ұсақ пенделер </w:t>
      </w:r>
      <w:r w:rsidRPr="0070235F">
        <w:rPr>
          <w:rFonts w:ascii="Times New Roman" w:hAnsi="Times New Roman" w:cs="Times New Roman"/>
          <w:sz w:val="24"/>
          <w:szCs w:val="24"/>
          <w:lang w:val="kk-KZ"/>
        </w:rPr>
        <w:t>пайда табуды ғана ойлайды».</w:t>
      </w:r>
    </w:p>
    <w:p w14:paraId="657B7BCD" w14:textId="77777777" w:rsidR="00FC4D59" w:rsidRPr="0070235F" w:rsidRDefault="00FC4D59" w:rsidP="0070235F">
      <w:pPr>
        <w:pStyle w:val="a3"/>
        <w:widowControl/>
        <w:tabs>
          <w:tab w:val="left" w:pos="6663"/>
        </w:tabs>
        <w:ind w:firstLine="340"/>
        <w:jc w:val="both"/>
        <w:rPr>
          <w:rFonts w:ascii="Times New Roman" w:hAnsi="Times New Roman" w:cs="Times New Roman"/>
          <w:sz w:val="24"/>
          <w:szCs w:val="24"/>
          <w:lang w:val="kk-KZ"/>
        </w:rPr>
      </w:pPr>
    </w:p>
    <w:p w14:paraId="4D4965BA"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4.12 Конфуций: «Тек өз мүддесіне сай әрекет ету келеңсіздікке әкеледі».</w:t>
      </w:r>
    </w:p>
    <w:p w14:paraId="13D06CE3" w14:textId="77777777" w:rsidR="00FC4D59" w:rsidRPr="0070235F" w:rsidRDefault="00FC4D59" w:rsidP="0070235F">
      <w:pPr>
        <w:pStyle w:val="a3"/>
        <w:widowControl/>
        <w:tabs>
          <w:tab w:val="left" w:pos="6663"/>
        </w:tabs>
        <w:ind w:firstLine="340"/>
        <w:jc w:val="both"/>
        <w:rPr>
          <w:rFonts w:ascii="Times New Roman" w:hAnsi="Times New Roman" w:cs="Times New Roman"/>
          <w:sz w:val="24"/>
          <w:szCs w:val="24"/>
          <w:lang w:val="kk-KZ"/>
        </w:rPr>
      </w:pPr>
    </w:p>
    <w:p w14:paraId="3DEDEB8D"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4.13  Конфуций: «Елді </w:t>
      </w:r>
      <w:r w:rsidR="00FA59F4" w:rsidRPr="0070235F">
        <w:rPr>
          <w:rFonts w:ascii="Times New Roman" w:hAnsi="Times New Roman" w:cs="Times New Roman"/>
          <w:sz w:val="24"/>
          <w:szCs w:val="24"/>
          <w:lang w:val="kk-KZ"/>
        </w:rPr>
        <w:t>салт-жоралар</w:t>
      </w:r>
      <w:r w:rsidRPr="0070235F">
        <w:rPr>
          <w:rFonts w:ascii="Times New Roman" w:hAnsi="Times New Roman" w:cs="Times New Roman"/>
          <w:sz w:val="24"/>
          <w:szCs w:val="24"/>
          <w:lang w:val="kk-KZ"/>
        </w:rPr>
        <w:t xml:space="preserve">ға сүйене отырып жұмсақбасқаруға бола ма? Қандай қиыншылығы бар? </w:t>
      </w:r>
      <w:r w:rsidR="00FA59F4" w:rsidRPr="0070235F">
        <w:rPr>
          <w:rFonts w:ascii="Times New Roman" w:hAnsi="Times New Roman" w:cs="Times New Roman"/>
          <w:sz w:val="24"/>
          <w:szCs w:val="24"/>
          <w:lang w:val="kk-KZ"/>
        </w:rPr>
        <w:t>Салт-жоралар</w:t>
      </w:r>
      <w:r w:rsidRPr="0070235F">
        <w:rPr>
          <w:rFonts w:ascii="Times New Roman" w:hAnsi="Times New Roman" w:cs="Times New Roman"/>
          <w:sz w:val="24"/>
          <w:szCs w:val="24"/>
          <w:lang w:val="kk-KZ"/>
        </w:rPr>
        <w:t>ға сүйене отырып</w:t>
      </w:r>
      <w:ins w:id="575" w:author="Учетная запись Майкрософт" w:date="2022-10-19T19:27:00Z">
        <w:r w:rsidR="00AD137F">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жұмсақ басқара алмасаң, оларды не істеу керек?»</w:t>
      </w:r>
    </w:p>
    <w:p w14:paraId="6B7244B4" w14:textId="77777777" w:rsidR="00615A23" w:rsidRPr="0070235F" w:rsidRDefault="00615A23" w:rsidP="0070235F">
      <w:pPr>
        <w:pStyle w:val="a3"/>
        <w:widowControl/>
        <w:tabs>
          <w:tab w:val="left" w:pos="6663"/>
        </w:tabs>
        <w:ind w:firstLine="340"/>
        <w:jc w:val="both"/>
        <w:rPr>
          <w:rFonts w:ascii="Times New Roman" w:hAnsi="Times New Roman" w:cs="Times New Roman"/>
          <w:sz w:val="24"/>
          <w:szCs w:val="24"/>
          <w:lang w:val="kk-KZ"/>
        </w:rPr>
      </w:pPr>
    </w:p>
    <w:p w14:paraId="19C2AE58"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4.14 Конфуций: «Адам </w:t>
      </w:r>
      <w:r w:rsidR="00615A23" w:rsidRPr="0070235F">
        <w:rPr>
          <w:rFonts w:ascii="Times New Roman" w:hAnsi="Times New Roman" w:cs="Times New Roman"/>
          <w:sz w:val="24"/>
          <w:szCs w:val="24"/>
          <w:lang w:val="kk-KZ"/>
        </w:rPr>
        <w:t xml:space="preserve">мәнсабы </w:t>
      </w:r>
      <w:r w:rsidRPr="0070235F">
        <w:rPr>
          <w:rFonts w:ascii="Times New Roman" w:hAnsi="Times New Roman" w:cs="Times New Roman"/>
          <w:sz w:val="24"/>
          <w:szCs w:val="24"/>
          <w:lang w:val="kk-KZ"/>
        </w:rPr>
        <w:t>жоғары болмағанына емес, адамгершілігін күшейте алмағанына қынжылуы керек. Адам өзін жұрт білмейді деп қынжылмауы керек. Ол адамгершілігін нығайтуға ұмтыла бастағанда, адамдар ол туралы біледі.</w:t>
      </w:r>
    </w:p>
    <w:p w14:paraId="5CA730AC" w14:textId="77777777" w:rsidR="000119EB" w:rsidRPr="0070235F" w:rsidRDefault="000119EB" w:rsidP="0070235F">
      <w:pPr>
        <w:pStyle w:val="a3"/>
        <w:widowControl/>
        <w:tabs>
          <w:tab w:val="left" w:pos="6663"/>
        </w:tabs>
        <w:ind w:firstLine="340"/>
        <w:jc w:val="both"/>
        <w:rPr>
          <w:rFonts w:ascii="Times New Roman" w:hAnsi="Times New Roman" w:cs="Times New Roman"/>
          <w:sz w:val="24"/>
          <w:szCs w:val="24"/>
          <w:lang w:val="kk-KZ"/>
        </w:rPr>
      </w:pPr>
    </w:p>
    <w:p w14:paraId="150313FF" w14:textId="77777777" w:rsidR="000119EB"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4.15 Конфу</w:t>
      </w:r>
      <w:r w:rsidR="000119EB" w:rsidRPr="0070235F">
        <w:rPr>
          <w:rFonts w:ascii="Times New Roman" w:hAnsi="Times New Roman" w:cs="Times New Roman"/>
          <w:sz w:val="24"/>
          <w:szCs w:val="24"/>
          <w:lang w:val="kk-KZ"/>
        </w:rPr>
        <w:t>ций: «Шэнь! Менің ілімімнің бір-</w:t>
      </w:r>
      <w:r w:rsidRPr="0070235F">
        <w:rPr>
          <w:rFonts w:ascii="Times New Roman" w:hAnsi="Times New Roman" w:cs="Times New Roman"/>
          <w:sz w:val="24"/>
          <w:szCs w:val="24"/>
          <w:lang w:val="kk-KZ"/>
        </w:rPr>
        <w:t>ақ мәні бар»</w:t>
      </w:r>
      <w:r w:rsidR="000119EB" w:rsidRPr="0070235F">
        <w:rPr>
          <w:rFonts w:ascii="Times New Roman" w:hAnsi="Times New Roman" w:cs="Times New Roman"/>
          <w:sz w:val="24"/>
          <w:szCs w:val="24"/>
          <w:lang w:val="kk-KZ"/>
        </w:rPr>
        <w:t xml:space="preserve">. </w:t>
      </w:r>
    </w:p>
    <w:p w14:paraId="3222EB7D" w14:textId="77777777" w:rsidR="000119EB" w:rsidRPr="0070235F" w:rsidRDefault="000119EB"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Цзэнцзы: «Иә». </w:t>
      </w:r>
    </w:p>
    <w:p w14:paraId="00B0E9B0"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Конфуций сыртқа шыққаннан кейін басқа шәкірттері: «Бұл нені білдіреді?» деп сұрайды, Цзэнцзы: «Оның ілімі адалдық пен қамқорлық, басқа ештеңе емес», </w:t>
      </w:r>
      <w:ins w:id="576" w:author="Учетная запись Майкрософт" w:date="2022-10-19T19:27:00Z">
        <w:r w:rsidR="00AD137F">
          <w:rPr>
            <w:rFonts w:ascii="Times New Roman" w:eastAsia="Arial Unicode MS" w:hAnsi="Times New Roman" w:cs="Times New Roman"/>
            <w:color w:val="231F20"/>
            <w:sz w:val="24"/>
            <w:szCs w:val="24"/>
            <w:lang w:val="kk-KZ"/>
          </w:rPr>
          <w:t>–</w:t>
        </w:r>
      </w:ins>
      <w:del w:id="577" w:author="Учетная запись Майкрософт" w:date="2022-10-19T19:27:00Z">
        <w:r w:rsidRPr="0070235F" w:rsidDel="00AD137F">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деді.</w:t>
      </w:r>
    </w:p>
    <w:p w14:paraId="1E01BF29" w14:textId="77777777" w:rsidR="000119EB" w:rsidRPr="0070235F" w:rsidRDefault="000119EB" w:rsidP="0070235F">
      <w:pPr>
        <w:pStyle w:val="a3"/>
        <w:widowControl/>
        <w:tabs>
          <w:tab w:val="left" w:pos="6663"/>
        </w:tabs>
        <w:ind w:firstLine="340"/>
        <w:jc w:val="both"/>
        <w:rPr>
          <w:rFonts w:ascii="Times New Roman" w:hAnsi="Times New Roman" w:cs="Times New Roman"/>
          <w:sz w:val="24"/>
          <w:szCs w:val="24"/>
          <w:lang w:val="kk-KZ"/>
        </w:rPr>
      </w:pPr>
    </w:p>
    <w:p w14:paraId="440F408B"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4.16 Конфуций: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hAnsi="Times New Roman" w:cs="Times New Roman"/>
          <w:sz w:val="24"/>
          <w:szCs w:val="24"/>
          <w:lang w:val="kk-KZ"/>
        </w:rPr>
        <w:t xml:space="preserve">тек міндетті, </w:t>
      </w:r>
      <w:r w:rsidR="000119EB" w:rsidRPr="0070235F">
        <w:rPr>
          <w:rFonts w:ascii="Times New Roman" w:hAnsi="Times New Roman" w:cs="Times New Roman"/>
          <w:sz w:val="24"/>
          <w:szCs w:val="24"/>
          <w:lang w:val="kk-KZ"/>
        </w:rPr>
        <w:t>ұсақ адам</w:t>
      </w:r>
      <w:r w:rsidRPr="0070235F">
        <w:rPr>
          <w:rFonts w:ascii="Times New Roman" w:hAnsi="Times New Roman" w:cs="Times New Roman"/>
          <w:sz w:val="24"/>
          <w:szCs w:val="24"/>
          <w:lang w:val="kk-KZ"/>
        </w:rPr>
        <w:t>пайданы ғана көздейді».</w:t>
      </w:r>
    </w:p>
    <w:p w14:paraId="182BDFC4" w14:textId="77777777" w:rsidR="00FC4D59" w:rsidRPr="0070235F" w:rsidRDefault="00FC4D59" w:rsidP="0070235F">
      <w:pPr>
        <w:pStyle w:val="a3"/>
        <w:widowControl/>
        <w:tabs>
          <w:tab w:val="left" w:pos="6663"/>
        </w:tabs>
        <w:ind w:firstLine="340"/>
        <w:jc w:val="both"/>
        <w:rPr>
          <w:rFonts w:ascii="Times New Roman" w:hAnsi="Times New Roman" w:cs="Times New Roman"/>
          <w:sz w:val="24"/>
          <w:szCs w:val="24"/>
          <w:lang w:val="kk-KZ"/>
        </w:rPr>
      </w:pPr>
    </w:p>
    <w:p w14:paraId="6634141A"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4.17  Конфуций: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hAnsi="Times New Roman" w:cs="Times New Roman"/>
          <w:sz w:val="24"/>
          <w:szCs w:val="24"/>
          <w:lang w:val="kk-KZ"/>
        </w:rPr>
        <w:t xml:space="preserve">көргенде, оған қарап бой түзе, </w:t>
      </w:r>
      <w:r w:rsidR="000119EB" w:rsidRPr="0070235F">
        <w:rPr>
          <w:rFonts w:ascii="Times New Roman" w:hAnsi="Times New Roman" w:cs="Times New Roman"/>
          <w:sz w:val="24"/>
          <w:szCs w:val="24"/>
          <w:lang w:val="kk-KZ"/>
        </w:rPr>
        <w:t xml:space="preserve">ұсақ </w:t>
      </w:r>
      <w:r w:rsidRPr="0070235F">
        <w:rPr>
          <w:rFonts w:ascii="Times New Roman" w:hAnsi="Times New Roman" w:cs="Times New Roman"/>
          <w:sz w:val="24"/>
          <w:szCs w:val="24"/>
          <w:lang w:val="kk-KZ"/>
        </w:rPr>
        <w:t>адамды көргенде, өзіңнің іс</w:t>
      </w:r>
      <w:r w:rsidR="000119EB"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 xml:space="preserve">әрекеттеріңді таразыға сал?» </w:t>
      </w:r>
    </w:p>
    <w:p w14:paraId="76F42898"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p>
    <w:p w14:paraId="0FC658CA"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4.18 Конфуций: «Ата-анаңа адал қызмет ет, олардың қателіктерін көрсең, жұмсақ түрде айтуға тырыс. Егер  олар келіспесе</w:t>
      </w:r>
      <w:ins w:id="578" w:author="Учетная запись Майкрософт" w:date="2022-10-19T19:28:00Z">
        <w:r w:rsidR="00AD137F">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құрмет көрсет және олардың таңдауына қарсы шықпа. Шаршасаң да, оларға ренжіме».</w:t>
      </w:r>
    </w:p>
    <w:p w14:paraId="474903BE" w14:textId="77777777" w:rsidR="00FC4D59" w:rsidRPr="0070235F" w:rsidRDefault="00FC4D59" w:rsidP="0070235F">
      <w:pPr>
        <w:pStyle w:val="a3"/>
        <w:widowControl/>
        <w:tabs>
          <w:tab w:val="left" w:pos="6663"/>
        </w:tabs>
        <w:ind w:firstLine="340"/>
        <w:jc w:val="both"/>
        <w:rPr>
          <w:rFonts w:ascii="Times New Roman" w:hAnsi="Times New Roman" w:cs="Times New Roman"/>
          <w:sz w:val="24"/>
          <w:szCs w:val="24"/>
          <w:lang w:val="kk-KZ"/>
        </w:rPr>
      </w:pPr>
    </w:p>
    <w:p w14:paraId="57215901"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4.19 Конфуций: «Ата-анаң тірі болғанда алысқа барма, алысқа кетсең, сол жерде тұрақта».</w:t>
      </w:r>
    </w:p>
    <w:p w14:paraId="3560520E" w14:textId="77777777" w:rsidR="00FC4D59" w:rsidRPr="0070235F" w:rsidRDefault="00FC4D59" w:rsidP="0070235F">
      <w:pPr>
        <w:pStyle w:val="a3"/>
        <w:widowControl/>
        <w:tabs>
          <w:tab w:val="left" w:pos="6663"/>
        </w:tabs>
        <w:ind w:firstLine="340"/>
        <w:jc w:val="both"/>
        <w:rPr>
          <w:rFonts w:ascii="Times New Roman" w:hAnsi="Times New Roman" w:cs="Times New Roman"/>
          <w:sz w:val="24"/>
          <w:szCs w:val="24"/>
          <w:lang w:val="kk-KZ"/>
        </w:rPr>
      </w:pPr>
    </w:p>
    <w:p w14:paraId="4B38C2FE"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4.20 Конфуций: «Егер </w:t>
      </w:r>
      <w:r w:rsidR="00615A23" w:rsidRPr="0070235F">
        <w:rPr>
          <w:rFonts w:ascii="Times New Roman" w:hAnsi="Times New Roman" w:cs="Times New Roman"/>
          <w:sz w:val="24"/>
          <w:szCs w:val="24"/>
          <w:lang w:val="kk-KZ"/>
        </w:rPr>
        <w:t xml:space="preserve">бала </w:t>
      </w:r>
      <w:r w:rsidRPr="0070235F">
        <w:rPr>
          <w:rFonts w:ascii="Times New Roman" w:hAnsi="Times New Roman" w:cs="Times New Roman"/>
          <w:sz w:val="24"/>
          <w:szCs w:val="24"/>
          <w:lang w:val="kk-KZ"/>
        </w:rPr>
        <w:t>әкесінің тәлімін ұзақ жылдар бойы өзгертпе</w:t>
      </w:r>
      <w:r w:rsidR="000119EB" w:rsidRPr="0070235F">
        <w:rPr>
          <w:rFonts w:ascii="Times New Roman" w:hAnsi="Times New Roman" w:cs="Times New Roman"/>
          <w:sz w:val="24"/>
          <w:szCs w:val="24"/>
          <w:lang w:val="kk-KZ"/>
        </w:rPr>
        <w:t>й</w:t>
      </w:r>
      <w:del w:id="579" w:author="Учетная запись Майкрософт" w:date="2022-10-19T19:28:00Z">
        <w:r w:rsidR="000119EB" w:rsidRPr="0070235F" w:rsidDel="00AD137F">
          <w:rPr>
            <w:rFonts w:ascii="Times New Roman" w:hAnsi="Times New Roman" w:cs="Times New Roman"/>
            <w:sz w:val="24"/>
            <w:szCs w:val="24"/>
            <w:lang w:val="kk-KZ"/>
          </w:rPr>
          <w:delText>,</w:delText>
        </w:r>
      </w:del>
      <w:r w:rsidR="000119EB" w:rsidRPr="0070235F">
        <w:rPr>
          <w:rFonts w:ascii="Times New Roman" w:hAnsi="Times New Roman" w:cs="Times New Roman"/>
          <w:sz w:val="24"/>
          <w:szCs w:val="24"/>
          <w:lang w:val="kk-KZ"/>
        </w:rPr>
        <w:t xml:space="preserve"> ұстанса, оны «перзенттік құрмет» деуге</w:t>
      </w:r>
      <w:r w:rsidRPr="0070235F">
        <w:rPr>
          <w:rFonts w:ascii="Times New Roman" w:hAnsi="Times New Roman" w:cs="Times New Roman"/>
          <w:sz w:val="24"/>
          <w:szCs w:val="24"/>
          <w:lang w:val="kk-KZ"/>
        </w:rPr>
        <w:t xml:space="preserve"> болады.</w:t>
      </w:r>
    </w:p>
    <w:p w14:paraId="5B9D774B" w14:textId="77777777" w:rsidR="00FC4D59" w:rsidRPr="0070235F" w:rsidRDefault="00FC4D59" w:rsidP="0070235F">
      <w:pPr>
        <w:pStyle w:val="a3"/>
        <w:widowControl/>
        <w:tabs>
          <w:tab w:val="left" w:pos="6663"/>
        </w:tabs>
        <w:ind w:firstLine="340"/>
        <w:jc w:val="both"/>
        <w:rPr>
          <w:rFonts w:ascii="Times New Roman" w:hAnsi="Times New Roman" w:cs="Times New Roman"/>
          <w:sz w:val="24"/>
          <w:szCs w:val="24"/>
          <w:lang w:val="kk-KZ"/>
        </w:rPr>
      </w:pPr>
    </w:p>
    <w:p w14:paraId="42F65D1A"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4.21 Конфуций: «Ата-ананың өмір жасын үнемі ішіңде сақта</w:t>
      </w:r>
      <w:r w:rsidR="000119EB" w:rsidRPr="0070235F">
        <w:rPr>
          <w:rFonts w:ascii="Times New Roman" w:hAnsi="Times New Roman" w:cs="Times New Roman"/>
          <w:sz w:val="24"/>
          <w:szCs w:val="24"/>
          <w:lang w:val="kk-KZ"/>
        </w:rPr>
        <w:t>: себебі, біріншіден,</w:t>
      </w:r>
      <w:r w:rsidRPr="0070235F">
        <w:rPr>
          <w:rFonts w:ascii="Times New Roman" w:hAnsi="Times New Roman" w:cs="Times New Roman"/>
          <w:sz w:val="24"/>
          <w:szCs w:val="24"/>
          <w:lang w:val="kk-KZ"/>
        </w:rPr>
        <w:t xml:space="preserve"> ұзақ өмі</w:t>
      </w:r>
      <w:r w:rsidR="000119EB" w:rsidRPr="0070235F">
        <w:rPr>
          <w:rFonts w:ascii="Times New Roman" w:hAnsi="Times New Roman" w:cs="Times New Roman"/>
          <w:sz w:val="24"/>
          <w:szCs w:val="24"/>
          <w:lang w:val="kk-KZ"/>
        </w:rPr>
        <w:t>р сүргеніне қуансаң, екіншіден,</w:t>
      </w:r>
      <w:r w:rsidRPr="0070235F">
        <w:rPr>
          <w:rFonts w:ascii="Times New Roman" w:hAnsi="Times New Roman" w:cs="Times New Roman"/>
          <w:sz w:val="24"/>
          <w:szCs w:val="24"/>
          <w:lang w:val="kk-KZ"/>
        </w:rPr>
        <w:t xml:space="preserve"> ұзақ өмір сүргенінен қорқасың».</w:t>
      </w:r>
    </w:p>
    <w:p w14:paraId="005E74A8" w14:textId="77777777" w:rsidR="00FC4D59" w:rsidRPr="0070235F" w:rsidRDefault="00FC4D59" w:rsidP="0070235F">
      <w:pPr>
        <w:pStyle w:val="a3"/>
        <w:widowControl/>
        <w:tabs>
          <w:tab w:val="left" w:pos="6663"/>
        </w:tabs>
        <w:ind w:firstLine="340"/>
        <w:jc w:val="both"/>
        <w:rPr>
          <w:rFonts w:ascii="Times New Roman" w:hAnsi="Times New Roman" w:cs="Times New Roman"/>
          <w:sz w:val="24"/>
          <w:szCs w:val="24"/>
          <w:lang w:val="kk-KZ"/>
        </w:rPr>
      </w:pPr>
    </w:p>
    <w:p w14:paraId="42AE0C13"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4.22 Конфуций: «Ерте заманда сөйл</w:t>
      </w:r>
      <w:r w:rsidR="000119EB" w:rsidRPr="0070235F">
        <w:rPr>
          <w:rFonts w:ascii="Times New Roman" w:hAnsi="Times New Roman" w:cs="Times New Roman"/>
          <w:sz w:val="24"/>
          <w:szCs w:val="24"/>
          <w:lang w:val="kk-KZ"/>
        </w:rPr>
        <w:t xml:space="preserve">еуден қорқатын, себебі орындай </w:t>
      </w:r>
      <w:r w:rsidRPr="0070235F">
        <w:rPr>
          <w:rFonts w:ascii="Times New Roman" w:hAnsi="Times New Roman" w:cs="Times New Roman"/>
          <w:sz w:val="24"/>
          <w:szCs w:val="24"/>
          <w:lang w:val="kk-KZ"/>
        </w:rPr>
        <w:t>алмаудан қорқатын»</w:t>
      </w:r>
      <w:r w:rsidR="000119EB" w:rsidRPr="0070235F">
        <w:rPr>
          <w:rFonts w:ascii="Times New Roman" w:hAnsi="Times New Roman" w:cs="Times New Roman"/>
          <w:sz w:val="24"/>
          <w:szCs w:val="24"/>
          <w:lang w:val="kk-KZ"/>
        </w:rPr>
        <w:t>.</w:t>
      </w:r>
    </w:p>
    <w:p w14:paraId="2A1213D7" w14:textId="77777777" w:rsidR="000119EB" w:rsidRPr="0070235F" w:rsidRDefault="000119EB" w:rsidP="0070235F">
      <w:pPr>
        <w:pStyle w:val="a3"/>
        <w:widowControl/>
        <w:tabs>
          <w:tab w:val="left" w:pos="6663"/>
        </w:tabs>
        <w:ind w:firstLine="340"/>
        <w:jc w:val="both"/>
        <w:rPr>
          <w:rFonts w:ascii="Times New Roman" w:hAnsi="Times New Roman" w:cs="Times New Roman"/>
          <w:sz w:val="24"/>
          <w:szCs w:val="24"/>
          <w:lang w:val="kk-KZ"/>
        </w:rPr>
      </w:pPr>
    </w:p>
    <w:p w14:paraId="128FE64A" w14:textId="77777777" w:rsidR="009A129F" w:rsidRPr="0070235F" w:rsidRDefault="000119EB"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4.23 Конфуций: «Сақ адам жиі қателік жібермейді</w:t>
      </w:r>
      <w:r w:rsidR="009A129F"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w:t>
      </w:r>
    </w:p>
    <w:p w14:paraId="35826DCA" w14:textId="77777777" w:rsidR="000119EB" w:rsidRPr="0070235F" w:rsidRDefault="000119EB" w:rsidP="0070235F">
      <w:pPr>
        <w:pStyle w:val="a3"/>
        <w:widowControl/>
        <w:tabs>
          <w:tab w:val="left" w:pos="6663"/>
        </w:tabs>
        <w:ind w:firstLine="340"/>
        <w:jc w:val="both"/>
        <w:rPr>
          <w:rFonts w:ascii="Times New Roman" w:hAnsi="Times New Roman" w:cs="Times New Roman"/>
          <w:sz w:val="24"/>
          <w:szCs w:val="24"/>
          <w:lang w:val="kk-KZ"/>
        </w:rPr>
      </w:pPr>
    </w:p>
    <w:p w14:paraId="67BAAE1B"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4.24 Конфуций: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hAnsi="Times New Roman" w:cs="Times New Roman"/>
          <w:sz w:val="24"/>
          <w:szCs w:val="24"/>
          <w:lang w:val="kk-KZ"/>
        </w:rPr>
        <w:t>ақырын сөйлеп, шапшаң қимылдайды»</w:t>
      </w:r>
      <w:r w:rsidR="000119EB" w:rsidRPr="0070235F">
        <w:rPr>
          <w:rFonts w:ascii="Times New Roman" w:hAnsi="Times New Roman" w:cs="Times New Roman"/>
          <w:sz w:val="24"/>
          <w:szCs w:val="24"/>
          <w:lang w:val="kk-KZ"/>
        </w:rPr>
        <w:t>.</w:t>
      </w:r>
    </w:p>
    <w:p w14:paraId="7FB625D6" w14:textId="77777777" w:rsidR="000119EB" w:rsidRPr="0070235F" w:rsidRDefault="000119EB" w:rsidP="0070235F">
      <w:pPr>
        <w:pStyle w:val="a3"/>
        <w:widowControl/>
        <w:tabs>
          <w:tab w:val="left" w:pos="6663"/>
        </w:tabs>
        <w:ind w:firstLine="340"/>
        <w:jc w:val="both"/>
        <w:rPr>
          <w:rFonts w:ascii="Times New Roman" w:hAnsi="Times New Roman" w:cs="Times New Roman"/>
          <w:sz w:val="24"/>
          <w:szCs w:val="24"/>
          <w:lang w:val="kk-KZ"/>
        </w:rPr>
      </w:pPr>
    </w:p>
    <w:p w14:paraId="09D66F64" w14:textId="77777777" w:rsidR="009A129F" w:rsidRPr="0070235F" w:rsidRDefault="009A129F"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4.25 Конфуций: «</w:t>
      </w:r>
      <w:r w:rsidR="00615A23" w:rsidRPr="0070235F">
        <w:rPr>
          <w:rFonts w:ascii="Times New Roman" w:eastAsia="Arial Unicode MS" w:hAnsi="Times New Roman" w:cs="Times New Roman"/>
          <w:sz w:val="24"/>
          <w:szCs w:val="24"/>
          <w:lang w:val="kk-KZ"/>
        </w:rPr>
        <w:t xml:space="preserve">Текті ер </w:t>
      </w:r>
      <w:r w:rsidRPr="0070235F">
        <w:rPr>
          <w:rFonts w:ascii="Times New Roman" w:hAnsi="Times New Roman" w:cs="Times New Roman"/>
          <w:sz w:val="24"/>
          <w:szCs w:val="24"/>
          <w:lang w:val="kk-KZ"/>
        </w:rPr>
        <w:t>ешқашан жалғыз қалмайды, оның жанынан әрқашан пікірлестер табылады»</w:t>
      </w:r>
      <w:r w:rsidR="00FC4D59" w:rsidRPr="0070235F">
        <w:rPr>
          <w:rFonts w:ascii="Times New Roman" w:hAnsi="Times New Roman" w:cs="Times New Roman"/>
          <w:sz w:val="24"/>
          <w:szCs w:val="24"/>
          <w:lang w:val="kk-KZ"/>
        </w:rPr>
        <w:t>.</w:t>
      </w:r>
    </w:p>
    <w:p w14:paraId="027C117E" w14:textId="77777777" w:rsidR="00FC4D59" w:rsidRPr="0070235F" w:rsidRDefault="00FC4D59" w:rsidP="0070235F">
      <w:pPr>
        <w:pStyle w:val="a3"/>
        <w:widowControl/>
        <w:tabs>
          <w:tab w:val="left" w:pos="6663"/>
        </w:tabs>
        <w:ind w:firstLine="340"/>
        <w:jc w:val="both"/>
        <w:rPr>
          <w:rFonts w:ascii="Times New Roman" w:hAnsi="Times New Roman" w:cs="Times New Roman"/>
          <w:sz w:val="24"/>
          <w:szCs w:val="24"/>
          <w:lang w:val="kk-KZ"/>
        </w:rPr>
      </w:pPr>
    </w:p>
    <w:p w14:paraId="6CB7D128" w14:textId="77777777" w:rsidR="009A129F" w:rsidRDefault="009A129F" w:rsidP="0070235F">
      <w:pPr>
        <w:tabs>
          <w:tab w:val="left" w:pos="6663"/>
        </w:tabs>
        <w:spacing w:after="0" w:line="240" w:lineRule="auto"/>
        <w:ind w:firstLine="340"/>
        <w:jc w:val="both"/>
        <w:rPr>
          <w:ins w:id="580" w:author="lenа" w:date="2022-11-01T11:33:00Z"/>
          <w:rFonts w:ascii="Times New Roman" w:hAnsi="Times New Roman" w:cs="Times New Roman"/>
          <w:b/>
          <w:sz w:val="24"/>
          <w:szCs w:val="24"/>
          <w:lang w:val="kk-KZ"/>
        </w:rPr>
      </w:pPr>
      <w:r w:rsidRPr="0070235F">
        <w:rPr>
          <w:rFonts w:ascii="Times New Roman" w:hAnsi="Times New Roman" w:cs="Times New Roman"/>
          <w:sz w:val="24"/>
          <w:szCs w:val="24"/>
          <w:lang w:val="kk-KZ"/>
        </w:rPr>
        <w:t>4.26 Конфуций: «Шектен тыс беймазалық қызметте абыройдан айырады; достарыңмен қарым-қатынаста, оларды өзіңнен қашырасың»</w:t>
      </w:r>
      <w:ins w:id="581" w:author="Учетная запись Майкрософт" w:date="2022-10-19T19:29:00Z">
        <w:r w:rsidR="00AD137F">
          <w:rPr>
            <w:rFonts w:ascii="Times New Roman" w:hAnsi="Times New Roman" w:cs="Times New Roman"/>
            <w:sz w:val="24"/>
            <w:szCs w:val="24"/>
            <w:lang w:val="kk-KZ"/>
          </w:rPr>
          <w:t>.</w:t>
        </w:r>
      </w:ins>
      <w:r w:rsidRPr="0070235F">
        <w:rPr>
          <w:rFonts w:ascii="Times New Roman" w:hAnsi="Times New Roman" w:cs="Times New Roman"/>
          <w:sz w:val="24"/>
          <w:szCs w:val="24"/>
          <w:lang w:val="kk-KZ"/>
        </w:rPr>
        <w:br w:type="column"/>
      </w:r>
      <w:del w:id="582" w:author="Учетная запись Майкрософт" w:date="2022-10-19T19:29:00Z">
        <w:r w:rsidR="00EB0355" w:rsidRPr="0070235F" w:rsidDel="00AD137F">
          <w:rPr>
            <w:rFonts w:ascii="Times New Roman" w:hAnsi="Times New Roman" w:cs="Times New Roman"/>
            <w:b/>
            <w:sz w:val="24"/>
            <w:szCs w:val="24"/>
            <w:lang w:val="kk-KZ"/>
          </w:rPr>
          <w:delText xml:space="preserve">5 </w:delText>
        </w:r>
      </w:del>
      <w:ins w:id="583" w:author="Учетная запись Майкрософт" w:date="2022-10-19T19:29:00Z">
        <w:r w:rsidR="00AD137F" w:rsidRPr="0070235F">
          <w:rPr>
            <w:rFonts w:ascii="Times New Roman" w:hAnsi="Times New Roman" w:cs="Times New Roman"/>
            <w:b/>
            <w:sz w:val="24"/>
            <w:szCs w:val="24"/>
            <w:lang w:val="kk-KZ"/>
          </w:rPr>
          <w:t>5</w:t>
        </w:r>
        <w:r w:rsidR="00AD137F">
          <w:rPr>
            <w:rFonts w:ascii="Times New Roman" w:hAnsi="Times New Roman" w:cs="Times New Roman"/>
            <w:b/>
            <w:sz w:val="24"/>
            <w:szCs w:val="24"/>
            <w:lang w:val="kk-KZ"/>
          </w:rPr>
          <w:t>-</w:t>
        </w:r>
      </w:ins>
      <w:r w:rsidR="00EB0355" w:rsidRPr="0070235F">
        <w:rPr>
          <w:rFonts w:ascii="Times New Roman" w:hAnsi="Times New Roman" w:cs="Times New Roman"/>
          <w:b/>
          <w:sz w:val="24"/>
          <w:szCs w:val="24"/>
          <w:lang w:val="kk-KZ"/>
        </w:rPr>
        <w:t>ТАРАУ.</w:t>
      </w:r>
      <w:r w:rsidR="00615A23" w:rsidRPr="0070235F">
        <w:rPr>
          <w:rFonts w:ascii="Times New Roman" w:hAnsi="Times New Roman" w:cs="Times New Roman"/>
          <w:b/>
          <w:sz w:val="24"/>
          <w:szCs w:val="24"/>
          <w:lang w:val="kk-KZ"/>
        </w:rPr>
        <w:t>ГУН Е ЧАҢ</w:t>
      </w:r>
      <w:r w:rsidR="00097FD2" w:rsidRPr="0070235F">
        <w:rPr>
          <w:rFonts w:ascii="Times New Roman" w:hAnsi="Times New Roman" w:cs="Times New Roman"/>
          <w:b/>
          <w:sz w:val="24"/>
          <w:szCs w:val="24"/>
          <w:lang w:val="kk-KZ"/>
        </w:rPr>
        <w:t xml:space="preserve"> туралы</w:t>
      </w:r>
    </w:p>
    <w:p w14:paraId="62DFE930" w14:textId="77777777" w:rsidR="00E3557C" w:rsidRPr="0070235F" w:rsidRDefault="00E3557C" w:rsidP="0070235F">
      <w:pPr>
        <w:tabs>
          <w:tab w:val="left" w:pos="6663"/>
        </w:tabs>
        <w:spacing w:after="0" w:line="240" w:lineRule="auto"/>
        <w:ind w:firstLine="340"/>
        <w:jc w:val="both"/>
        <w:rPr>
          <w:rFonts w:ascii="Times New Roman" w:hAnsi="Times New Roman" w:cs="Times New Roman"/>
          <w:sz w:val="24"/>
          <w:szCs w:val="24"/>
          <w:lang w:val="kk-KZ"/>
        </w:rPr>
      </w:pPr>
    </w:p>
    <w:p w14:paraId="4301B85E" w14:textId="77777777" w:rsidR="00EB0355" w:rsidRPr="0070235F" w:rsidRDefault="00EB0355"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Бұл тарауда</w:t>
      </w:r>
      <w:ins w:id="584" w:author="Учетная запись Майкрософт" w:date="2022-10-19T19:29:00Z">
        <w:r w:rsidR="00AD137F">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негізінен</w:t>
      </w:r>
      <w:ins w:id="585" w:author="Учетная запись Майкрософт" w:date="2022-10-19T19:29:00Z">
        <w:r w:rsidR="00AD137F">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«білім» туралы айтыла</w:t>
      </w:r>
      <w:r w:rsidR="000119EB" w:rsidRPr="0070235F">
        <w:rPr>
          <w:rFonts w:ascii="Times New Roman" w:hAnsi="Times New Roman" w:cs="Times New Roman"/>
          <w:sz w:val="24"/>
          <w:szCs w:val="24"/>
          <w:lang w:val="kk-KZ"/>
        </w:rPr>
        <w:t xml:space="preserve">ды. «Білім» мен «даналық» </w:t>
      </w:r>
      <w:ins w:id="586" w:author="Учетная запись Майкрософт" w:date="2022-10-19T19:30:00Z">
        <w:r w:rsidR="00AD137F">
          <w:rPr>
            <w:rFonts w:ascii="Times New Roman" w:eastAsia="Arial Unicode MS" w:hAnsi="Times New Roman" w:cs="Times New Roman"/>
            <w:color w:val="231F20"/>
            <w:sz w:val="24"/>
            <w:szCs w:val="24"/>
            <w:lang w:val="kk-KZ"/>
          </w:rPr>
          <w:t xml:space="preserve">– </w:t>
        </w:r>
      </w:ins>
      <w:r w:rsidR="000119EB" w:rsidRPr="0070235F">
        <w:rPr>
          <w:rFonts w:ascii="Times New Roman" w:hAnsi="Times New Roman" w:cs="Times New Roman"/>
          <w:sz w:val="24"/>
          <w:szCs w:val="24"/>
          <w:lang w:val="kk-KZ"/>
        </w:rPr>
        <w:t>ежел</w:t>
      </w:r>
      <w:r w:rsidRPr="0070235F">
        <w:rPr>
          <w:rFonts w:ascii="Times New Roman" w:hAnsi="Times New Roman" w:cs="Times New Roman"/>
          <w:sz w:val="24"/>
          <w:szCs w:val="24"/>
          <w:lang w:val="kk-KZ"/>
        </w:rPr>
        <w:t xml:space="preserve">ден келе жатқан иероглифтер, яғни даналық дегенді білдіреді. Конфуцийдің идеологиялық жүйесінде «білім» </w:t>
      </w:r>
      <w:ins w:id="587" w:author="Учетная запись Майкрософт" w:date="2022-10-19T19:30:00Z">
        <w:r w:rsidR="00AD137F">
          <w:rPr>
            <w:rFonts w:ascii="Times New Roman" w:eastAsia="Arial Unicode MS" w:hAnsi="Times New Roman" w:cs="Times New Roman"/>
            <w:color w:val="231F20"/>
            <w:sz w:val="24"/>
            <w:szCs w:val="24"/>
            <w:lang w:val="kk-KZ"/>
          </w:rPr>
          <w:t xml:space="preserve">– </w:t>
        </w:r>
      </w:ins>
      <w:r w:rsidRPr="0070235F">
        <w:rPr>
          <w:rFonts w:ascii="Times New Roman" w:hAnsi="Times New Roman" w:cs="Times New Roman"/>
          <w:sz w:val="24"/>
          <w:szCs w:val="24"/>
          <w:lang w:val="kk-KZ"/>
        </w:rPr>
        <w:t xml:space="preserve">өте маңызды, ал «ізгілікті» күшейту </w:t>
      </w:r>
      <w:r w:rsidR="000119EB" w:rsidRPr="0070235F">
        <w:rPr>
          <w:rFonts w:ascii="Times New Roman" w:hAnsi="Times New Roman" w:cs="Times New Roman"/>
          <w:sz w:val="24"/>
          <w:szCs w:val="24"/>
          <w:lang w:val="kk-KZ"/>
        </w:rPr>
        <w:t xml:space="preserve">үшін </w:t>
      </w:r>
      <w:r w:rsidRPr="0070235F">
        <w:rPr>
          <w:rFonts w:ascii="Times New Roman" w:hAnsi="Times New Roman" w:cs="Times New Roman"/>
          <w:sz w:val="24"/>
          <w:szCs w:val="24"/>
          <w:lang w:val="kk-KZ"/>
        </w:rPr>
        <w:t xml:space="preserve">«білім» қажет. «Білімнің ізгілікке пайдасы» тұрғысынан алғанда «білім» іс жүзінде «ізгілікпен» сәйкес болуы керек. Өресі төмен адамның «ізгілік» талаптарына сай болуы мүмкін емес, «білімді» болу </w:t>
      </w:r>
      <w:ins w:id="588" w:author="Учетная запись Майкрософт" w:date="2022-10-19T19:30:00Z">
        <w:r w:rsidR="00AD137F">
          <w:rPr>
            <w:rFonts w:ascii="Times New Roman" w:eastAsia="Arial Unicode MS" w:hAnsi="Times New Roman" w:cs="Times New Roman"/>
            <w:color w:val="231F20"/>
            <w:sz w:val="24"/>
            <w:szCs w:val="24"/>
            <w:lang w:val="kk-KZ"/>
          </w:rPr>
          <w:t>–</w:t>
        </w:r>
      </w:ins>
      <w:r w:rsidRPr="0070235F">
        <w:rPr>
          <w:rFonts w:ascii="Times New Roman" w:hAnsi="Times New Roman" w:cs="Times New Roman"/>
          <w:sz w:val="24"/>
          <w:szCs w:val="24"/>
          <w:lang w:val="kk-KZ"/>
        </w:rPr>
        <w:t xml:space="preserve">«ізгілікке» жетудің алғышарты. Осы тараудың он тоғызыншы </w:t>
      </w:r>
      <w:r w:rsidR="000119EB" w:rsidRPr="0070235F">
        <w:rPr>
          <w:rFonts w:ascii="Times New Roman" w:hAnsi="Times New Roman" w:cs="Times New Roman"/>
          <w:sz w:val="24"/>
          <w:szCs w:val="24"/>
          <w:lang w:val="kk-KZ"/>
        </w:rPr>
        <w:t xml:space="preserve">тараушасында </w:t>
      </w:r>
      <w:r w:rsidRPr="0070235F">
        <w:rPr>
          <w:rFonts w:ascii="Times New Roman" w:hAnsi="Times New Roman" w:cs="Times New Roman"/>
          <w:sz w:val="24"/>
          <w:szCs w:val="24"/>
          <w:lang w:val="kk-KZ"/>
        </w:rPr>
        <w:t>Конфуций «білмесең, ізгілікке қалай жетесің» деп екі рет атап өтті (бұл кітаптағы бұл сөйлемнің түсіндірмесі басқа кітаптардан өзгеше, бірақ дәлелдер түбегейлі</w:t>
      </w:r>
      <w:ins w:id="589" w:author="Учетная запись Майкрософт" w:date="2022-10-19T19:31:00Z">
        <w:r w:rsidR="00AD137F">
          <w:rPr>
            <w:rFonts w:ascii="Times New Roman" w:hAnsi="Times New Roman" w:cs="Times New Roman"/>
            <w:sz w:val="24"/>
            <w:szCs w:val="24"/>
            <w:lang w:val="kk-KZ"/>
          </w:rPr>
          <w:t>,</w:t>
        </w:r>
      </w:ins>
      <w:r w:rsidR="000119EB" w:rsidRPr="0070235F">
        <w:rPr>
          <w:rFonts w:ascii="Times New Roman" w:hAnsi="Times New Roman" w:cs="Times New Roman"/>
          <w:sz w:val="24"/>
          <w:szCs w:val="24"/>
          <w:lang w:val="kk-KZ"/>
        </w:rPr>
        <w:t xml:space="preserve">әрі сенімді дәлел бар, </w:t>
      </w:r>
      <w:r w:rsidRPr="0070235F">
        <w:rPr>
          <w:rFonts w:ascii="Times New Roman" w:hAnsi="Times New Roman" w:cs="Times New Roman"/>
          <w:sz w:val="24"/>
          <w:szCs w:val="24"/>
          <w:lang w:val="kk-KZ"/>
        </w:rPr>
        <w:t>оқырмандар оны жіберіп алмауы керек). Бұл тарау мен «Егер сен ізгі болмасаң, қайдан білесің» (4</w:t>
      </w:r>
      <w:del w:id="590" w:author="Учетная запись Майкрософт" w:date="2022-10-19T19:31:00Z">
        <w:r w:rsidRPr="0070235F" w:rsidDel="00AD137F">
          <w:rPr>
            <w:rFonts w:ascii="Times New Roman" w:hAnsi="Times New Roman" w:cs="Times New Roman"/>
            <w:sz w:val="24"/>
            <w:szCs w:val="24"/>
            <w:lang w:val="kk-KZ"/>
          </w:rPr>
          <w:delText>.</w:delText>
        </w:r>
      </w:del>
      <w:ins w:id="591" w:author="Учетная запись Майкрософт" w:date="2022-10-19T19:31:00Z">
        <w:r w:rsidR="00AD137F">
          <w:rPr>
            <w:rFonts w:ascii="Times New Roman" w:hAnsi="Times New Roman" w:cs="Times New Roman"/>
            <w:sz w:val="24"/>
            <w:szCs w:val="24"/>
            <w:lang w:val="kk-KZ"/>
          </w:rPr>
          <w:t>,</w:t>
        </w:r>
      </w:ins>
      <w:r w:rsidRPr="0070235F">
        <w:rPr>
          <w:rFonts w:ascii="Times New Roman" w:hAnsi="Times New Roman" w:cs="Times New Roman"/>
          <w:sz w:val="24"/>
          <w:szCs w:val="24"/>
          <w:lang w:val="kk-KZ"/>
        </w:rPr>
        <w:t>1) сөздері бір-бірін дәлелдеп тұр. «Білу» дегенді жай ғана интеллект немесе IQ деп түсінуге болмайды, ал данышпан тек ақылды адам деген емес. Керісінше</w:t>
      </w:r>
      <w:del w:id="592" w:author="Учетная запись Майкрософт" w:date="2022-10-19T19:31:00Z">
        <w:r w:rsidRPr="0070235F" w:rsidDel="00AD137F">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Конфуций қызыл тілді, дауласқыш данагөйсінгендер</w:t>
      </w:r>
      <w:ins w:id="593" w:author="Учетная запись Майкрософт" w:date="2022-10-19T19:32:00Z">
        <w:r w:rsidR="00AD137F">
          <w:rPr>
            <w:rFonts w:ascii="Times New Roman" w:hAnsi="Times New Roman" w:cs="Times New Roman"/>
            <w:sz w:val="24"/>
            <w:szCs w:val="24"/>
            <w:lang w:val="kk-KZ"/>
          </w:rPr>
          <w:t>д</w:t>
        </w:r>
      </w:ins>
      <w:r w:rsidRPr="0070235F">
        <w:rPr>
          <w:rFonts w:ascii="Times New Roman" w:hAnsi="Times New Roman" w:cs="Times New Roman"/>
          <w:sz w:val="24"/>
          <w:szCs w:val="24"/>
          <w:lang w:val="kk-KZ"/>
        </w:rPr>
        <w:t>і жақтырмайтын (</w:t>
      </w:r>
      <w:r w:rsidR="000119EB" w:rsidRPr="0070235F">
        <w:rPr>
          <w:rFonts w:ascii="Times New Roman" w:hAnsi="Times New Roman" w:cs="Times New Roman"/>
          <w:sz w:val="24"/>
          <w:szCs w:val="24"/>
          <w:lang w:val="kk-KZ"/>
        </w:rPr>
        <w:t>5,5). Конфуций меңзеген даналық</w:t>
      </w:r>
      <w:ins w:id="594" w:author="Учетная запись Майкрософт" w:date="2022-10-19T19:32:00Z">
        <w:r w:rsidR="00AD137F">
          <w:rPr>
            <w:rFonts w:ascii="Times New Roman" w:eastAsia="Arial Unicode MS" w:hAnsi="Times New Roman" w:cs="Times New Roman"/>
            <w:color w:val="231F20"/>
            <w:sz w:val="24"/>
            <w:szCs w:val="24"/>
            <w:lang w:val="kk-KZ"/>
          </w:rPr>
          <w:t xml:space="preserve">– </w:t>
        </w:r>
      </w:ins>
      <w:r w:rsidRPr="0070235F">
        <w:rPr>
          <w:rFonts w:ascii="Times New Roman" w:hAnsi="Times New Roman" w:cs="Times New Roman"/>
          <w:sz w:val="24"/>
          <w:szCs w:val="24"/>
          <w:lang w:val="kk-KZ"/>
        </w:rPr>
        <w:t>тәжірибе жүзіндегі даналық, мылжыңдау емес, сондықтан ол алдымен істі істеуге, содан кейін сөйлеуге ерекше мән берді. Практикалық даналық білімді талап етеді, білім бір орнында тұрмау керек, тәжірибе жүзінде дамып, үнемі толығып отыруы керек. Конфуций: «</w:t>
      </w:r>
      <w:r w:rsidR="00BE2525" w:rsidRPr="0070235F">
        <w:rPr>
          <w:rFonts w:ascii="Times New Roman" w:hAnsi="Times New Roman" w:cs="Times New Roman"/>
          <w:sz w:val="24"/>
          <w:szCs w:val="24"/>
          <w:lang w:val="kk-KZ"/>
        </w:rPr>
        <w:t>Текті ер бір реттік қолданатын зат  сияқты болмауы керек</w:t>
      </w:r>
      <w:r w:rsidRPr="0070235F">
        <w:rPr>
          <w:rFonts w:ascii="Times New Roman" w:hAnsi="Times New Roman" w:cs="Times New Roman"/>
          <w:sz w:val="24"/>
          <w:szCs w:val="24"/>
          <w:lang w:val="kk-KZ"/>
        </w:rPr>
        <w:t>» (2</w:t>
      </w:r>
      <w:del w:id="595" w:author="Учетная запись Майкрософт" w:date="2022-10-19T19:32:00Z">
        <w:r w:rsidRPr="0070235F" w:rsidDel="00A03B12">
          <w:rPr>
            <w:rFonts w:ascii="Times New Roman" w:hAnsi="Times New Roman" w:cs="Times New Roman"/>
            <w:sz w:val="24"/>
            <w:szCs w:val="24"/>
            <w:lang w:val="kk-KZ"/>
          </w:rPr>
          <w:delText>.</w:delText>
        </w:r>
      </w:del>
      <w:ins w:id="596" w:author="Учетная запись Майкрософт" w:date="2022-10-19T19:32:00Z">
        <w:r w:rsidR="00A03B12">
          <w:rPr>
            <w:rFonts w:ascii="Times New Roman" w:hAnsi="Times New Roman" w:cs="Times New Roman"/>
            <w:sz w:val="24"/>
            <w:szCs w:val="24"/>
            <w:lang w:val="kk-KZ"/>
          </w:rPr>
          <w:t>,</w:t>
        </w:r>
      </w:ins>
      <w:r w:rsidRPr="0070235F">
        <w:rPr>
          <w:rFonts w:ascii="Times New Roman" w:hAnsi="Times New Roman" w:cs="Times New Roman"/>
          <w:sz w:val="24"/>
          <w:szCs w:val="24"/>
          <w:lang w:val="kk-KZ"/>
        </w:rPr>
        <w:t>12). Құралдар тек белгілі бір мақсатқа ғана қолданылады, ал адамдар даналыққа ие болғанда, олар үнемі өз шектеулерін бұзып, жоғары деңгейге жылжи алады. Сонымен қатар</w:t>
      </w:r>
      <w:del w:id="597" w:author="Учетная запись Майкрософт" w:date="2022-10-19T19:32:00Z">
        <w:r w:rsidRPr="0070235F" w:rsidDel="00A03B12">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адам ойлау мен тұжырым жасауда да шебер болуы керек, әсіресе іштей шолу мен өзін-өзі сынауда.Түптеп келгенде, бұл </w:t>
      </w:r>
      <w:ins w:id="598" w:author="Учетная запись Майкрософт" w:date="2022-10-19T19:33:00Z">
        <w:r w:rsidR="00A03B12">
          <w:rPr>
            <w:rFonts w:ascii="Times New Roman" w:eastAsia="Arial Unicode MS" w:hAnsi="Times New Roman" w:cs="Times New Roman"/>
            <w:color w:val="231F20"/>
            <w:sz w:val="24"/>
            <w:szCs w:val="24"/>
            <w:lang w:val="kk-KZ"/>
          </w:rPr>
          <w:t>–</w:t>
        </w:r>
      </w:ins>
      <w:r w:rsidRPr="0070235F">
        <w:rPr>
          <w:rFonts w:ascii="Times New Roman" w:hAnsi="Times New Roman" w:cs="Times New Roman"/>
          <w:sz w:val="24"/>
          <w:szCs w:val="24"/>
          <w:lang w:val="kk-KZ"/>
        </w:rPr>
        <w:t>«әрекет ету», яғни «ізгілерді көріп, ізінен еру және кемелдікке ұмтылу» (4</w:t>
      </w:r>
      <w:del w:id="599" w:author="Учетная запись Майкрософт" w:date="2022-10-19T19:33:00Z">
        <w:r w:rsidRPr="0070235F" w:rsidDel="00A03B12">
          <w:rPr>
            <w:rFonts w:ascii="Times New Roman" w:hAnsi="Times New Roman" w:cs="Times New Roman"/>
            <w:sz w:val="24"/>
            <w:szCs w:val="24"/>
            <w:lang w:val="kk-KZ"/>
          </w:rPr>
          <w:delText>.</w:delText>
        </w:r>
      </w:del>
      <w:ins w:id="600" w:author="Учетная запись Майкрософт" w:date="2022-10-19T19:33:00Z">
        <w:r w:rsidR="00A03B12">
          <w:rPr>
            <w:rFonts w:ascii="Times New Roman" w:hAnsi="Times New Roman" w:cs="Times New Roman"/>
            <w:sz w:val="24"/>
            <w:szCs w:val="24"/>
            <w:lang w:val="kk-KZ"/>
          </w:rPr>
          <w:t>,</w:t>
        </w:r>
      </w:ins>
      <w:r w:rsidRPr="0070235F">
        <w:rPr>
          <w:rFonts w:ascii="Times New Roman" w:hAnsi="Times New Roman" w:cs="Times New Roman"/>
          <w:sz w:val="24"/>
          <w:szCs w:val="24"/>
          <w:lang w:val="kk-KZ"/>
        </w:rPr>
        <w:t>17) принципі. Осы тараудың 20-тараушасында Конфуций «әрекет етуден бұрын екі рет ойлан» деген пікірмен келіспейді, бұл көп уайымдамауды білдіреді, өйткені қиялдың пайдасы жоқ, ал тәжірибе шынайы білімді әкелуі мүмкін.</w:t>
      </w:r>
    </w:p>
    <w:p w14:paraId="340AD780" w14:textId="77777777" w:rsidR="000119EB" w:rsidRPr="0070235F" w:rsidRDefault="00EB0355"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Білімнен басқа даналықтың бірнеше қыры бар, </w:t>
      </w:r>
      <w:r w:rsidR="000119EB" w:rsidRPr="0070235F">
        <w:rPr>
          <w:rFonts w:ascii="Times New Roman" w:eastAsia="Arial Unicode MS" w:hAnsi="Times New Roman" w:cs="Times New Roman"/>
          <w:sz w:val="24"/>
          <w:szCs w:val="24"/>
          <w:lang w:val="kk-KZ"/>
        </w:rPr>
        <w:t>с</w:t>
      </w:r>
      <w:r w:rsidRPr="0070235F">
        <w:rPr>
          <w:rFonts w:ascii="Times New Roman" w:eastAsia="Arial Unicode MS" w:hAnsi="Times New Roman" w:cs="Times New Roman"/>
          <w:sz w:val="24"/>
          <w:szCs w:val="24"/>
          <w:lang w:val="kk-KZ"/>
        </w:rPr>
        <w:t xml:space="preserve">оның бірі </w:t>
      </w:r>
      <w:ins w:id="601" w:author="Учетная запись Майкрософт" w:date="2022-10-19T19:33:00Z">
        <w:r w:rsidR="00A03B12">
          <w:rPr>
            <w:rFonts w:ascii="Times New Roman" w:eastAsia="Arial Unicode MS" w:hAnsi="Times New Roman" w:cs="Times New Roman"/>
            <w:color w:val="231F20"/>
            <w:sz w:val="24"/>
            <w:szCs w:val="24"/>
            <w:lang w:val="kk-KZ"/>
          </w:rPr>
          <w:t>–</w:t>
        </w:r>
      </w:ins>
      <w:del w:id="602" w:author="Учетная запись Майкрософт" w:date="2022-10-19T19:33:00Z">
        <w:r w:rsidR="000119EB" w:rsidRPr="0070235F" w:rsidDel="00A03B12">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«күмән»: «Көбірек біліп, күдіктене біл; сөзіңе абай бол, сонда қателік аз жібересің, көп көріп, әрекетте абай болсаң, өк</w:t>
      </w:r>
      <w:r w:rsidR="000119EB" w:rsidRPr="0070235F">
        <w:rPr>
          <w:rFonts w:ascii="Times New Roman" w:eastAsia="Arial Unicode MS" w:hAnsi="Times New Roman" w:cs="Times New Roman"/>
          <w:sz w:val="24"/>
          <w:szCs w:val="24"/>
          <w:lang w:val="kk-KZ"/>
        </w:rPr>
        <w:t>інішің аз болар»</w:t>
      </w:r>
      <w:del w:id="603" w:author="Учетная запись Майкрософт" w:date="2022-10-19T19:34:00Z">
        <w:r w:rsidR="000119EB" w:rsidRPr="0070235F" w:rsidDel="00A03B12">
          <w:rPr>
            <w:rFonts w:ascii="Times New Roman" w:eastAsia="Arial Unicode MS" w:hAnsi="Times New Roman" w:cs="Times New Roman"/>
            <w:sz w:val="24"/>
            <w:szCs w:val="24"/>
            <w:lang w:val="kk-KZ"/>
          </w:rPr>
          <w:delText>.</w:delText>
        </w:r>
      </w:del>
      <w:r w:rsidR="000119EB" w:rsidRPr="0070235F">
        <w:rPr>
          <w:rFonts w:ascii="Times New Roman" w:eastAsia="Arial Unicode MS" w:hAnsi="Times New Roman" w:cs="Times New Roman"/>
          <w:sz w:val="24"/>
          <w:szCs w:val="24"/>
          <w:lang w:val="kk-KZ"/>
        </w:rPr>
        <w:t xml:space="preserve"> (2</w:t>
      </w:r>
      <w:del w:id="604" w:author="Учетная запись Майкрософт" w:date="2022-10-19T19:34:00Z">
        <w:r w:rsidR="000119EB" w:rsidRPr="0070235F" w:rsidDel="00A03B12">
          <w:rPr>
            <w:rFonts w:ascii="Times New Roman" w:eastAsia="Arial Unicode MS" w:hAnsi="Times New Roman" w:cs="Times New Roman"/>
            <w:sz w:val="24"/>
            <w:szCs w:val="24"/>
            <w:lang w:val="kk-KZ"/>
          </w:rPr>
          <w:delText>.</w:delText>
        </w:r>
      </w:del>
      <w:ins w:id="605" w:author="Учетная запись Майкрософт" w:date="2022-10-19T19:34:00Z">
        <w:r w:rsidR="00A03B12">
          <w:rPr>
            <w:rFonts w:ascii="Times New Roman" w:eastAsia="Arial Unicode MS" w:hAnsi="Times New Roman" w:cs="Times New Roman"/>
            <w:sz w:val="24"/>
            <w:szCs w:val="24"/>
            <w:lang w:val="kk-KZ"/>
          </w:rPr>
          <w:t>,</w:t>
        </w:r>
      </w:ins>
      <w:r w:rsidR="000119EB" w:rsidRPr="0070235F">
        <w:rPr>
          <w:rFonts w:ascii="Times New Roman" w:eastAsia="Arial Unicode MS" w:hAnsi="Times New Roman" w:cs="Times New Roman"/>
          <w:sz w:val="24"/>
          <w:szCs w:val="24"/>
          <w:lang w:val="kk-KZ"/>
        </w:rPr>
        <w:t>18)</w:t>
      </w:r>
      <w:ins w:id="606" w:author="Учетная запись Майкрософт" w:date="2022-10-19T19:34:00Z">
        <w:r w:rsidR="00A03B12" w:rsidRPr="0070235F">
          <w:rPr>
            <w:rFonts w:ascii="Times New Roman" w:eastAsia="Arial Unicode MS" w:hAnsi="Times New Roman" w:cs="Times New Roman"/>
            <w:sz w:val="24"/>
            <w:szCs w:val="24"/>
            <w:lang w:val="kk-KZ"/>
          </w:rPr>
          <w:t>.</w:t>
        </w:r>
      </w:ins>
      <w:r w:rsidR="000119EB" w:rsidRPr="0070235F">
        <w:rPr>
          <w:rFonts w:ascii="Times New Roman" w:eastAsia="Arial Unicode MS" w:hAnsi="Times New Roman" w:cs="Times New Roman"/>
          <w:sz w:val="24"/>
          <w:szCs w:val="24"/>
          <w:lang w:val="kk-KZ"/>
        </w:rPr>
        <w:t xml:space="preserve"> Адам</w:t>
      </w:r>
      <w:r w:rsidRPr="0070235F">
        <w:rPr>
          <w:rFonts w:ascii="Times New Roman" w:eastAsia="Arial Unicode MS" w:hAnsi="Times New Roman" w:cs="Times New Roman"/>
          <w:sz w:val="24"/>
          <w:szCs w:val="24"/>
          <w:lang w:val="kk-KZ"/>
        </w:rPr>
        <w:t xml:space="preserve"> бәрін білуі мүмкін емес, білмегенін түсіну өз алдына бі</w:t>
      </w:r>
      <w:r w:rsidR="000119EB" w:rsidRPr="0070235F">
        <w:rPr>
          <w:rFonts w:ascii="Times New Roman" w:eastAsia="Arial Unicode MS" w:hAnsi="Times New Roman" w:cs="Times New Roman"/>
          <w:sz w:val="24"/>
          <w:szCs w:val="24"/>
          <w:lang w:val="kk-KZ"/>
        </w:rPr>
        <w:t>р хикмет (2</w:t>
      </w:r>
      <w:del w:id="607" w:author="Учетная запись Майкрософт" w:date="2022-10-19T19:34:00Z">
        <w:r w:rsidR="000119EB" w:rsidRPr="0070235F" w:rsidDel="00A03B12">
          <w:rPr>
            <w:rFonts w:ascii="Times New Roman" w:eastAsia="Arial Unicode MS" w:hAnsi="Times New Roman" w:cs="Times New Roman"/>
            <w:sz w:val="24"/>
            <w:szCs w:val="24"/>
            <w:lang w:val="kk-KZ"/>
          </w:rPr>
          <w:delText>.</w:delText>
        </w:r>
      </w:del>
      <w:ins w:id="608" w:author="Учетная запись Майкрософт" w:date="2022-10-19T19:34:00Z">
        <w:r w:rsidR="00A03B12">
          <w:rPr>
            <w:rFonts w:ascii="Times New Roman" w:eastAsia="Arial Unicode MS" w:hAnsi="Times New Roman" w:cs="Times New Roman"/>
            <w:sz w:val="24"/>
            <w:szCs w:val="24"/>
            <w:lang w:val="kk-KZ"/>
          </w:rPr>
          <w:t>,</w:t>
        </w:r>
      </w:ins>
      <w:r w:rsidR="000119EB" w:rsidRPr="0070235F">
        <w:rPr>
          <w:rFonts w:ascii="Times New Roman" w:eastAsia="Arial Unicode MS" w:hAnsi="Times New Roman" w:cs="Times New Roman"/>
          <w:sz w:val="24"/>
          <w:szCs w:val="24"/>
          <w:lang w:val="kk-KZ"/>
        </w:rPr>
        <w:t>17). Конфуций: «жын-</w:t>
      </w:r>
      <w:r w:rsidRPr="0070235F">
        <w:rPr>
          <w:rFonts w:ascii="Times New Roman" w:eastAsia="Arial Unicode MS" w:hAnsi="Times New Roman" w:cs="Times New Roman"/>
          <w:sz w:val="24"/>
          <w:szCs w:val="24"/>
          <w:lang w:val="kk-KZ"/>
        </w:rPr>
        <w:t>перілерді құрметте, бірақ</w:t>
      </w:r>
      <w:r w:rsidR="000119EB" w:rsidRPr="0070235F">
        <w:rPr>
          <w:rFonts w:ascii="Times New Roman" w:eastAsia="Arial Unicode MS" w:hAnsi="Times New Roman" w:cs="Times New Roman"/>
          <w:sz w:val="24"/>
          <w:szCs w:val="24"/>
          <w:lang w:val="kk-KZ"/>
        </w:rPr>
        <w:t xml:space="preserve"> олардан алыс жүр» (6</w:t>
      </w:r>
      <w:del w:id="609" w:author="Учетная запись Майкрософт" w:date="2022-10-19T19:34:00Z">
        <w:r w:rsidR="000119EB" w:rsidRPr="0070235F" w:rsidDel="00A03B12">
          <w:rPr>
            <w:rFonts w:ascii="Times New Roman" w:eastAsia="Arial Unicode MS" w:hAnsi="Times New Roman" w:cs="Times New Roman"/>
            <w:sz w:val="24"/>
            <w:szCs w:val="24"/>
            <w:lang w:val="kk-KZ"/>
          </w:rPr>
          <w:delText>.</w:delText>
        </w:r>
      </w:del>
      <w:ins w:id="610" w:author="Учетная запись Майкрософт" w:date="2022-10-19T19:34:00Z">
        <w:r w:rsidR="00A03B12">
          <w:rPr>
            <w:rFonts w:ascii="Times New Roman" w:eastAsia="Arial Unicode MS" w:hAnsi="Times New Roman" w:cs="Times New Roman"/>
            <w:sz w:val="24"/>
            <w:szCs w:val="24"/>
            <w:lang w:val="kk-KZ"/>
          </w:rPr>
          <w:t>,</w:t>
        </w:r>
      </w:ins>
      <w:r w:rsidR="000119EB" w:rsidRPr="0070235F">
        <w:rPr>
          <w:rFonts w:ascii="Times New Roman" w:eastAsia="Arial Unicode MS" w:hAnsi="Times New Roman" w:cs="Times New Roman"/>
          <w:sz w:val="24"/>
          <w:szCs w:val="24"/>
          <w:lang w:val="kk-KZ"/>
        </w:rPr>
        <w:t>22) дейді.</w:t>
      </w:r>
      <w:r w:rsidRPr="0070235F">
        <w:rPr>
          <w:rFonts w:ascii="Times New Roman" w:eastAsia="Arial Unicode MS" w:hAnsi="Times New Roman" w:cs="Times New Roman"/>
          <w:sz w:val="24"/>
          <w:szCs w:val="24"/>
          <w:lang w:val="kk-KZ"/>
        </w:rPr>
        <w:t xml:space="preserve"> «Өмірге қашан келеріңді білген жоқсың, қашан өлетініңді қайдан білерсің» (11</w:t>
      </w:r>
      <w:del w:id="611" w:author="Учетная запись Майкрософт" w:date="2022-10-19T19:34:00Z">
        <w:r w:rsidRPr="0070235F" w:rsidDel="00A03B12">
          <w:rPr>
            <w:rFonts w:ascii="Times New Roman" w:eastAsia="Arial Unicode MS" w:hAnsi="Times New Roman" w:cs="Times New Roman"/>
            <w:sz w:val="24"/>
            <w:szCs w:val="24"/>
            <w:lang w:val="kk-KZ"/>
          </w:rPr>
          <w:delText>.</w:delText>
        </w:r>
      </w:del>
      <w:ins w:id="612" w:author="Учетная запись Майкрософт" w:date="2022-10-19T19:34:00Z">
        <w:r w:rsidR="00A03B1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12) деген нақыл сөздерінің барлығы білмейтін нәрселеріңе құрметпен қара дегенді білдіреді. Кейбір білімді игермегенд</w:t>
      </w:r>
      <w:r w:rsidR="000119EB" w:rsidRPr="0070235F">
        <w:rPr>
          <w:rFonts w:ascii="Times New Roman" w:eastAsia="Arial Unicode MS" w:hAnsi="Times New Roman" w:cs="Times New Roman"/>
          <w:sz w:val="24"/>
          <w:szCs w:val="24"/>
          <w:lang w:val="kk-KZ"/>
        </w:rPr>
        <w:t>іктен, кейбір мәселелердің анық-</w:t>
      </w:r>
      <w:r w:rsidRPr="0070235F">
        <w:rPr>
          <w:rFonts w:ascii="Times New Roman" w:eastAsia="Arial Unicode MS" w:hAnsi="Times New Roman" w:cs="Times New Roman"/>
          <w:sz w:val="24"/>
          <w:szCs w:val="24"/>
          <w:lang w:val="kk-KZ"/>
        </w:rPr>
        <w:t>қанығына жетпегендіктен қол қусырып отыра беруге болмайды. Әрекет ету керек, оған қоса, қателіктеріңді де азайту керек, данышпанның тәсілі</w:t>
      </w:r>
      <w:ins w:id="613" w:author="Учетная запись Майкрософт" w:date="2022-10-19T19:35:00Z">
        <w:r w:rsidR="00A03B12">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 білмегенін жақсы меңгеру, тәжірибеде қолдану, білмейтін</w:t>
      </w:r>
      <w:r w:rsidR="000119EB" w:rsidRPr="0070235F">
        <w:rPr>
          <w:rFonts w:ascii="Times New Roman" w:eastAsia="Arial Unicode MS" w:hAnsi="Times New Roman" w:cs="Times New Roman"/>
          <w:sz w:val="24"/>
          <w:szCs w:val="24"/>
          <w:lang w:val="kk-KZ"/>
        </w:rPr>
        <w:t xml:space="preserve"> салада бос орын қалдыру. Мінез-</w:t>
      </w:r>
      <w:r w:rsidRPr="0070235F">
        <w:rPr>
          <w:rFonts w:ascii="Times New Roman" w:eastAsia="Arial Unicode MS" w:hAnsi="Times New Roman" w:cs="Times New Roman"/>
          <w:sz w:val="24"/>
          <w:szCs w:val="24"/>
          <w:lang w:val="kk-KZ"/>
        </w:rPr>
        <w:t>құлықты көрсетуде сақ болу, сондықтан Конфуций Цидяуға шенеунік қызметін ұсынғанда, ол өзіне сенімсіз екенін білдіреді, Конфуций оған сүйсінеді (5</w:t>
      </w:r>
      <w:del w:id="614" w:author="Учетная запись Майкрософт" w:date="2022-10-19T19:35:00Z">
        <w:r w:rsidRPr="0070235F" w:rsidDel="00A03B12">
          <w:rPr>
            <w:rFonts w:ascii="Times New Roman" w:eastAsia="Arial Unicode MS" w:hAnsi="Times New Roman" w:cs="Times New Roman"/>
            <w:sz w:val="24"/>
            <w:szCs w:val="24"/>
            <w:lang w:val="kk-KZ"/>
          </w:rPr>
          <w:delText>.</w:delText>
        </w:r>
      </w:del>
      <w:ins w:id="615" w:author="Учетная запись Майкрософт" w:date="2022-10-19T19:35:00Z">
        <w:r w:rsidR="00A03B1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6)</w:t>
      </w:r>
      <w:ins w:id="616" w:author="Учетная запись Майкрософт" w:date="2022-10-19T19:35:00Z">
        <w:r w:rsidR="00A03B1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Керісінше</w:t>
      </w:r>
      <w:del w:id="617" w:author="Учетная запись Майкрософт" w:date="2022-10-19T19:35:00Z">
        <w:r w:rsidRPr="0070235F" w:rsidDel="00A03B12">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 xml:space="preserve">Цзы Лу тым арсыз, оның білімі оның әрекетіне ілесе алмайды, сондықтан ол сөзсіз қателік жасайды, сондықтан Конфуций </w:t>
      </w:r>
      <w:r w:rsidR="000119EB"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ағаш салды байлау үшін қолданылатын ағаш еш жерде жоқ</w:t>
      </w:r>
      <w:r w:rsidR="000119EB"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 xml:space="preserve"> деп әзілдейді, бұл Цзы Лудың «батылдығы» даналығын білдірмейді дегенге теңеу болатын (5</w:t>
      </w:r>
      <w:del w:id="618" w:author="Учетная запись Майкрософт" w:date="2022-10-19T19:35:00Z">
        <w:r w:rsidRPr="0070235F" w:rsidDel="00A03B12">
          <w:rPr>
            <w:rFonts w:ascii="Times New Roman" w:eastAsia="Arial Unicode MS" w:hAnsi="Times New Roman" w:cs="Times New Roman"/>
            <w:sz w:val="24"/>
            <w:szCs w:val="24"/>
            <w:lang w:val="kk-KZ"/>
          </w:rPr>
          <w:delText>.</w:delText>
        </w:r>
      </w:del>
      <w:ins w:id="619" w:author="Учетная запись Майкрософт" w:date="2022-10-19T19:35:00Z">
        <w:r w:rsidR="00A03B1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7).Екінші жағынан, дана адам қоршаған ортаға бейі</w:t>
      </w:r>
      <w:r w:rsidR="000119EB" w:rsidRPr="0070235F">
        <w:rPr>
          <w:rFonts w:ascii="Times New Roman" w:eastAsia="Arial Unicode MS" w:hAnsi="Times New Roman" w:cs="Times New Roman"/>
          <w:sz w:val="24"/>
          <w:szCs w:val="24"/>
          <w:lang w:val="kk-KZ"/>
        </w:rPr>
        <w:t>мделу</w:t>
      </w:r>
      <w:del w:id="620" w:author="Учетная запись Майкрософт" w:date="2022-10-19T19:36:00Z">
        <w:r w:rsidR="000119EB" w:rsidRPr="0070235F" w:rsidDel="00A03B12">
          <w:rPr>
            <w:rFonts w:ascii="Times New Roman" w:eastAsia="Arial Unicode MS" w:hAnsi="Times New Roman" w:cs="Times New Roman"/>
            <w:sz w:val="24"/>
            <w:szCs w:val="24"/>
            <w:lang w:val="kk-KZ"/>
          </w:rPr>
          <w:delText>д</w:delText>
        </w:r>
      </w:del>
      <w:r w:rsidR="000119EB" w:rsidRPr="0070235F">
        <w:rPr>
          <w:rFonts w:ascii="Times New Roman" w:eastAsia="Arial Unicode MS" w:hAnsi="Times New Roman" w:cs="Times New Roman"/>
          <w:sz w:val="24"/>
          <w:szCs w:val="24"/>
          <w:lang w:val="kk-KZ"/>
        </w:rPr>
        <w:t>і және басқаларды түсіне</w:t>
      </w:r>
      <w:r w:rsidRPr="0070235F">
        <w:rPr>
          <w:rFonts w:ascii="Times New Roman" w:eastAsia="Arial Unicode MS" w:hAnsi="Times New Roman" w:cs="Times New Roman"/>
          <w:sz w:val="24"/>
          <w:szCs w:val="24"/>
          <w:lang w:val="kk-KZ"/>
        </w:rPr>
        <w:t xml:space="preserve"> білуі керек. Чи патшалығының атақты мемлекет қайраткері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Цзы басқалармен жақсы қарым-қатынаста болғаны үшін құрметке ие болған (5</w:t>
      </w:r>
      <w:del w:id="621" w:author="Учетная запись Майкрософт" w:date="2022-10-19T19:36:00Z">
        <w:r w:rsidRPr="0070235F" w:rsidDel="00A03B12">
          <w:rPr>
            <w:rFonts w:ascii="Times New Roman" w:eastAsia="Arial Unicode MS" w:hAnsi="Times New Roman" w:cs="Times New Roman"/>
            <w:sz w:val="24"/>
            <w:szCs w:val="24"/>
            <w:lang w:val="kk-KZ"/>
          </w:rPr>
          <w:delText>.</w:delText>
        </w:r>
      </w:del>
      <w:ins w:id="622" w:author="Учетная запись Майкрософт" w:date="2022-10-19T19:36:00Z">
        <w:r w:rsidR="00A03B1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17). </w:t>
      </w:r>
    </w:p>
    <w:p w14:paraId="1EFA0BD0" w14:textId="77777777" w:rsidR="00EB0355" w:rsidRPr="0070235F" w:rsidRDefault="00EB0355"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өмірде қағидалар болуы керек, сонымен қатар ауыздан шыққан сөзге мән беріп, өзгелерге жеккөрінішті болмауға тырысу керектігін насихаттады. Өйткені</w:t>
      </w:r>
      <w:del w:id="623" w:author="Учетная запись Майкрософт" w:date="2022-10-19T19:36:00Z">
        <w:r w:rsidRPr="0070235F" w:rsidDel="00A03B12">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адамның беделі нашар болса, қызметте әрекет ету қиынға соғады, халық арасында ықпал ету қиындық тудыруы мүмкін. </w:t>
      </w:r>
      <w:del w:id="624" w:author="Учетная запись Майкрософт" w:date="2022-10-19T19:50:00Z">
        <w:r w:rsidRPr="0070235F" w:rsidDel="007C7BBE">
          <w:rPr>
            <w:rFonts w:ascii="Times New Roman" w:eastAsia="Arial Unicode MS" w:hAnsi="Times New Roman" w:cs="Times New Roman"/>
            <w:sz w:val="24"/>
            <w:szCs w:val="24"/>
            <w:lang w:val="kk-KZ"/>
          </w:rPr>
          <w:delText xml:space="preserve">Конфуцийдің </w:delText>
        </w:r>
      </w:del>
      <w:ins w:id="625" w:author="Учетная запись Майкрософт" w:date="2022-10-19T19:50:00Z">
        <w:r w:rsidR="007C7BBE" w:rsidRPr="0070235F">
          <w:rPr>
            <w:rFonts w:ascii="Times New Roman" w:eastAsia="Arial Unicode MS" w:hAnsi="Times New Roman" w:cs="Times New Roman"/>
            <w:sz w:val="24"/>
            <w:szCs w:val="24"/>
            <w:lang w:val="kk-KZ"/>
          </w:rPr>
          <w:t>Конфуций</w:t>
        </w:r>
      </w:ins>
      <w:r w:rsidRPr="0070235F">
        <w:rPr>
          <w:rFonts w:ascii="Times New Roman" w:eastAsia="Arial Unicode MS" w:hAnsi="Times New Roman" w:cs="Times New Roman"/>
          <w:sz w:val="24"/>
          <w:szCs w:val="24"/>
          <w:lang w:val="kk-KZ"/>
        </w:rPr>
        <w:t>«ада</w:t>
      </w:r>
      <w:r w:rsidR="000B5184" w:rsidRPr="0070235F">
        <w:rPr>
          <w:rFonts w:ascii="Times New Roman" w:eastAsia="Arial Unicode MS" w:hAnsi="Times New Roman" w:cs="Times New Roman"/>
          <w:sz w:val="24"/>
          <w:szCs w:val="24"/>
          <w:lang w:val="kk-KZ"/>
        </w:rPr>
        <w:t>мгершілік ұстанымы бар мемлекет</w:t>
      </w:r>
      <w:r w:rsidRPr="0070235F">
        <w:rPr>
          <w:rFonts w:ascii="Times New Roman" w:eastAsia="Arial Unicode MS" w:hAnsi="Times New Roman" w:cs="Times New Roman"/>
          <w:sz w:val="24"/>
          <w:szCs w:val="24"/>
          <w:lang w:val="kk-KZ"/>
        </w:rPr>
        <w:t xml:space="preserve"> жойылмайды; адамгершілік ұстанымы жоқ ел жазадан азат ел» (5</w:t>
      </w:r>
      <w:del w:id="626" w:author="Учетная запись Майкрософт" w:date="2022-10-19T19:50:00Z">
        <w:r w:rsidRPr="0070235F" w:rsidDel="007C7BBE">
          <w:rPr>
            <w:rFonts w:ascii="Times New Roman" w:eastAsia="Arial Unicode MS" w:hAnsi="Times New Roman" w:cs="Times New Roman"/>
            <w:sz w:val="24"/>
            <w:szCs w:val="24"/>
            <w:lang w:val="kk-KZ"/>
          </w:rPr>
          <w:delText>.</w:delText>
        </w:r>
      </w:del>
      <w:ins w:id="627" w:author="Учетная запись Майкрософт" w:date="2022-10-19T19:50:00Z">
        <w:r w:rsidR="007C7BBE">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2), қоғам қабылдамаған адамның ішкі мәселелері болуы мүмкін</w:t>
      </w:r>
      <w:r w:rsidR="000B5184" w:rsidRPr="0070235F">
        <w:rPr>
          <w:rFonts w:ascii="Times New Roman" w:eastAsia="Arial Unicode MS" w:hAnsi="Times New Roman" w:cs="Times New Roman"/>
          <w:sz w:val="24"/>
          <w:szCs w:val="24"/>
          <w:lang w:val="kk-KZ"/>
        </w:rPr>
        <w:t xml:space="preserve"> дейді</w:t>
      </w:r>
      <w:r w:rsidRPr="0070235F">
        <w:rPr>
          <w:rFonts w:ascii="Times New Roman" w:eastAsia="Arial Unicode MS" w:hAnsi="Times New Roman" w:cs="Times New Roman"/>
          <w:sz w:val="24"/>
          <w:szCs w:val="24"/>
          <w:lang w:val="kk-KZ"/>
        </w:rPr>
        <w:t xml:space="preserve">. Әлеуметтік орта жақсы болмаса, «жасырын» және «ақымақтық» </w:t>
      </w:r>
      <w:ins w:id="628" w:author="Учетная запись Майкрософт" w:date="2022-10-19T19:50:00Z">
        <w:r w:rsidR="007C7BBE">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даналардың </w:t>
      </w:r>
      <w:r w:rsidR="000B5184" w:rsidRPr="0070235F">
        <w:rPr>
          <w:rFonts w:ascii="Times New Roman" w:eastAsia="Arial Unicode MS" w:hAnsi="Times New Roman" w:cs="Times New Roman"/>
          <w:sz w:val="24"/>
          <w:szCs w:val="24"/>
          <w:lang w:val="kk-KZ"/>
        </w:rPr>
        <w:t>күресін</w:t>
      </w:r>
      <w:r w:rsidRPr="0070235F">
        <w:rPr>
          <w:rFonts w:ascii="Times New Roman" w:eastAsia="Arial Unicode MS" w:hAnsi="Times New Roman" w:cs="Times New Roman"/>
          <w:sz w:val="24"/>
          <w:szCs w:val="24"/>
          <w:lang w:val="kk-KZ"/>
        </w:rPr>
        <w:t>ің ең жақсы жолы. Сондықтан</w:t>
      </w:r>
      <w:del w:id="629" w:author="Учетная запись Майкрософт" w:date="2022-10-19T19:50:00Z">
        <w:r w:rsidRPr="0070235F" w:rsidDel="007C7BBE">
          <w:rPr>
            <w:rFonts w:ascii="Times New Roman" w:eastAsia="Arial Unicode MS" w:hAnsi="Times New Roman" w:cs="Times New Roman"/>
            <w:sz w:val="24"/>
            <w:szCs w:val="24"/>
            <w:lang w:val="kk-KZ"/>
          </w:rPr>
          <w:delText>,</w:delText>
        </w:r>
      </w:del>
      <w:r w:rsidR="000B5184" w:rsidRPr="0070235F">
        <w:rPr>
          <w:rFonts w:ascii="Times New Roman" w:eastAsia="Arial Unicode MS" w:hAnsi="Times New Roman" w:cs="Times New Roman"/>
          <w:sz w:val="24"/>
          <w:szCs w:val="24"/>
          <w:lang w:val="kk-KZ"/>
        </w:rPr>
        <w:t xml:space="preserve"> осы тараудың 19-тараушасындағы</w:t>
      </w:r>
      <w:r w:rsidRPr="0070235F">
        <w:rPr>
          <w:rFonts w:ascii="Times New Roman" w:eastAsia="Arial Unicode MS" w:hAnsi="Times New Roman" w:cs="Times New Roman"/>
          <w:sz w:val="24"/>
          <w:szCs w:val="24"/>
          <w:lang w:val="kk-KZ"/>
        </w:rPr>
        <w:t xml:space="preserve"> Ин Цзывэнь мен Чен Вэнцидің лауазымдары жоғары болғанмен, елге лайықты болмаған (Цзывэн ұсынған адамдар «жеңілген әрі жоғалғ</w:t>
      </w:r>
      <w:r w:rsidR="005F0250" w:rsidRPr="0070235F">
        <w:rPr>
          <w:rFonts w:ascii="Times New Roman" w:eastAsia="Arial Unicode MS" w:hAnsi="Times New Roman" w:cs="Times New Roman"/>
          <w:sz w:val="24"/>
          <w:szCs w:val="24"/>
          <w:lang w:val="kk-KZ"/>
        </w:rPr>
        <w:t>ан») және оларды «білімді», «тект</w:t>
      </w:r>
      <w:r w:rsidRPr="0070235F">
        <w:rPr>
          <w:rFonts w:ascii="Times New Roman" w:eastAsia="Arial Unicode MS" w:hAnsi="Times New Roman" w:cs="Times New Roman"/>
          <w:sz w:val="24"/>
          <w:szCs w:val="24"/>
          <w:lang w:val="kk-KZ"/>
        </w:rPr>
        <w:t>і» деп санауға болмайды.</w:t>
      </w:r>
    </w:p>
    <w:p w14:paraId="79A3FAE2" w14:textId="77777777" w:rsidR="00EB0355" w:rsidRPr="0070235F" w:rsidRDefault="00EB0355"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айтқан даналық</w:t>
      </w:r>
      <w:del w:id="630" w:author="Учетная запись Майкрософт" w:date="2022-10-19T19:51:00Z">
        <w:r w:rsidRPr="0070235F" w:rsidDel="007C7BBE">
          <w:rPr>
            <w:rFonts w:ascii="Times New Roman" w:eastAsia="Arial Unicode MS" w:hAnsi="Times New Roman" w:cs="Times New Roman"/>
            <w:sz w:val="24"/>
            <w:szCs w:val="24"/>
            <w:lang w:val="kk-KZ"/>
          </w:rPr>
          <w:delText xml:space="preserve">, </w:delText>
        </w:r>
      </w:del>
      <w:ins w:id="631" w:author="Учетная запись Майкрософт" w:date="2022-10-19T19:51:00Z">
        <w:r w:rsidR="007C7BBE">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түпкілікті талдауда, идеалдардың жетегінде тұрған күшті ішкі күш. Бас тартудан шыдау </w:t>
      </w:r>
      <w:ins w:id="632" w:author="Учетная запись Майкрософт" w:date="2022-10-19T19:51:00Z">
        <w:r w:rsidR="007C7BBE">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қиын; табандылық таныту және ешқашан берілмеу </w:t>
      </w:r>
      <w:ins w:id="633" w:author="Учетная запись Майкрософт" w:date="2022-10-19T19:51:00Z">
        <w:r w:rsidR="007C7BBE">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алға ұмтылудан, айналмалы жолмен алға жылжудан, мүмкіндікті күтуден қиын; </w:t>
      </w:r>
      <w:ins w:id="634" w:author="lenа" w:date="2022-11-01T11:33:00Z">
        <w:r w:rsidR="009551FC" w:rsidRPr="009551FC">
          <w:rPr>
            <w:rFonts w:ascii="Times New Roman" w:eastAsia="Arial Unicode MS" w:hAnsi="Times New Roman" w:cs="Times New Roman"/>
            <w:sz w:val="24"/>
            <w:szCs w:val="24"/>
            <w:highlight w:val="green"/>
            <w:lang w:val="kk-KZ"/>
            <w:rPrChange w:id="635" w:author="lenа" w:date="2022-11-01T11:34:00Z">
              <w:rPr>
                <w:rFonts w:ascii="Times New Roman" w:eastAsia="Arial Unicode MS" w:hAnsi="Times New Roman" w:cs="Times New Roman"/>
                <w:sz w:val="24"/>
                <w:szCs w:val="24"/>
                <w:lang w:val="kk-KZ"/>
              </w:rPr>
            </w:rPrChange>
          </w:rPr>
          <w:t xml:space="preserve">барлық </w:t>
        </w:r>
      </w:ins>
      <w:del w:id="636" w:author="lenа" w:date="2022-11-01T11:33:00Z">
        <w:r w:rsidR="009551FC" w:rsidRPr="009551FC">
          <w:rPr>
            <w:rFonts w:ascii="Times New Roman" w:eastAsia="Arial Unicode MS" w:hAnsi="Times New Roman" w:cs="Times New Roman"/>
            <w:sz w:val="24"/>
            <w:szCs w:val="24"/>
            <w:highlight w:val="green"/>
            <w:lang w:val="kk-KZ"/>
            <w:rPrChange w:id="637" w:author="lenа" w:date="2022-11-01T11:34:00Z">
              <w:rPr>
                <w:rFonts w:ascii="Times New Roman" w:eastAsia="Arial Unicode MS" w:hAnsi="Times New Roman" w:cs="Times New Roman"/>
                <w:sz w:val="24"/>
                <w:szCs w:val="24"/>
                <w:lang w:val="kk-KZ"/>
              </w:rPr>
            </w:rPrChange>
          </w:rPr>
          <w:delText>әр</w:delText>
        </w:r>
      </w:del>
      <w:r w:rsidR="009551FC" w:rsidRPr="009551FC">
        <w:rPr>
          <w:rFonts w:ascii="Times New Roman" w:eastAsia="Arial Unicode MS" w:hAnsi="Times New Roman" w:cs="Times New Roman"/>
          <w:sz w:val="24"/>
          <w:szCs w:val="24"/>
          <w:highlight w:val="green"/>
          <w:lang w:val="kk-KZ"/>
          <w:rPrChange w:id="638" w:author="lenа" w:date="2022-11-01T11:34:00Z">
            <w:rPr>
              <w:rFonts w:ascii="Times New Roman" w:eastAsia="Arial Unicode MS" w:hAnsi="Times New Roman" w:cs="Times New Roman"/>
              <w:sz w:val="24"/>
              <w:szCs w:val="24"/>
              <w:lang w:val="kk-KZ"/>
            </w:rPr>
          </w:rPrChange>
        </w:rPr>
        <w:t xml:space="preserve"> нәрсені </w:t>
      </w:r>
      <w:ins w:id="639" w:author="lenа" w:date="2022-11-01T11:34:00Z">
        <w:r w:rsidR="003825AE">
          <w:rPr>
            <w:rFonts w:ascii="Times New Roman" w:eastAsia="Arial Unicode MS" w:hAnsi="Times New Roman" w:cs="Times New Roman"/>
            <w:sz w:val="24"/>
            <w:szCs w:val="24"/>
            <w:highlight w:val="green"/>
            <w:lang w:val="kk-KZ"/>
          </w:rPr>
          <w:t>жан</w:t>
        </w:r>
      </w:ins>
      <w:ins w:id="640" w:author="lenа" w:date="2022-11-01T11:41:00Z">
        <w:r w:rsidR="009551FC" w:rsidRPr="009551FC">
          <w:rPr>
            <w:rFonts w:ascii="Times New Roman" w:eastAsia="Arial Unicode MS" w:hAnsi="Times New Roman" w:cs="Times New Roman"/>
            <w:sz w:val="24"/>
            <w:szCs w:val="24"/>
            <w:highlight w:val="green"/>
            <w:lang w:val="kk-KZ"/>
            <w:rPrChange w:id="641" w:author="lenа" w:date="2022-11-01T11:41:00Z">
              <w:rPr>
                <w:rFonts w:ascii="Times New Roman" w:eastAsia="Arial Unicode MS" w:hAnsi="Times New Roman" w:cs="Times New Roman"/>
                <w:sz w:val="24"/>
                <w:szCs w:val="24"/>
                <w:highlight w:val="green"/>
                <w:lang w:val="en-US"/>
              </w:rPr>
            </w:rPrChange>
          </w:rPr>
          <w:t>-</w:t>
        </w:r>
      </w:ins>
      <w:ins w:id="642" w:author="lenа" w:date="2022-11-01T11:34:00Z">
        <w:r w:rsidR="003825AE">
          <w:rPr>
            <w:rFonts w:ascii="Times New Roman" w:eastAsia="Arial Unicode MS" w:hAnsi="Times New Roman" w:cs="Times New Roman"/>
            <w:sz w:val="24"/>
            <w:szCs w:val="24"/>
            <w:highlight w:val="green"/>
            <w:lang w:val="kk-KZ"/>
          </w:rPr>
          <w:t xml:space="preserve">жақты </w:t>
        </w:r>
      </w:ins>
      <w:del w:id="643" w:author="lenа" w:date="2022-11-01T11:34:00Z">
        <w:r w:rsidR="009551FC" w:rsidRPr="009551FC">
          <w:rPr>
            <w:rFonts w:ascii="Times New Roman" w:eastAsia="Arial Unicode MS" w:hAnsi="Times New Roman" w:cs="Times New Roman"/>
            <w:sz w:val="24"/>
            <w:szCs w:val="24"/>
            <w:highlight w:val="green"/>
            <w:lang w:val="kk-KZ"/>
            <w:rPrChange w:id="644" w:author="lenа" w:date="2022-11-01T11:34:00Z">
              <w:rPr>
                <w:rFonts w:ascii="Times New Roman" w:eastAsia="Arial Unicode MS" w:hAnsi="Times New Roman" w:cs="Times New Roman"/>
                <w:sz w:val="24"/>
                <w:szCs w:val="24"/>
                <w:lang w:val="kk-KZ"/>
              </w:rPr>
            </w:rPrChange>
          </w:rPr>
          <w:delText xml:space="preserve">нақты </w:delText>
        </w:r>
      </w:del>
      <w:r w:rsidR="009551FC" w:rsidRPr="009551FC">
        <w:rPr>
          <w:rFonts w:ascii="Times New Roman" w:eastAsia="Arial Unicode MS" w:hAnsi="Times New Roman" w:cs="Times New Roman"/>
          <w:sz w:val="24"/>
          <w:szCs w:val="24"/>
          <w:highlight w:val="green"/>
          <w:lang w:val="kk-KZ"/>
          <w:rPrChange w:id="645" w:author="lenа" w:date="2022-11-01T11:34:00Z">
            <w:rPr>
              <w:rFonts w:ascii="Times New Roman" w:eastAsia="Arial Unicode MS" w:hAnsi="Times New Roman" w:cs="Times New Roman"/>
              <w:sz w:val="24"/>
              <w:szCs w:val="24"/>
              <w:lang w:val="kk-KZ"/>
            </w:rPr>
          </w:rPrChange>
        </w:rPr>
        <w:t>ойластырып, бір нәрсені жасаудан, түсінбейтін нәрсеге күмәндан</w:t>
      </w:r>
      <w:ins w:id="646" w:author="lenа" w:date="2022-11-01T11:35:00Z">
        <w:r w:rsidR="003825AE">
          <w:rPr>
            <w:rFonts w:ascii="Times New Roman" w:eastAsia="Arial Unicode MS" w:hAnsi="Times New Roman" w:cs="Times New Roman"/>
            <w:sz w:val="24"/>
            <w:szCs w:val="24"/>
            <w:highlight w:val="green"/>
            <w:lang w:val="kk-KZ"/>
          </w:rPr>
          <w:t>ып</w:t>
        </w:r>
      </w:ins>
      <w:del w:id="647" w:author="lenа" w:date="2022-11-01T11:34:00Z">
        <w:r w:rsidR="009551FC" w:rsidRPr="009551FC">
          <w:rPr>
            <w:rFonts w:ascii="Times New Roman" w:eastAsia="Arial Unicode MS" w:hAnsi="Times New Roman" w:cs="Times New Roman"/>
            <w:sz w:val="24"/>
            <w:szCs w:val="24"/>
            <w:highlight w:val="green"/>
            <w:lang w:val="kk-KZ"/>
            <w:rPrChange w:id="648" w:author="lenа" w:date="2022-11-01T11:34:00Z">
              <w:rPr>
                <w:rFonts w:ascii="Times New Roman" w:eastAsia="Arial Unicode MS" w:hAnsi="Times New Roman" w:cs="Times New Roman"/>
                <w:sz w:val="24"/>
                <w:szCs w:val="24"/>
                <w:lang w:val="kk-KZ"/>
              </w:rPr>
            </w:rPrChange>
          </w:rPr>
          <w:delText>у</w:delText>
        </w:r>
      </w:del>
      <w:ins w:id="649" w:author="lenа" w:date="2022-11-01T11:35:00Z">
        <w:r w:rsidR="003825AE">
          <w:rPr>
            <w:rFonts w:ascii="Times New Roman" w:eastAsia="Arial Unicode MS" w:hAnsi="Times New Roman" w:cs="Times New Roman"/>
            <w:sz w:val="24"/>
            <w:szCs w:val="24"/>
            <w:highlight w:val="green"/>
            <w:lang w:val="kk-KZ"/>
          </w:rPr>
          <w:t xml:space="preserve">, </w:t>
        </w:r>
      </w:ins>
      <w:del w:id="650" w:author="lenа" w:date="2022-11-01T11:35:00Z">
        <w:r w:rsidR="009551FC" w:rsidRPr="009551FC">
          <w:rPr>
            <w:rFonts w:ascii="Times New Roman" w:eastAsia="Arial Unicode MS" w:hAnsi="Times New Roman" w:cs="Times New Roman"/>
            <w:sz w:val="24"/>
            <w:szCs w:val="24"/>
            <w:highlight w:val="green"/>
            <w:lang w:val="kk-KZ"/>
            <w:rPrChange w:id="651" w:author="lenа" w:date="2022-11-01T11:34:00Z">
              <w:rPr>
                <w:rFonts w:ascii="Times New Roman" w:eastAsia="Arial Unicode MS" w:hAnsi="Times New Roman" w:cs="Times New Roman"/>
                <w:sz w:val="24"/>
                <w:szCs w:val="24"/>
                <w:lang w:val="kk-KZ"/>
              </w:rPr>
            </w:rPrChange>
          </w:rPr>
          <w:delText xml:space="preserve"> және </w:delText>
        </w:r>
      </w:del>
      <w:r w:rsidR="009551FC" w:rsidRPr="009551FC">
        <w:rPr>
          <w:rFonts w:ascii="Times New Roman" w:eastAsia="Arial Unicode MS" w:hAnsi="Times New Roman" w:cs="Times New Roman"/>
          <w:sz w:val="24"/>
          <w:szCs w:val="24"/>
          <w:highlight w:val="green"/>
          <w:lang w:val="kk-KZ"/>
          <w:rPrChange w:id="652" w:author="lenа" w:date="2022-11-01T11:34:00Z">
            <w:rPr>
              <w:rFonts w:ascii="Times New Roman" w:eastAsia="Arial Unicode MS" w:hAnsi="Times New Roman" w:cs="Times New Roman"/>
              <w:sz w:val="24"/>
              <w:szCs w:val="24"/>
              <w:lang w:val="kk-KZ"/>
            </w:rPr>
          </w:rPrChange>
        </w:rPr>
        <w:t xml:space="preserve">бір уақытта </w:t>
      </w:r>
      <w:ins w:id="653" w:author="lenа" w:date="2022-11-01T11:34:00Z">
        <w:r w:rsidR="009551FC" w:rsidRPr="009551FC">
          <w:rPr>
            <w:rFonts w:ascii="Times New Roman" w:eastAsia="Arial Unicode MS" w:hAnsi="Times New Roman" w:cs="Times New Roman"/>
            <w:sz w:val="24"/>
            <w:szCs w:val="24"/>
            <w:highlight w:val="green"/>
            <w:lang w:val="kk-KZ"/>
            <w:rPrChange w:id="654" w:author="lenа" w:date="2022-11-01T11:34:00Z">
              <w:rPr>
                <w:rFonts w:ascii="Times New Roman" w:eastAsia="Arial Unicode MS" w:hAnsi="Times New Roman" w:cs="Times New Roman"/>
                <w:sz w:val="24"/>
                <w:szCs w:val="24"/>
                <w:highlight w:val="yellow"/>
                <w:lang w:val="kk-KZ"/>
              </w:rPr>
            </w:rPrChange>
          </w:rPr>
          <w:t xml:space="preserve">барлық </w:t>
        </w:r>
      </w:ins>
      <w:del w:id="655" w:author="lenа" w:date="2022-11-01T11:34:00Z">
        <w:r w:rsidR="009551FC" w:rsidRPr="009551FC">
          <w:rPr>
            <w:rFonts w:ascii="Times New Roman" w:eastAsia="Arial Unicode MS" w:hAnsi="Times New Roman" w:cs="Times New Roman"/>
            <w:sz w:val="24"/>
            <w:szCs w:val="24"/>
            <w:highlight w:val="green"/>
            <w:lang w:val="kk-KZ"/>
            <w:rPrChange w:id="656" w:author="lenа" w:date="2022-11-01T11:34:00Z">
              <w:rPr>
                <w:rFonts w:ascii="Times New Roman" w:eastAsia="Arial Unicode MS" w:hAnsi="Times New Roman" w:cs="Times New Roman"/>
                <w:sz w:val="24"/>
                <w:szCs w:val="24"/>
                <w:lang w:val="kk-KZ"/>
              </w:rPr>
            </w:rPrChange>
          </w:rPr>
          <w:delText xml:space="preserve">басқа </w:delText>
        </w:r>
      </w:del>
      <w:r w:rsidR="009551FC" w:rsidRPr="009551FC">
        <w:rPr>
          <w:rFonts w:ascii="Times New Roman" w:eastAsia="Arial Unicode MS" w:hAnsi="Times New Roman" w:cs="Times New Roman"/>
          <w:sz w:val="24"/>
          <w:szCs w:val="24"/>
          <w:highlight w:val="green"/>
          <w:lang w:val="kk-KZ"/>
          <w:rPrChange w:id="657" w:author="lenа" w:date="2022-11-01T11:34:00Z">
            <w:rPr>
              <w:rFonts w:ascii="Times New Roman" w:eastAsia="Arial Unicode MS" w:hAnsi="Times New Roman" w:cs="Times New Roman"/>
              <w:sz w:val="24"/>
              <w:szCs w:val="24"/>
              <w:lang w:val="kk-KZ"/>
            </w:rPr>
          </w:rPrChange>
        </w:rPr>
        <w:t>нәрселерді жақсы істеу қиын</w:t>
      </w:r>
      <w:r w:rsidRPr="0070235F">
        <w:rPr>
          <w:rFonts w:ascii="Times New Roman" w:eastAsia="Arial Unicode MS" w:hAnsi="Times New Roman" w:cs="Times New Roman"/>
          <w:sz w:val="24"/>
          <w:szCs w:val="24"/>
          <w:lang w:val="kk-KZ"/>
        </w:rPr>
        <w:t>. Конфуций адамдарға әрқашан қиынырақ жолды үйретті, ол білімсіз</w:t>
      </w:r>
      <w:ins w:id="658" w:author="Учетная запись Майкрософт" w:date="2022-10-19T19:52:00Z">
        <w:r w:rsidR="007C7BBE">
          <w:rPr>
            <w:rFonts w:ascii="Times New Roman" w:eastAsia="Arial Unicode MS" w:hAnsi="Times New Roman" w:cs="Times New Roman"/>
            <w:sz w:val="24"/>
            <w:szCs w:val="24"/>
            <w:lang w:val="kk-KZ"/>
          </w:rPr>
          <w:t>діктен</w:t>
        </w:r>
      </w:ins>
      <w:del w:id="659" w:author="Учетная запись Майкрософт" w:date="2022-10-19T19:52:00Z">
        <w:r w:rsidRPr="0070235F" w:rsidDel="007C7BBE">
          <w:rPr>
            <w:rFonts w:ascii="Times New Roman" w:eastAsia="Arial Unicode MS" w:hAnsi="Times New Roman" w:cs="Times New Roman"/>
            <w:sz w:val="24"/>
            <w:szCs w:val="24"/>
            <w:lang w:val="kk-KZ"/>
          </w:rPr>
          <w:delText xml:space="preserve">болғандықтан </w:delText>
        </w:r>
      </w:del>
      <w:r w:rsidRPr="0070235F">
        <w:rPr>
          <w:rFonts w:ascii="Times New Roman" w:eastAsia="Arial Unicode MS" w:hAnsi="Times New Roman" w:cs="Times New Roman"/>
          <w:sz w:val="24"/>
          <w:szCs w:val="24"/>
          <w:lang w:val="kk-KZ"/>
        </w:rPr>
        <w:t xml:space="preserve">емес, дүниенің табиғаты қиын болғандықтан. Қиын жағдайға бетпе-бет келу, мұрат пен шындықтың арасына тіке қарау </w:t>
      </w:r>
      <w:ins w:id="660" w:author="Учетная запись Майкрософт" w:date="2022-10-19T19:52:00Z">
        <w:r w:rsidR="007C7BBE">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өте талапты іс, талпынысы биік, ішкі күш-қуаты мықтылар ғана қиыншылықта бірте-бірте қанаттарын қатайтады, содан кейін жетістіктерге жетеді. Демек, Конфуций ойының өзегі – «ізгілік» пен «білім» </w:t>
      </w:r>
      <w:ins w:id="661" w:author="Учетная запись Майкрософт" w:date="2022-10-19T19:53:00Z">
        <w:r w:rsidR="007C7BBE">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әрі идеалды, әрі ақиқат. «Ізгілік» идеалды деңгейге бейім болса, «білім» </w:t>
      </w:r>
      <w:ins w:id="662" w:author="Учетная запись Майкрософт" w:date="2022-10-19T19:53:00Z">
        <w:r w:rsidR="007C7BBE">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практикалық деңгейге көбірек бейім. «Ізгілік» пен «білімнің» қосындысы нағыз Конфуцийге жете алады.</w:t>
      </w:r>
    </w:p>
    <w:p w14:paraId="22DCA584"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5.1</w:t>
      </w:r>
      <w:r w:rsidR="008D4C33" w:rsidRPr="0070235F">
        <w:rPr>
          <w:rFonts w:ascii="Times New Roman" w:eastAsia="Arial Unicode MS" w:hAnsi="Times New Roman" w:cs="Times New Roman"/>
          <w:sz w:val="24"/>
          <w:szCs w:val="24"/>
          <w:lang w:val="kk-KZ"/>
        </w:rPr>
        <w:t>Конфуций Гун Е</w:t>
      </w:r>
      <w:r w:rsidRPr="0070235F">
        <w:rPr>
          <w:rFonts w:ascii="Times New Roman" w:eastAsia="Arial Unicode MS" w:hAnsi="Times New Roman" w:cs="Times New Roman"/>
          <w:sz w:val="24"/>
          <w:szCs w:val="24"/>
          <w:lang w:val="kk-KZ"/>
        </w:rPr>
        <w:t xml:space="preserve"> Чан туралы: «</w:t>
      </w:r>
      <w:r w:rsidR="008D4C33" w:rsidRPr="0070235F">
        <w:rPr>
          <w:rFonts w:ascii="Times New Roman" w:eastAsia="Arial Unicode MS" w:hAnsi="Times New Roman" w:cs="Times New Roman"/>
          <w:sz w:val="24"/>
          <w:szCs w:val="24"/>
          <w:lang w:val="kk-KZ"/>
        </w:rPr>
        <w:t xml:space="preserve">Қызымды </w:t>
      </w:r>
      <w:r w:rsidRPr="0070235F">
        <w:rPr>
          <w:rFonts w:ascii="Times New Roman" w:eastAsia="Arial Unicode MS" w:hAnsi="Times New Roman" w:cs="Times New Roman"/>
          <w:sz w:val="24"/>
          <w:szCs w:val="24"/>
          <w:lang w:val="kk-KZ"/>
        </w:rPr>
        <w:t xml:space="preserve">оған </w:t>
      </w:r>
      <w:r w:rsidR="008D4C33" w:rsidRPr="0070235F">
        <w:rPr>
          <w:rFonts w:ascii="Times New Roman" w:eastAsia="Arial Unicode MS" w:hAnsi="Times New Roman" w:cs="Times New Roman"/>
          <w:sz w:val="24"/>
          <w:szCs w:val="24"/>
          <w:lang w:val="kk-KZ"/>
        </w:rPr>
        <w:t>күйеуге берейін</w:t>
      </w:r>
      <w:r w:rsidRPr="0070235F">
        <w:rPr>
          <w:rFonts w:ascii="Times New Roman" w:eastAsia="Arial Unicode MS" w:hAnsi="Times New Roman" w:cs="Times New Roman"/>
          <w:sz w:val="24"/>
          <w:szCs w:val="24"/>
          <w:lang w:val="kk-KZ"/>
        </w:rPr>
        <w:t>. О</w:t>
      </w:r>
      <w:r w:rsidR="000B5184" w:rsidRPr="0070235F">
        <w:rPr>
          <w:rFonts w:ascii="Times New Roman" w:eastAsia="Arial Unicode MS" w:hAnsi="Times New Roman" w:cs="Times New Roman"/>
          <w:sz w:val="24"/>
          <w:szCs w:val="24"/>
          <w:lang w:val="kk-KZ"/>
        </w:rPr>
        <w:t>л түрмеде отырғанмен, кінәлі емес</w:t>
      </w:r>
      <w:r w:rsidRPr="0070235F">
        <w:rPr>
          <w:rFonts w:ascii="Times New Roman" w:eastAsia="Arial Unicode MS" w:hAnsi="Times New Roman" w:cs="Times New Roman"/>
          <w:sz w:val="24"/>
          <w:szCs w:val="24"/>
          <w:lang w:val="kk-KZ"/>
        </w:rPr>
        <w:t>»</w:t>
      </w:r>
      <w:ins w:id="663" w:author="Учетная запись Майкрософт" w:date="2022-10-19T19:53:00Z">
        <w:r w:rsidR="007C7BBE">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деп түсіндірді. Қызын оған</w:t>
      </w:r>
      <w:r w:rsidR="008D4C33" w:rsidRPr="0070235F">
        <w:rPr>
          <w:rFonts w:ascii="Times New Roman" w:eastAsia="Arial Unicode MS" w:hAnsi="Times New Roman" w:cs="Times New Roman"/>
          <w:sz w:val="24"/>
          <w:szCs w:val="24"/>
          <w:lang w:val="kk-KZ"/>
        </w:rPr>
        <w:t xml:space="preserve"> ұзатты</w:t>
      </w:r>
      <w:r w:rsidRPr="0070235F">
        <w:rPr>
          <w:rFonts w:ascii="Times New Roman" w:eastAsia="Arial Unicode MS" w:hAnsi="Times New Roman" w:cs="Times New Roman"/>
          <w:sz w:val="24"/>
          <w:szCs w:val="24"/>
          <w:lang w:val="kk-KZ"/>
        </w:rPr>
        <w:t>.</w:t>
      </w:r>
    </w:p>
    <w:p w14:paraId="05C684B6"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5.2 </w:t>
      </w:r>
      <w:r w:rsidR="009A44BB" w:rsidRPr="0070235F">
        <w:rPr>
          <w:rFonts w:ascii="Times New Roman" w:eastAsia="Arial Unicode MS" w:hAnsi="Times New Roman" w:cs="Times New Roman"/>
          <w:sz w:val="24"/>
          <w:szCs w:val="24"/>
          <w:lang w:val="kk-KZ"/>
        </w:rPr>
        <w:t>Конфуций Нан Жу</w:t>
      </w:r>
      <w:r w:rsidRPr="0070235F">
        <w:rPr>
          <w:rFonts w:ascii="Times New Roman" w:eastAsia="Arial Unicode MS" w:hAnsi="Times New Roman" w:cs="Times New Roman"/>
          <w:sz w:val="24"/>
          <w:szCs w:val="24"/>
          <w:lang w:val="kk-KZ"/>
        </w:rPr>
        <w:t>н туралы: «</w:t>
      </w:r>
      <w:r w:rsidR="008D4C33" w:rsidRPr="0070235F">
        <w:rPr>
          <w:rFonts w:ascii="Times New Roman" w:eastAsia="Arial Unicode MS" w:hAnsi="Times New Roman" w:cs="Times New Roman"/>
          <w:sz w:val="24"/>
          <w:szCs w:val="24"/>
          <w:lang w:val="kk-KZ"/>
        </w:rPr>
        <w:t>Ел бейбіт кезде ол мәнсабынан айырылған жоқ, ел тағдырына қауіп төнген кезде ол жазаға тартылған жоқ</w:t>
      </w:r>
      <w:r w:rsidRPr="0070235F">
        <w:rPr>
          <w:rFonts w:ascii="Times New Roman" w:eastAsia="Arial Unicode MS" w:hAnsi="Times New Roman" w:cs="Times New Roman"/>
          <w:sz w:val="24"/>
          <w:szCs w:val="24"/>
          <w:lang w:val="kk-KZ"/>
        </w:rPr>
        <w:t>». Оған</w:t>
      </w:r>
      <w:r w:rsidR="008D4C33" w:rsidRPr="0070235F">
        <w:rPr>
          <w:rFonts w:ascii="Times New Roman" w:eastAsia="Arial Unicode MS" w:hAnsi="Times New Roman" w:cs="Times New Roman"/>
          <w:sz w:val="24"/>
          <w:szCs w:val="24"/>
          <w:lang w:val="kk-KZ"/>
        </w:rPr>
        <w:t xml:space="preserve"> ағасының қызын тұрмысқа бер</w:t>
      </w:r>
      <w:r w:rsidR="009A44BB" w:rsidRPr="0070235F">
        <w:rPr>
          <w:rFonts w:ascii="Times New Roman" w:eastAsia="Arial Unicode MS" w:hAnsi="Times New Roman" w:cs="Times New Roman"/>
          <w:sz w:val="24"/>
          <w:szCs w:val="24"/>
          <w:lang w:val="kk-KZ"/>
        </w:rPr>
        <w:t>е</w:t>
      </w:r>
      <w:r w:rsidRPr="0070235F">
        <w:rPr>
          <w:rFonts w:ascii="Times New Roman" w:eastAsia="Arial Unicode MS" w:hAnsi="Times New Roman" w:cs="Times New Roman"/>
          <w:sz w:val="24"/>
          <w:szCs w:val="24"/>
          <w:lang w:val="kk-KZ"/>
        </w:rPr>
        <w:t>ді.</w:t>
      </w:r>
    </w:p>
    <w:p w14:paraId="2BDDDFBC"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5.3 Кон</w:t>
      </w:r>
      <w:r w:rsidR="009A44BB" w:rsidRPr="0070235F">
        <w:rPr>
          <w:rFonts w:ascii="Times New Roman" w:eastAsia="Arial Unicode MS" w:hAnsi="Times New Roman" w:cs="Times New Roman"/>
          <w:sz w:val="24"/>
          <w:szCs w:val="24"/>
          <w:lang w:val="kk-KZ"/>
        </w:rPr>
        <w:t>фуций Ми Цзыға былай баға берген</w:t>
      </w:r>
      <w:r w:rsidRPr="0070235F">
        <w:rPr>
          <w:rFonts w:ascii="Times New Roman" w:eastAsia="Arial Unicode MS" w:hAnsi="Times New Roman" w:cs="Times New Roman"/>
          <w:sz w:val="24"/>
          <w:szCs w:val="24"/>
          <w:lang w:val="kk-KZ"/>
        </w:rPr>
        <w:t xml:space="preserve">: «Бұл </w:t>
      </w:r>
      <w:ins w:id="664" w:author="Учетная запись Майкрософт" w:date="2022-10-19T19:54:00Z">
        <w:r w:rsidR="007C7BBE">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шынымен де </w:t>
      </w:r>
      <w:r w:rsidR="009A44BB" w:rsidRPr="0070235F">
        <w:rPr>
          <w:rFonts w:ascii="Times New Roman" w:eastAsia="Arial Unicode MS" w:hAnsi="Times New Roman" w:cs="Times New Roman"/>
          <w:sz w:val="24"/>
          <w:szCs w:val="24"/>
          <w:lang w:val="kk-KZ"/>
        </w:rPr>
        <w:t xml:space="preserve">текті </w:t>
      </w:r>
      <w:r w:rsidRPr="0070235F">
        <w:rPr>
          <w:rFonts w:ascii="Times New Roman" w:eastAsia="Arial Unicode MS" w:hAnsi="Times New Roman" w:cs="Times New Roman"/>
          <w:sz w:val="24"/>
          <w:szCs w:val="24"/>
          <w:lang w:val="kk-KZ"/>
        </w:rPr>
        <w:t xml:space="preserve">адам! Лу елінде </w:t>
      </w:r>
      <w:r w:rsidR="009A44BB" w:rsidRPr="0070235F">
        <w:rPr>
          <w:rFonts w:ascii="Times New Roman" w:eastAsia="Arial Unicode MS" w:hAnsi="Times New Roman" w:cs="Times New Roman"/>
          <w:sz w:val="24"/>
          <w:szCs w:val="24"/>
          <w:lang w:val="kk-KZ"/>
        </w:rPr>
        <w:t xml:space="preserve">текті </w:t>
      </w:r>
      <w:r w:rsidRPr="0070235F">
        <w:rPr>
          <w:rFonts w:ascii="Times New Roman" w:eastAsia="Arial Unicode MS" w:hAnsi="Times New Roman" w:cs="Times New Roman"/>
          <w:sz w:val="24"/>
          <w:szCs w:val="24"/>
          <w:lang w:val="kk-KZ"/>
        </w:rPr>
        <w:t>адам болмаса, ол мұн</w:t>
      </w:r>
      <w:r w:rsidR="000B5184" w:rsidRPr="0070235F">
        <w:rPr>
          <w:rFonts w:ascii="Times New Roman" w:eastAsia="Arial Unicode MS" w:hAnsi="Times New Roman" w:cs="Times New Roman"/>
          <w:sz w:val="24"/>
          <w:szCs w:val="24"/>
          <w:lang w:val="kk-KZ"/>
        </w:rPr>
        <w:t>дай жақсы қасиеттерді қайдан ал</w:t>
      </w:r>
      <w:r w:rsidRPr="0070235F">
        <w:rPr>
          <w:rFonts w:ascii="Times New Roman" w:eastAsia="Arial Unicode MS" w:hAnsi="Times New Roman" w:cs="Times New Roman"/>
          <w:sz w:val="24"/>
          <w:szCs w:val="24"/>
          <w:lang w:val="kk-KZ"/>
        </w:rPr>
        <w:t>ды?»</w:t>
      </w:r>
    </w:p>
    <w:p w14:paraId="79DCE9D0"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5.4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«Мен қандай адаммын?» – деп сұрағанда, Конфуций: «Сен ыдыс сияқтысың», – дейді.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«Қандай ыдыс?» Конфуций: «Ху </w:t>
      </w:r>
      <w:del w:id="665" w:author="Учетная запись Майкрософт" w:date="2022-10-19T19:54:00Z">
        <w:r w:rsidRPr="0070235F" w:rsidDel="007C7BBE">
          <w:rPr>
            <w:rFonts w:ascii="Times New Roman" w:eastAsia="Arial Unicode MS" w:hAnsi="Times New Roman" w:cs="Times New Roman"/>
            <w:sz w:val="24"/>
            <w:szCs w:val="24"/>
            <w:lang w:val="kk-KZ"/>
          </w:rPr>
          <w:delText>л</w:delText>
        </w:r>
        <w:r w:rsidR="005E7A83" w:rsidRPr="0070235F" w:rsidDel="007C7BBE">
          <w:rPr>
            <w:rFonts w:ascii="Times New Roman" w:eastAsia="Arial Unicode MS" w:hAnsi="Times New Roman" w:cs="Times New Roman"/>
            <w:sz w:val="24"/>
            <w:szCs w:val="24"/>
            <w:lang w:val="kk-KZ"/>
          </w:rPr>
          <w:delText>Янь</w:delText>
        </w:r>
      </w:del>
      <w:ins w:id="666" w:author="Учетная запись Майкрософт" w:date="2022-10-19T19:54:00Z">
        <w:r w:rsidR="007C7BBE" w:rsidRPr="0070235F">
          <w:rPr>
            <w:rFonts w:ascii="Times New Roman" w:eastAsia="Arial Unicode MS" w:hAnsi="Times New Roman" w:cs="Times New Roman"/>
            <w:sz w:val="24"/>
            <w:szCs w:val="24"/>
            <w:lang w:val="kk-KZ"/>
          </w:rPr>
          <w:t>л</w:t>
        </w:r>
        <w:r w:rsidR="007C7BBE">
          <w:rPr>
            <w:rFonts w:ascii="Times New Roman" w:eastAsia="Arial Unicode MS" w:hAnsi="Times New Roman" w:cs="Times New Roman"/>
            <w:sz w:val="24"/>
            <w:szCs w:val="24"/>
            <w:lang w:val="kk-KZ"/>
          </w:rPr>
          <w:t>я</w:t>
        </w:r>
        <w:r w:rsidR="007C7BBE" w:rsidRPr="0070235F">
          <w:rPr>
            <w:rFonts w:ascii="Times New Roman" w:eastAsia="Arial Unicode MS" w:hAnsi="Times New Roman" w:cs="Times New Roman"/>
            <w:sz w:val="24"/>
            <w:szCs w:val="24"/>
            <w:lang w:val="kk-KZ"/>
          </w:rPr>
          <w:t>нь</w:t>
        </w:r>
      </w:ins>
      <w:r w:rsidRPr="0070235F">
        <w:rPr>
          <w:rFonts w:ascii="Times New Roman" w:eastAsia="Arial Unicode MS" w:hAnsi="Times New Roman" w:cs="Times New Roman"/>
          <w:sz w:val="24"/>
          <w:szCs w:val="24"/>
          <w:lang w:val="kk-KZ"/>
        </w:rPr>
        <w:t>» (құрбандыққа арналған ыдыс) деп жауап береді.</w:t>
      </w:r>
    </w:p>
    <w:p w14:paraId="2B02CB72" w14:textId="77777777" w:rsidR="00EB0355" w:rsidRPr="0070235F" w:rsidRDefault="009A44BB"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5.5 Біреу: «Жан Ю</w:t>
      </w:r>
      <w:r w:rsidR="00EB0355" w:rsidRPr="0070235F">
        <w:rPr>
          <w:rFonts w:ascii="Times New Roman" w:eastAsia="Arial Unicode MS" w:hAnsi="Times New Roman" w:cs="Times New Roman"/>
          <w:sz w:val="24"/>
          <w:szCs w:val="24"/>
          <w:lang w:val="kk-KZ"/>
        </w:rPr>
        <w:t xml:space="preserve">н – адамгершілігі бар </w:t>
      </w:r>
      <w:r w:rsidR="000B5184" w:rsidRPr="0070235F">
        <w:rPr>
          <w:rFonts w:ascii="Times New Roman" w:eastAsia="Arial Unicode MS" w:hAnsi="Times New Roman" w:cs="Times New Roman"/>
          <w:sz w:val="24"/>
          <w:szCs w:val="24"/>
          <w:lang w:val="kk-KZ"/>
        </w:rPr>
        <w:t>адам, бірақ шешендігі жоқ» дейді.</w:t>
      </w:r>
      <w:r w:rsidR="00EB0355" w:rsidRPr="0070235F">
        <w:rPr>
          <w:rFonts w:ascii="Times New Roman" w:eastAsia="Arial Unicode MS" w:hAnsi="Times New Roman" w:cs="Times New Roman"/>
          <w:sz w:val="24"/>
          <w:szCs w:val="24"/>
          <w:lang w:val="kk-KZ"/>
        </w:rPr>
        <w:t xml:space="preserve"> Конфуций: «Шеше</w:t>
      </w:r>
      <w:r w:rsidR="005F0250" w:rsidRPr="0070235F">
        <w:rPr>
          <w:rFonts w:ascii="Times New Roman" w:eastAsia="Arial Unicode MS" w:hAnsi="Times New Roman" w:cs="Times New Roman"/>
          <w:sz w:val="24"/>
          <w:szCs w:val="24"/>
          <w:lang w:val="kk-KZ"/>
        </w:rPr>
        <w:t xml:space="preserve">ндіктің </w:t>
      </w:r>
      <w:r w:rsidR="00EB0355" w:rsidRPr="0070235F">
        <w:rPr>
          <w:rFonts w:ascii="Times New Roman" w:eastAsia="Arial Unicode MS" w:hAnsi="Times New Roman" w:cs="Times New Roman"/>
          <w:sz w:val="24"/>
          <w:szCs w:val="24"/>
          <w:lang w:val="kk-KZ"/>
        </w:rPr>
        <w:t>қажет</w:t>
      </w:r>
      <w:ins w:id="667" w:author="Учетная запись Майкрософт" w:date="2022-10-19T19:54:00Z">
        <w:r w:rsidR="007C7BBE">
          <w:rPr>
            <w:rFonts w:ascii="Times New Roman" w:eastAsia="Arial Unicode MS" w:hAnsi="Times New Roman" w:cs="Times New Roman"/>
            <w:sz w:val="24"/>
            <w:szCs w:val="24"/>
            <w:lang w:val="kk-KZ"/>
          </w:rPr>
          <w:t>і</w:t>
        </w:r>
      </w:ins>
      <w:r w:rsidR="005F0250" w:rsidRPr="0070235F">
        <w:rPr>
          <w:rFonts w:ascii="Times New Roman" w:eastAsia="Arial Unicode MS" w:hAnsi="Times New Roman" w:cs="Times New Roman"/>
          <w:sz w:val="24"/>
          <w:szCs w:val="24"/>
          <w:lang w:val="kk-KZ"/>
        </w:rPr>
        <w:t xml:space="preserve"> қанша</w:t>
      </w:r>
      <w:r w:rsidR="00EB0355" w:rsidRPr="0070235F">
        <w:rPr>
          <w:rFonts w:ascii="Times New Roman" w:eastAsia="Arial Unicode MS" w:hAnsi="Times New Roman" w:cs="Times New Roman"/>
          <w:sz w:val="24"/>
          <w:szCs w:val="24"/>
          <w:lang w:val="kk-KZ"/>
        </w:rPr>
        <w:t xml:space="preserve">? Өткір тілмен басқалармен айтысу адамды жеккөрінішті етеді. Мен Жан </w:t>
      </w:r>
      <w:r w:rsidRPr="0070235F">
        <w:rPr>
          <w:rFonts w:ascii="Times New Roman" w:eastAsia="Arial Unicode MS" w:hAnsi="Times New Roman" w:cs="Times New Roman"/>
          <w:sz w:val="24"/>
          <w:szCs w:val="24"/>
          <w:lang w:val="kk-KZ"/>
        </w:rPr>
        <w:t>Юн</w:t>
      </w:r>
      <w:r w:rsidR="005F0250" w:rsidRPr="0070235F">
        <w:rPr>
          <w:rFonts w:ascii="Times New Roman" w:eastAsia="Arial Unicode MS" w:hAnsi="Times New Roman" w:cs="Times New Roman"/>
          <w:sz w:val="24"/>
          <w:szCs w:val="24"/>
          <w:lang w:val="kk-KZ"/>
        </w:rPr>
        <w:t>ның тект</w:t>
      </w:r>
      <w:r w:rsidR="00EB0355" w:rsidRPr="0070235F">
        <w:rPr>
          <w:rFonts w:ascii="Times New Roman" w:eastAsia="Arial Unicode MS" w:hAnsi="Times New Roman" w:cs="Times New Roman"/>
          <w:sz w:val="24"/>
          <w:szCs w:val="24"/>
          <w:lang w:val="kk-KZ"/>
        </w:rPr>
        <w:t>і екенін білмеймін, бірақ шешендік не үшін қажет?»</w:t>
      </w:r>
    </w:p>
    <w:p w14:paraId="2543AA0F"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5.6 Конфуций Чи Дяоға шенеунік болуды ұ</w:t>
      </w:r>
      <w:r w:rsidR="000B5184" w:rsidRPr="0070235F">
        <w:rPr>
          <w:rFonts w:ascii="Times New Roman" w:eastAsia="Arial Unicode MS" w:hAnsi="Times New Roman" w:cs="Times New Roman"/>
          <w:sz w:val="24"/>
          <w:szCs w:val="24"/>
          <w:lang w:val="kk-KZ"/>
        </w:rPr>
        <w:t>с</w:t>
      </w:r>
      <w:r w:rsidRPr="0070235F">
        <w:rPr>
          <w:rFonts w:ascii="Times New Roman" w:eastAsia="Arial Unicode MS" w:hAnsi="Times New Roman" w:cs="Times New Roman"/>
          <w:sz w:val="24"/>
          <w:szCs w:val="24"/>
          <w:lang w:val="kk-KZ"/>
        </w:rPr>
        <w:t>ынады. Ол былай деп жауап берді: «Мен өзіме сенімді емеспін»</w:t>
      </w:r>
      <w:ins w:id="668" w:author="Учетная запись Майкрософт" w:date="2022-10-19T19:55:00Z">
        <w:r w:rsidR="00326209">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Мұны естіген Конфуций қатты қуанады.</w:t>
      </w:r>
    </w:p>
    <w:p w14:paraId="2FDFCC87"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5.7 Конфуций: «Ұсынысымды орындай алмасам, ағаш салға отырып, басқа елге к</w:t>
      </w:r>
      <w:r w:rsidR="000B5184" w:rsidRPr="0070235F">
        <w:rPr>
          <w:rFonts w:ascii="Times New Roman" w:eastAsia="Arial Unicode MS" w:hAnsi="Times New Roman" w:cs="Times New Roman"/>
          <w:sz w:val="24"/>
          <w:szCs w:val="24"/>
          <w:lang w:val="kk-KZ"/>
        </w:rPr>
        <w:t>еткім келеді, артымнан тек Чжун Йоу</w:t>
      </w:r>
      <w:r w:rsidRPr="0070235F">
        <w:rPr>
          <w:rFonts w:ascii="Times New Roman" w:eastAsia="Arial Unicode MS" w:hAnsi="Times New Roman" w:cs="Times New Roman"/>
          <w:sz w:val="24"/>
          <w:szCs w:val="24"/>
          <w:lang w:val="kk-KZ"/>
        </w:rPr>
        <w:t xml:space="preserve"> ғана келе ме деп қорқамын!» </w:t>
      </w:r>
      <w:ins w:id="669" w:author="Учетная запись Майкрософт" w:date="2022-10-19T19:55:00Z">
        <w:r w:rsidR="00326209">
          <w:rPr>
            <w:rFonts w:ascii="Times New Roman" w:eastAsia="Arial Unicode MS" w:hAnsi="Times New Roman" w:cs="Times New Roman"/>
            <w:color w:val="231F20"/>
            <w:sz w:val="24"/>
            <w:szCs w:val="24"/>
            <w:lang w:val="kk-KZ"/>
          </w:rPr>
          <w:t>–</w:t>
        </w:r>
      </w:ins>
      <w:del w:id="670" w:author="Учетная запись Майкрософт" w:date="2022-10-19T19:55:00Z">
        <w:r w:rsidRPr="0070235F" w:rsidDel="00326209">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деді</w:t>
      </w:r>
      <w:ins w:id="671" w:author="Учетная запись Майкрософт" w:date="2022-10-19T19:55:00Z">
        <w:r w:rsidR="00326209">
          <w:rPr>
            <w:rFonts w:ascii="Times New Roman" w:eastAsia="Arial Unicode MS" w:hAnsi="Times New Roman" w:cs="Times New Roman"/>
            <w:sz w:val="24"/>
            <w:szCs w:val="24"/>
            <w:lang w:val="kk-KZ"/>
          </w:rPr>
          <w:t>.</w:t>
        </w:r>
      </w:ins>
      <w:r w:rsidR="000B5184" w:rsidRPr="0070235F">
        <w:rPr>
          <w:rFonts w:ascii="Times New Roman" w:eastAsia="Arial Unicode MS" w:hAnsi="Times New Roman" w:cs="Times New Roman"/>
          <w:sz w:val="24"/>
          <w:szCs w:val="24"/>
          <w:lang w:val="kk-KZ"/>
        </w:rPr>
        <w:t>Цзы Лу</w:t>
      </w:r>
      <w:r w:rsidRPr="0070235F">
        <w:rPr>
          <w:rFonts w:ascii="Times New Roman" w:eastAsia="Arial Unicode MS" w:hAnsi="Times New Roman" w:cs="Times New Roman"/>
          <w:sz w:val="24"/>
          <w:szCs w:val="24"/>
          <w:lang w:val="kk-KZ"/>
        </w:rPr>
        <w:t xml:space="preserve"> мұны естігенде</w:t>
      </w:r>
      <w:r w:rsidR="000B5184" w:rsidRPr="0070235F">
        <w:rPr>
          <w:rFonts w:ascii="Times New Roman" w:eastAsia="Arial Unicode MS" w:hAnsi="Times New Roman" w:cs="Times New Roman"/>
          <w:sz w:val="24"/>
          <w:szCs w:val="24"/>
          <w:lang w:val="kk-KZ"/>
        </w:rPr>
        <w:t xml:space="preserve"> қатты қуанады. Конфуций: «Чжун Йоу</w:t>
      </w:r>
      <w:r w:rsidRPr="0070235F">
        <w:rPr>
          <w:rFonts w:ascii="Times New Roman" w:eastAsia="Arial Unicode MS" w:hAnsi="Times New Roman" w:cs="Times New Roman"/>
          <w:sz w:val="24"/>
          <w:szCs w:val="24"/>
          <w:lang w:val="kk-KZ"/>
        </w:rPr>
        <w:t>дың батылдығы менен асып түседі, бірақ ағаш салға қажетті ағаш алатын жер жоқ!» – деген.</w:t>
      </w:r>
    </w:p>
    <w:p w14:paraId="37B63108" w14:textId="77777777" w:rsidR="000B5184" w:rsidRPr="0070235F" w:rsidRDefault="000B5184" w:rsidP="0070235F">
      <w:pPr>
        <w:tabs>
          <w:tab w:val="left" w:pos="1011"/>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5.8 Мэн Вубо Конфуцийде</w:t>
      </w:r>
      <w:r w:rsidR="00EB0355" w:rsidRPr="0070235F">
        <w:rPr>
          <w:rFonts w:ascii="Times New Roman" w:eastAsia="Arial Unicode MS" w:hAnsi="Times New Roman" w:cs="Times New Roman"/>
          <w:sz w:val="24"/>
          <w:szCs w:val="24"/>
          <w:lang w:val="kk-KZ"/>
        </w:rPr>
        <w:t xml:space="preserve">н Цзы Луда адамгершілік қасиет барма деп сұрайды. Конфуций: «Білмеймін» дейді. Қайта сұрағанда, Конфуций: «Мың арбасы бар орташа ел оны соғыс пен әскери-саяси жұмыстың басына қоюы мүмкін, бірақ ол </w:t>
      </w:r>
      <w:r w:rsidR="009A44BB" w:rsidRPr="0070235F">
        <w:rPr>
          <w:rFonts w:ascii="Times New Roman" w:eastAsia="Arial Unicode MS" w:hAnsi="Times New Roman" w:cs="Times New Roman"/>
          <w:sz w:val="24"/>
          <w:szCs w:val="24"/>
          <w:lang w:val="kk-KZ"/>
        </w:rPr>
        <w:t>текті</w:t>
      </w:r>
      <w:del w:id="672" w:author="Учетная запись Майкрософт" w:date="2022-10-19T20:56:00Z">
        <w:r w:rsidR="00EB0355" w:rsidRPr="0070235F" w:rsidDel="003244AB">
          <w:rPr>
            <w:rFonts w:ascii="Times New Roman" w:eastAsia="Arial Unicode MS" w:hAnsi="Times New Roman" w:cs="Times New Roman"/>
            <w:sz w:val="24"/>
            <w:szCs w:val="24"/>
            <w:lang w:val="kk-KZ"/>
          </w:rPr>
          <w:delText xml:space="preserve">ма </w:delText>
        </w:r>
      </w:del>
      <w:ins w:id="673" w:author="Учетная запись Майкрософт" w:date="2022-10-19T20:56:00Z">
        <w:r w:rsidR="003244AB" w:rsidRPr="0070235F">
          <w:rPr>
            <w:rFonts w:ascii="Times New Roman" w:eastAsia="Arial Unicode MS" w:hAnsi="Times New Roman" w:cs="Times New Roman"/>
            <w:sz w:val="24"/>
            <w:szCs w:val="24"/>
            <w:lang w:val="kk-KZ"/>
          </w:rPr>
          <w:t>м</w:t>
        </w:r>
        <w:r w:rsidR="003244AB">
          <w:rPr>
            <w:rFonts w:ascii="Times New Roman" w:eastAsia="Arial Unicode MS" w:hAnsi="Times New Roman" w:cs="Times New Roman"/>
            <w:sz w:val="24"/>
            <w:szCs w:val="24"/>
            <w:lang w:val="kk-KZ"/>
          </w:rPr>
          <w:t>е,</w:t>
        </w:r>
      </w:ins>
      <w:r w:rsidR="00EB0355" w:rsidRPr="0070235F">
        <w:rPr>
          <w:rFonts w:ascii="Times New Roman" w:eastAsia="Arial Unicode MS" w:hAnsi="Times New Roman" w:cs="Times New Roman"/>
          <w:sz w:val="24"/>
          <w:szCs w:val="24"/>
          <w:lang w:val="kk-KZ"/>
        </w:rPr>
        <w:t>жоқ па</w:t>
      </w:r>
      <w:ins w:id="674" w:author="Учетная запись Майкрософт" w:date="2022-10-19T20:56:00Z">
        <w:r w:rsidR="003244AB">
          <w:rPr>
            <w:rFonts w:ascii="Times New Roman" w:eastAsia="Arial Unicode MS" w:hAnsi="Times New Roman" w:cs="Times New Roman"/>
            <w:sz w:val="24"/>
            <w:szCs w:val="24"/>
            <w:lang w:val="kk-KZ"/>
          </w:rPr>
          <w:t>,</w:t>
        </w:r>
      </w:ins>
      <w:r w:rsidR="00EB0355" w:rsidRPr="0070235F">
        <w:rPr>
          <w:rFonts w:ascii="Times New Roman" w:eastAsia="Arial Unicode MS" w:hAnsi="Times New Roman" w:cs="Times New Roman"/>
          <w:sz w:val="24"/>
          <w:szCs w:val="24"/>
          <w:lang w:val="kk-KZ"/>
        </w:rPr>
        <w:t xml:space="preserve"> білмеймін»</w:t>
      </w:r>
      <w:ins w:id="675" w:author="Учетная запись Майкрософт" w:date="2022-10-19T20:56:00Z">
        <w:r w:rsidR="003244AB">
          <w:rPr>
            <w:rFonts w:ascii="Times New Roman" w:eastAsia="Arial Unicode MS" w:hAnsi="Times New Roman" w:cs="Times New Roman"/>
            <w:sz w:val="24"/>
            <w:szCs w:val="24"/>
            <w:lang w:val="kk-KZ"/>
          </w:rPr>
          <w:t xml:space="preserve"> деген</w:t>
        </w:r>
      </w:ins>
      <w:r w:rsidR="00EB0355" w:rsidRPr="0070235F">
        <w:rPr>
          <w:rFonts w:ascii="Times New Roman" w:eastAsia="Arial Unicode MS" w:hAnsi="Times New Roman" w:cs="Times New Roman"/>
          <w:sz w:val="24"/>
          <w:szCs w:val="24"/>
          <w:lang w:val="kk-KZ"/>
        </w:rPr>
        <w:t>.</w:t>
      </w:r>
    </w:p>
    <w:p w14:paraId="6383DF83" w14:textId="77777777" w:rsidR="00EB0355" w:rsidRPr="0070235F" w:rsidRDefault="00EB0355" w:rsidP="0070235F">
      <w:pPr>
        <w:tabs>
          <w:tab w:val="left" w:pos="1011"/>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Мэн</w:t>
      </w:r>
      <w:r w:rsidR="000B5184" w:rsidRPr="0070235F">
        <w:rPr>
          <w:rFonts w:ascii="Times New Roman" w:eastAsia="Arial Unicode MS" w:hAnsi="Times New Roman" w:cs="Times New Roman"/>
          <w:sz w:val="24"/>
          <w:szCs w:val="24"/>
          <w:lang w:val="kk-KZ"/>
        </w:rPr>
        <w:t xml:space="preserve"> Вубо сөзін жалғастыра берді: «Ж</w:t>
      </w:r>
      <w:r w:rsidRPr="0070235F">
        <w:rPr>
          <w:rFonts w:ascii="Times New Roman" w:eastAsia="Arial Unicode MS" w:hAnsi="Times New Roman" w:cs="Times New Roman"/>
          <w:sz w:val="24"/>
          <w:szCs w:val="24"/>
          <w:lang w:val="kk-KZ"/>
        </w:rPr>
        <w:t xml:space="preserve">ан Цю ше?» Конфуций: «Мың отбасы бар жеке қала, жүз әскери арбасы бар жеке қала оны басқарушы етіп қоя алады. Ал </w:t>
      </w:r>
      <w:r w:rsidR="009A44BB" w:rsidRPr="0070235F">
        <w:rPr>
          <w:rFonts w:ascii="Times New Roman" w:eastAsia="Arial Unicode MS" w:hAnsi="Times New Roman" w:cs="Times New Roman"/>
          <w:sz w:val="24"/>
          <w:szCs w:val="24"/>
          <w:lang w:val="kk-KZ"/>
        </w:rPr>
        <w:t>текті</w:t>
      </w:r>
      <w:del w:id="676" w:author="Учетная запись Майкрософт" w:date="2022-10-19T20:56:00Z">
        <w:r w:rsidRPr="0070235F" w:rsidDel="003244AB">
          <w:rPr>
            <w:rFonts w:ascii="Times New Roman" w:eastAsia="Arial Unicode MS" w:hAnsi="Times New Roman" w:cs="Times New Roman"/>
            <w:sz w:val="24"/>
            <w:szCs w:val="24"/>
            <w:lang w:val="kk-KZ"/>
          </w:rPr>
          <w:delText>ма</w:delText>
        </w:r>
      </w:del>
      <w:ins w:id="677" w:author="Учетная запись Майкрософт" w:date="2022-10-19T20:56:00Z">
        <w:r w:rsidR="003244AB" w:rsidRPr="0070235F">
          <w:rPr>
            <w:rFonts w:ascii="Times New Roman" w:eastAsia="Arial Unicode MS" w:hAnsi="Times New Roman" w:cs="Times New Roman"/>
            <w:sz w:val="24"/>
            <w:szCs w:val="24"/>
            <w:lang w:val="kk-KZ"/>
          </w:rPr>
          <w:t>м</w:t>
        </w:r>
        <w:r w:rsidR="003244AB">
          <w:rPr>
            <w:rFonts w:ascii="Times New Roman" w:eastAsia="Arial Unicode MS" w:hAnsi="Times New Roman" w:cs="Times New Roman"/>
            <w:sz w:val="24"/>
            <w:szCs w:val="24"/>
            <w:lang w:val="kk-KZ"/>
          </w:rPr>
          <w:t>е</w:t>
        </w:r>
      </w:ins>
      <w:r w:rsidRPr="0070235F">
        <w:rPr>
          <w:rFonts w:ascii="Times New Roman" w:eastAsia="Arial Unicode MS" w:hAnsi="Times New Roman" w:cs="Times New Roman"/>
          <w:sz w:val="24"/>
          <w:szCs w:val="24"/>
          <w:lang w:val="kk-KZ"/>
        </w:rPr>
        <w:t>, жоқ па</w:t>
      </w:r>
      <w:ins w:id="678" w:author="Учетная запись Майкрософт" w:date="2022-10-19T20:57:00Z">
        <w:r w:rsidR="003244A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мен білмеймін, «Гун Сичи ше?» Конфуций: «Салтанатты киім киіп, патша сарайында шетелдік қонақтарды қабылдап, келіссөздер жүргізе алады. Ал </w:t>
      </w:r>
      <w:r w:rsidR="009A44BB" w:rsidRPr="0070235F">
        <w:rPr>
          <w:rFonts w:ascii="Times New Roman" w:eastAsia="Arial Unicode MS" w:hAnsi="Times New Roman" w:cs="Times New Roman"/>
          <w:sz w:val="24"/>
          <w:szCs w:val="24"/>
          <w:lang w:val="kk-KZ"/>
        </w:rPr>
        <w:t xml:space="preserve">текті </w:t>
      </w:r>
      <w:del w:id="679" w:author="Учетная запись Майкрософт" w:date="2022-10-19T20:56:00Z">
        <w:r w:rsidRPr="0070235F" w:rsidDel="003244AB">
          <w:rPr>
            <w:rFonts w:ascii="Times New Roman" w:eastAsia="Arial Unicode MS" w:hAnsi="Times New Roman" w:cs="Times New Roman"/>
            <w:sz w:val="24"/>
            <w:szCs w:val="24"/>
            <w:lang w:val="kk-KZ"/>
          </w:rPr>
          <w:delText>ма</w:delText>
        </w:r>
      </w:del>
      <w:ins w:id="680" w:author="Учетная запись Майкрософт" w:date="2022-10-19T20:56:00Z">
        <w:r w:rsidR="003244AB" w:rsidRPr="0070235F">
          <w:rPr>
            <w:rFonts w:ascii="Times New Roman" w:eastAsia="Arial Unicode MS" w:hAnsi="Times New Roman" w:cs="Times New Roman"/>
            <w:sz w:val="24"/>
            <w:szCs w:val="24"/>
            <w:lang w:val="kk-KZ"/>
          </w:rPr>
          <w:t>м</w:t>
        </w:r>
        <w:r w:rsidR="003244AB">
          <w:rPr>
            <w:rFonts w:ascii="Times New Roman" w:eastAsia="Arial Unicode MS" w:hAnsi="Times New Roman" w:cs="Times New Roman"/>
            <w:sz w:val="24"/>
            <w:szCs w:val="24"/>
            <w:lang w:val="kk-KZ"/>
          </w:rPr>
          <w:t>е</w:t>
        </w:r>
      </w:ins>
      <w:r w:rsidRPr="0070235F">
        <w:rPr>
          <w:rFonts w:ascii="Times New Roman" w:eastAsia="Arial Unicode MS" w:hAnsi="Times New Roman" w:cs="Times New Roman"/>
          <w:sz w:val="24"/>
          <w:szCs w:val="24"/>
          <w:lang w:val="kk-KZ"/>
        </w:rPr>
        <w:t>, жоқ па, мен  білмеймін».</w:t>
      </w:r>
    </w:p>
    <w:p w14:paraId="55229C19"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2BCB606C"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5.9 Конфуций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нан: «</w:t>
      </w:r>
      <w:r w:rsidR="005E7A83" w:rsidRPr="0070235F">
        <w:rPr>
          <w:rFonts w:ascii="Times New Roman" w:eastAsia="Arial Unicode MS" w:hAnsi="Times New Roman" w:cs="Times New Roman"/>
          <w:sz w:val="24"/>
          <w:szCs w:val="24"/>
          <w:lang w:val="kk-KZ"/>
        </w:rPr>
        <w:t>Янь</w:t>
      </w:r>
      <w:r w:rsidR="008D4C33" w:rsidRPr="0070235F">
        <w:rPr>
          <w:rFonts w:ascii="Times New Roman" w:eastAsia="Arial Unicode MS" w:hAnsi="Times New Roman" w:cs="Times New Roman"/>
          <w:sz w:val="24"/>
          <w:szCs w:val="24"/>
          <w:lang w:val="kk-KZ"/>
        </w:rPr>
        <w:t xml:space="preserve"> Хуэй</w:t>
      </w:r>
      <w:r w:rsidRPr="0070235F">
        <w:rPr>
          <w:rFonts w:ascii="Times New Roman" w:eastAsia="Arial Unicode MS" w:hAnsi="Times New Roman" w:cs="Times New Roman"/>
          <w:sz w:val="24"/>
          <w:szCs w:val="24"/>
          <w:lang w:val="kk-KZ"/>
        </w:rPr>
        <w:t>екеуіңнің қайсың мықтысың?»</w:t>
      </w:r>
      <w:del w:id="681" w:author="Учетная запись Майкрософт" w:date="2022-10-19T20:57:00Z">
        <w:r w:rsidRPr="0070235F" w:rsidDel="003244AB">
          <w:rPr>
            <w:rFonts w:ascii="Times New Roman" w:eastAsia="Arial Unicode MS" w:hAnsi="Times New Roman" w:cs="Times New Roman"/>
            <w:sz w:val="24"/>
            <w:szCs w:val="24"/>
            <w:lang w:val="kk-KZ"/>
          </w:rPr>
          <w:delText>,</w:delText>
        </w:r>
      </w:del>
      <w:ins w:id="682" w:author="Учетная запись Майкрософт" w:date="2022-10-19T20:57:00Z">
        <w:r w:rsidR="003244AB">
          <w:rPr>
            <w:rFonts w:ascii="Times New Roman" w:eastAsia="Arial Unicode MS" w:hAnsi="Times New Roman" w:cs="Times New Roman"/>
            <w:color w:val="231F20"/>
            <w:sz w:val="24"/>
            <w:szCs w:val="24"/>
            <w:lang w:val="kk-KZ"/>
          </w:rPr>
          <w:t>–</w:t>
        </w:r>
      </w:ins>
      <w:del w:id="683" w:author="Учетная запись Майкрософт" w:date="2022-10-19T20:57:00Z">
        <w:r w:rsidRPr="0070235F" w:rsidDel="003244AB">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деп сұрайды.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«Мен қалайша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Хуэймен теңесе а</w:t>
      </w:r>
      <w:r w:rsidR="000B5184" w:rsidRPr="0070235F">
        <w:rPr>
          <w:rFonts w:ascii="Times New Roman" w:eastAsia="Arial Unicode MS" w:hAnsi="Times New Roman" w:cs="Times New Roman"/>
          <w:sz w:val="24"/>
          <w:szCs w:val="24"/>
          <w:lang w:val="kk-KZ"/>
        </w:rPr>
        <w:t xml:space="preserve">лам? </w:t>
      </w:r>
      <w:r w:rsidR="005E7A83" w:rsidRPr="0070235F">
        <w:rPr>
          <w:rFonts w:ascii="Times New Roman" w:eastAsia="Arial Unicode MS" w:hAnsi="Times New Roman" w:cs="Times New Roman"/>
          <w:sz w:val="24"/>
          <w:szCs w:val="24"/>
          <w:lang w:val="kk-KZ"/>
        </w:rPr>
        <w:t>Янь</w:t>
      </w:r>
      <w:r w:rsidR="000B5184" w:rsidRPr="0070235F">
        <w:rPr>
          <w:rFonts w:ascii="Times New Roman" w:eastAsia="Arial Unicode MS" w:hAnsi="Times New Roman" w:cs="Times New Roman"/>
          <w:sz w:val="24"/>
          <w:szCs w:val="24"/>
          <w:lang w:val="kk-KZ"/>
        </w:rPr>
        <w:t xml:space="preserve"> Хуэй бір нәрсені естіп</w:t>
      </w:r>
      <w:r w:rsidRPr="0070235F">
        <w:rPr>
          <w:rFonts w:ascii="Times New Roman" w:eastAsia="Arial Unicode MS" w:hAnsi="Times New Roman" w:cs="Times New Roman"/>
          <w:sz w:val="24"/>
          <w:szCs w:val="24"/>
          <w:lang w:val="kk-KZ"/>
        </w:rPr>
        <w:t>, он нәрсені болжай алады. Мен болсам, бір нәрсені естісем, екінші нәрсені ғана болжай аламын»</w:t>
      </w:r>
      <w:ins w:id="684" w:author="Учетная запись Майкрософт" w:date="2022-10-19T20:57:00Z">
        <w:r w:rsidR="003244A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Конфуций: «Оған жете алмайды екенсің! Екеумі</w:t>
      </w:r>
      <w:r w:rsidR="000B5184" w:rsidRPr="0070235F">
        <w:rPr>
          <w:rFonts w:ascii="Times New Roman" w:eastAsia="Arial Unicode MS" w:hAnsi="Times New Roman" w:cs="Times New Roman"/>
          <w:sz w:val="24"/>
          <w:szCs w:val="24"/>
          <w:lang w:val="kk-KZ"/>
        </w:rPr>
        <w:t>з де оған теңесе алмаймыз»</w:t>
      </w:r>
      <w:ins w:id="685" w:author="Учетная запись Майкрософт" w:date="2022-10-19T20:59:00Z">
        <w:r w:rsidR="003244AB">
          <w:rPr>
            <w:rFonts w:ascii="Times New Roman" w:eastAsia="Arial Unicode MS" w:hAnsi="Times New Roman" w:cs="Times New Roman"/>
            <w:sz w:val="24"/>
            <w:szCs w:val="24"/>
            <w:lang w:val="kk-KZ"/>
          </w:rPr>
          <w:t xml:space="preserve">, </w:t>
        </w:r>
        <w:r w:rsidR="003244AB">
          <w:rPr>
            <w:rFonts w:ascii="Times New Roman" w:eastAsia="Arial Unicode MS" w:hAnsi="Times New Roman" w:cs="Times New Roman"/>
            <w:color w:val="231F20"/>
            <w:sz w:val="24"/>
            <w:szCs w:val="24"/>
            <w:lang w:val="kk-KZ"/>
          </w:rPr>
          <w:t>–</w:t>
        </w:r>
      </w:ins>
      <w:r w:rsidR="000B5184" w:rsidRPr="0070235F">
        <w:rPr>
          <w:rFonts w:ascii="Times New Roman" w:eastAsia="Arial Unicode MS" w:hAnsi="Times New Roman" w:cs="Times New Roman"/>
          <w:sz w:val="24"/>
          <w:szCs w:val="24"/>
          <w:lang w:val="kk-KZ"/>
        </w:rPr>
        <w:t xml:space="preserve"> дейд</w:t>
      </w:r>
      <w:r w:rsidRPr="0070235F">
        <w:rPr>
          <w:rFonts w:ascii="Times New Roman" w:eastAsia="Arial Unicode MS" w:hAnsi="Times New Roman" w:cs="Times New Roman"/>
          <w:sz w:val="24"/>
          <w:szCs w:val="24"/>
          <w:lang w:val="kk-KZ"/>
        </w:rPr>
        <w:t>і.</w:t>
      </w:r>
    </w:p>
    <w:p w14:paraId="343ED3F2" w14:textId="77777777" w:rsidR="00EB0355" w:rsidRPr="0070235F" w:rsidRDefault="000B5184"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5.10 Цз</w:t>
      </w:r>
      <w:r w:rsidR="00EB0355" w:rsidRPr="0070235F">
        <w:rPr>
          <w:rFonts w:ascii="Times New Roman" w:eastAsia="Arial Unicode MS" w:hAnsi="Times New Roman" w:cs="Times New Roman"/>
          <w:sz w:val="24"/>
          <w:szCs w:val="24"/>
          <w:lang w:val="kk-KZ"/>
        </w:rPr>
        <w:t>ай Юй күндіз ұйықтайтын. Конфуций: «Шіріген ағашты оя алмайсың, кір</w:t>
      </w:r>
      <w:r w:rsidRPr="0070235F">
        <w:rPr>
          <w:rFonts w:ascii="Times New Roman" w:eastAsia="Arial Unicode MS" w:hAnsi="Times New Roman" w:cs="Times New Roman"/>
          <w:sz w:val="24"/>
          <w:szCs w:val="24"/>
          <w:lang w:val="kk-KZ"/>
        </w:rPr>
        <w:t xml:space="preserve"> қабырғаларды ағарта алмайсың, Цз</w:t>
      </w:r>
      <w:r w:rsidR="00EB0355" w:rsidRPr="0070235F">
        <w:rPr>
          <w:rFonts w:ascii="Times New Roman" w:eastAsia="Arial Unicode MS" w:hAnsi="Times New Roman" w:cs="Times New Roman"/>
          <w:sz w:val="24"/>
          <w:szCs w:val="24"/>
          <w:lang w:val="kk-KZ"/>
        </w:rPr>
        <w:t>ай Юй туралы не айта аламын?» Одан әрі «Бұрын</w:t>
      </w:r>
      <w:r w:rsidR="009A44BB" w:rsidRPr="0070235F">
        <w:rPr>
          <w:rFonts w:ascii="Times New Roman" w:eastAsia="Arial Unicode MS" w:hAnsi="Times New Roman" w:cs="Times New Roman"/>
          <w:sz w:val="24"/>
          <w:szCs w:val="24"/>
          <w:lang w:val="kk-KZ"/>
        </w:rPr>
        <w:t xml:space="preserve"> адамның сөздерін естіп, іс-</w:t>
      </w:r>
      <w:r w:rsidR="00EB0355" w:rsidRPr="0070235F">
        <w:rPr>
          <w:rFonts w:ascii="Times New Roman" w:eastAsia="Arial Unicode MS" w:hAnsi="Times New Roman" w:cs="Times New Roman"/>
          <w:sz w:val="24"/>
          <w:szCs w:val="24"/>
          <w:lang w:val="kk-KZ"/>
        </w:rPr>
        <w:t>әрекетіне сенетінмін. Бүгінде адамның айтқанын естіген соң</w:t>
      </w:r>
      <w:r w:rsidRPr="0070235F">
        <w:rPr>
          <w:rFonts w:ascii="Times New Roman" w:eastAsia="Arial Unicode MS" w:hAnsi="Times New Roman" w:cs="Times New Roman"/>
          <w:sz w:val="24"/>
          <w:szCs w:val="24"/>
          <w:lang w:val="kk-KZ"/>
        </w:rPr>
        <w:t>, ісін тексеруге тура келеді. Цз</w:t>
      </w:r>
      <w:r w:rsidR="00EB0355" w:rsidRPr="0070235F">
        <w:rPr>
          <w:rFonts w:ascii="Times New Roman" w:eastAsia="Arial Unicode MS" w:hAnsi="Times New Roman" w:cs="Times New Roman"/>
          <w:sz w:val="24"/>
          <w:szCs w:val="24"/>
          <w:lang w:val="kk-KZ"/>
        </w:rPr>
        <w:t>ай Юй арқылы мен көзқарасымды өзгерттім».</w:t>
      </w:r>
    </w:p>
    <w:p w14:paraId="6955B40B"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5.11 Конфуций: «Мен қатты адамды көр</w:t>
      </w:r>
      <w:r w:rsidR="000B5184" w:rsidRPr="0070235F">
        <w:rPr>
          <w:rFonts w:ascii="Times New Roman" w:eastAsia="Arial Unicode MS" w:hAnsi="Times New Roman" w:cs="Times New Roman"/>
          <w:sz w:val="24"/>
          <w:szCs w:val="24"/>
          <w:lang w:val="kk-KZ"/>
        </w:rPr>
        <w:t>ген емеспін» десе, біреу: «Ал Шы</w:t>
      </w:r>
      <w:r w:rsidRPr="0070235F">
        <w:rPr>
          <w:rFonts w:ascii="Times New Roman" w:eastAsia="Arial Unicode MS" w:hAnsi="Times New Roman" w:cs="Times New Roman"/>
          <w:sz w:val="24"/>
          <w:szCs w:val="24"/>
          <w:lang w:val="kk-KZ"/>
        </w:rPr>
        <w:t>н Юй ше?» деп сұрайды. Ко</w:t>
      </w:r>
      <w:r w:rsidR="000B5184" w:rsidRPr="0070235F">
        <w:rPr>
          <w:rFonts w:ascii="Times New Roman" w:eastAsia="Arial Unicode MS" w:hAnsi="Times New Roman" w:cs="Times New Roman"/>
          <w:sz w:val="24"/>
          <w:szCs w:val="24"/>
          <w:lang w:val="kk-KZ"/>
        </w:rPr>
        <w:t>нфуций: «Шы</w:t>
      </w:r>
      <w:r w:rsidRPr="0070235F">
        <w:rPr>
          <w:rFonts w:ascii="Times New Roman" w:eastAsia="Arial Unicode MS" w:hAnsi="Times New Roman" w:cs="Times New Roman"/>
          <w:sz w:val="24"/>
          <w:szCs w:val="24"/>
          <w:lang w:val="kk-KZ"/>
        </w:rPr>
        <w:t>н Юй құмарлықтары тым көп, ол қалай қатты болады?</w:t>
      </w:r>
    </w:p>
    <w:p w14:paraId="17E8EEA1"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5.12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«Мен басқалардың басыма шыққанын қаламаймын, мен де басқалар</w:t>
      </w:r>
      <w:r w:rsidR="000B5184" w:rsidRPr="0070235F">
        <w:rPr>
          <w:rFonts w:ascii="Times New Roman" w:eastAsia="Arial Unicode MS" w:hAnsi="Times New Roman" w:cs="Times New Roman"/>
          <w:sz w:val="24"/>
          <w:szCs w:val="24"/>
          <w:lang w:val="kk-KZ"/>
        </w:rPr>
        <w:t>дың басына шыққым келмейді» дегенде</w:t>
      </w:r>
      <w:r w:rsidRPr="0070235F">
        <w:rPr>
          <w:rFonts w:ascii="Times New Roman" w:eastAsia="Arial Unicode MS" w:hAnsi="Times New Roman" w:cs="Times New Roman"/>
          <w:sz w:val="24"/>
          <w:szCs w:val="24"/>
          <w:lang w:val="kk-KZ"/>
        </w:rPr>
        <w:t xml:space="preserve">, Конфуций: «Бұл сенің қолыңнан келетін нәрсе емес», </w:t>
      </w:r>
      <w:ins w:id="686" w:author="Учетная запись Майкрософт" w:date="2022-10-19T20:58:00Z">
        <w:r w:rsidR="003244AB">
          <w:rPr>
            <w:rFonts w:ascii="Times New Roman" w:eastAsia="Arial Unicode MS" w:hAnsi="Times New Roman" w:cs="Times New Roman"/>
            <w:color w:val="231F20"/>
            <w:sz w:val="24"/>
            <w:szCs w:val="24"/>
            <w:lang w:val="kk-KZ"/>
          </w:rPr>
          <w:t>–</w:t>
        </w:r>
      </w:ins>
      <w:del w:id="687" w:author="Учетная запись Майкрософт" w:date="2022-10-19T20:58:00Z">
        <w:r w:rsidRPr="0070235F" w:rsidDel="003244AB">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дейді.</w:t>
      </w:r>
    </w:p>
    <w:p w14:paraId="5E1747CA"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5.13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«Ұстаздың әдеби </w:t>
      </w:r>
      <w:r w:rsidR="000B5184" w:rsidRPr="0070235F">
        <w:rPr>
          <w:rFonts w:ascii="Times New Roman" w:eastAsia="Arial Unicode MS" w:hAnsi="Times New Roman" w:cs="Times New Roman"/>
          <w:sz w:val="24"/>
          <w:szCs w:val="24"/>
          <w:lang w:val="kk-KZ"/>
        </w:rPr>
        <w:t xml:space="preserve">жазбалар </w:t>
      </w:r>
      <w:r w:rsidRPr="0070235F">
        <w:rPr>
          <w:rFonts w:ascii="Times New Roman" w:eastAsia="Arial Unicode MS" w:hAnsi="Times New Roman" w:cs="Times New Roman"/>
          <w:sz w:val="24"/>
          <w:szCs w:val="24"/>
          <w:lang w:val="kk-KZ"/>
        </w:rPr>
        <w:t>турал</w:t>
      </w:r>
      <w:r w:rsidR="000B5184" w:rsidRPr="0070235F">
        <w:rPr>
          <w:rFonts w:ascii="Times New Roman" w:eastAsia="Arial Unicode MS" w:hAnsi="Times New Roman" w:cs="Times New Roman"/>
          <w:sz w:val="24"/>
          <w:szCs w:val="24"/>
          <w:lang w:val="kk-KZ"/>
        </w:rPr>
        <w:t xml:space="preserve">ы айтқанын естиміз, ал </w:t>
      </w:r>
      <w:r w:rsidR="005F0250" w:rsidRPr="0070235F">
        <w:rPr>
          <w:rFonts w:ascii="Times New Roman" w:eastAsia="Arial Unicode MS" w:hAnsi="Times New Roman" w:cs="Times New Roman"/>
          <w:sz w:val="24"/>
          <w:szCs w:val="24"/>
          <w:lang w:val="kk-KZ"/>
        </w:rPr>
        <w:t>салт-жора м</w:t>
      </w:r>
      <w:r w:rsidRPr="0070235F">
        <w:rPr>
          <w:rFonts w:ascii="Times New Roman" w:eastAsia="Arial Unicode MS" w:hAnsi="Times New Roman" w:cs="Times New Roman"/>
          <w:sz w:val="24"/>
          <w:szCs w:val="24"/>
          <w:lang w:val="kk-KZ"/>
        </w:rPr>
        <w:t xml:space="preserve">ен  </w:t>
      </w:r>
      <w:del w:id="688" w:author="Учетная запись Майкрософт" w:date="2022-10-19T20:59:00Z">
        <w:r w:rsidRPr="0070235F" w:rsidDel="003244AB">
          <w:rPr>
            <w:rFonts w:ascii="Times New Roman" w:eastAsia="Arial Unicode MS" w:hAnsi="Times New Roman" w:cs="Times New Roman"/>
            <w:sz w:val="24"/>
            <w:szCs w:val="24"/>
            <w:lang w:val="kk-KZ"/>
          </w:rPr>
          <w:delText>м</w:delText>
        </w:r>
        <w:r w:rsidR="000B5184" w:rsidRPr="0070235F" w:rsidDel="003244AB">
          <w:rPr>
            <w:rFonts w:ascii="Times New Roman" w:eastAsia="Arial Unicode MS" w:hAnsi="Times New Roman" w:cs="Times New Roman"/>
            <w:sz w:val="24"/>
            <w:szCs w:val="24"/>
            <w:lang w:val="kk-KZ"/>
          </w:rPr>
          <w:delText xml:space="preserve">ен </w:delText>
        </w:r>
      </w:del>
      <w:r w:rsidR="000B5184" w:rsidRPr="0070235F">
        <w:rPr>
          <w:rFonts w:ascii="Times New Roman" w:eastAsia="Arial Unicode MS" w:hAnsi="Times New Roman" w:cs="Times New Roman"/>
          <w:sz w:val="24"/>
          <w:szCs w:val="24"/>
          <w:lang w:val="kk-KZ"/>
        </w:rPr>
        <w:t>заңдар туралы айтқанын естімейміз».</w:t>
      </w:r>
    </w:p>
    <w:p w14:paraId="3E29FE27"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5.14 Цзы Лу көп нәрсе естіген, енді оны орындамай жатып, тағы естимін бе </w:t>
      </w:r>
      <w:del w:id="689" w:author="Учетная запись Майкрософт" w:date="2022-10-19T20:59:00Z">
        <w:r w:rsidRPr="0070235F" w:rsidDel="003244AB">
          <w:rPr>
            <w:rFonts w:ascii="Times New Roman" w:eastAsia="Arial Unicode MS" w:hAnsi="Times New Roman" w:cs="Times New Roman"/>
            <w:sz w:val="24"/>
            <w:szCs w:val="24"/>
            <w:lang w:val="kk-KZ"/>
          </w:rPr>
          <w:delText xml:space="preserve">ме </w:delText>
        </w:r>
      </w:del>
      <w:r w:rsidRPr="0070235F">
        <w:rPr>
          <w:rFonts w:ascii="Times New Roman" w:eastAsia="Arial Unicode MS" w:hAnsi="Times New Roman" w:cs="Times New Roman"/>
          <w:sz w:val="24"/>
          <w:szCs w:val="24"/>
          <w:lang w:val="kk-KZ"/>
        </w:rPr>
        <w:t>деп қорқады.</w:t>
      </w:r>
    </w:p>
    <w:p w14:paraId="6C07FBFA"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5.15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«Кун Вынцзыға қалайша «Вын»атағы берілген?»</w:t>
      </w:r>
      <w:ins w:id="690" w:author="Учетная запись Майкрософт" w:date="2022-10-19T21:00:00Z">
        <w:r w:rsidR="003244AB">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 деп сұрағанда, Конфуций: «Ол ақылды және алғыр, оқуға құштар болатын, өзінен төмен тұрған адамдарға сұрақ қоюдан ұялмайтын, сондықтан ол қайтыс болғаннан кейін «Вын»  атағын алған»</w:t>
      </w:r>
      <w:ins w:id="691" w:author="Учетная запись Майкрософт" w:date="2022-10-19T21:00:00Z">
        <w:r w:rsidR="003244AB">
          <w:rPr>
            <w:rFonts w:ascii="Times New Roman" w:eastAsia="Arial Unicode MS" w:hAnsi="Times New Roman" w:cs="Times New Roman"/>
            <w:sz w:val="24"/>
            <w:szCs w:val="24"/>
            <w:lang w:val="kk-KZ"/>
          </w:rPr>
          <w:t xml:space="preserve">, </w:t>
        </w:r>
        <w:r w:rsidR="003244AB">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 де</w:t>
      </w:r>
      <w:r w:rsidR="000B5184" w:rsidRPr="0070235F">
        <w:rPr>
          <w:rFonts w:ascii="Times New Roman" w:eastAsia="Arial Unicode MS" w:hAnsi="Times New Roman" w:cs="Times New Roman"/>
          <w:sz w:val="24"/>
          <w:szCs w:val="24"/>
          <w:lang w:val="kk-KZ"/>
        </w:rPr>
        <w:t>п</w:t>
      </w:r>
      <w:r w:rsidRPr="0070235F">
        <w:rPr>
          <w:rFonts w:ascii="Times New Roman" w:eastAsia="Arial Unicode MS" w:hAnsi="Times New Roman" w:cs="Times New Roman"/>
          <w:sz w:val="24"/>
          <w:szCs w:val="24"/>
          <w:lang w:val="kk-KZ"/>
        </w:rPr>
        <w:t xml:space="preserve"> жауап береді.</w:t>
      </w:r>
    </w:p>
    <w:p w14:paraId="095A8F8C"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5.16 Конфуций Цзы Чжан туралы былай деп түсіндірді: «Оның </w:t>
      </w:r>
      <w:r w:rsidR="009A44BB"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ерге тән төрт қасиеті бар: оның жүзі </w:t>
      </w:r>
      <w:r w:rsidR="000B5184" w:rsidRPr="0070235F">
        <w:rPr>
          <w:rFonts w:ascii="Times New Roman" w:eastAsia="Arial Unicode MS" w:hAnsi="Times New Roman" w:cs="Times New Roman"/>
          <w:sz w:val="24"/>
          <w:szCs w:val="24"/>
          <w:lang w:val="kk-KZ"/>
        </w:rPr>
        <w:t>байсалды</w:t>
      </w:r>
      <w:r w:rsidRPr="0070235F">
        <w:rPr>
          <w:rFonts w:ascii="Times New Roman" w:eastAsia="Arial Unicode MS" w:hAnsi="Times New Roman" w:cs="Times New Roman"/>
          <w:sz w:val="24"/>
          <w:szCs w:val="24"/>
          <w:lang w:val="kk-KZ"/>
        </w:rPr>
        <w:t xml:space="preserve"> және құрметті, ол </w:t>
      </w:r>
      <w:r w:rsidR="000B5184" w:rsidRPr="0070235F">
        <w:rPr>
          <w:rFonts w:ascii="Times New Roman" w:eastAsia="Arial Unicode MS" w:hAnsi="Times New Roman" w:cs="Times New Roman"/>
          <w:sz w:val="24"/>
          <w:szCs w:val="24"/>
          <w:lang w:val="kk-KZ"/>
        </w:rPr>
        <w:t>билеуші алдында жауапты әрі ұстамды</w:t>
      </w:r>
      <w:r w:rsidRPr="0070235F">
        <w:rPr>
          <w:rFonts w:ascii="Times New Roman" w:eastAsia="Arial Unicode MS" w:hAnsi="Times New Roman" w:cs="Times New Roman"/>
          <w:sz w:val="24"/>
          <w:szCs w:val="24"/>
          <w:lang w:val="kk-KZ"/>
        </w:rPr>
        <w:t>, ол халықты мейірімділікпен тәрбиелейді және халыққа адамгершілікпен қызмет етеді».</w:t>
      </w:r>
    </w:p>
    <w:p w14:paraId="7241ACB9"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rPr>
        <w:t xml:space="preserve">5.17 </w:t>
      </w:r>
      <w:r w:rsidRPr="0070235F">
        <w:rPr>
          <w:rFonts w:ascii="Times New Roman" w:eastAsia="Arial Unicode MS" w:hAnsi="Times New Roman" w:cs="Times New Roman"/>
          <w:sz w:val="24"/>
          <w:szCs w:val="24"/>
          <w:lang w:val="kk-KZ"/>
        </w:rPr>
        <w:t>Конфуций: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Пинчжун адамдармен жақсы араласады. Олар неғұрлым ұзақ тату бол</w:t>
      </w:r>
      <w:r w:rsidR="000B5184" w:rsidRPr="0070235F">
        <w:rPr>
          <w:rFonts w:ascii="Times New Roman" w:eastAsia="Arial Unicode MS" w:hAnsi="Times New Roman" w:cs="Times New Roman"/>
          <w:sz w:val="24"/>
          <w:szCs w:val="24"/>
          <w:lang w:val="kk-KZ"/>
        </w:rPr>
        <w:t>са, соғұрлым оны құрметтейді»</w:t>
      </w:r>
      <w:r w:rsidRPr="0070235F">
        <w:rPr>
          <w:rFonts w:ascii="Times New Roman" w:eastAsia="Arial Unicode MS" w:hAnsi="Times New Roman" w:cs="Times New Roman"/>
          <w:sz w:val="24"/>
          <w:szCs w:val="24"/>
          <w:lang w:val="kk-KZ"/>
        </w:rPr>
        <w:t>.</w:t>
      </w:r>
    </w:p>
    <w:p w14:paraId="5C8C1E41"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5.18 Конфуций: «Цзаң Вэньчжун Цай атты үлкен тасбақаға арнап  үлкен бөлме салдырды және балдыр шөптер салынған бағанасы бар. Бұл адамның ақыл-өресінің қандай болғаны?»</w:t>
      </w:r>
    </w:p>
    <w:p w14:paraId="067196EF"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5.19 Цзы Чжан былай деп сұрады: «Уезд басшысы Цзывэнь бірнеше рет осы лауазымға тағайындалды, бірақ ол ешқашан қуанған емес; ол бірнеше рет осы лауазымынан босатылды, бірақ ол ешқашан оған ренжіген емес. Бұл қалай болғаны?» Конфуций: «Мұны елге адал қызмет ету деуге </w:t>
      </w:r>
      <w:r w:rsidR="005F0250" w:rsidRPr="0070235F">
        <w:rPr>
          <w:rFonts w:ascii="Times New Roman" w:eastAsia="Arial Unicode MS" w:hAnsi="Times New Roman" w:cs="Times New Roman"/>
          <w:sz w:val="24"/>
          <w:szCs w:val="24"/>
          <w:lang w:val="kk-KZ"/>
        </w:rPr>
        <w:t>болады». Цзы Чжан тағы: «Оны тект</w:t>
      </w:r>
      <w:r w:rsidRPr="0070235F">
        <w:rPr>
          <w:rFonts w:ascii="Times New Roman" w:eastAsia="Arial Unicode MS" w:hAnsi="Times New Roman" w:cs="Times New Roman"/>
          <w:sz w:val="24"/>
          <w:szCs w:val="24"/>
          <w:lang w:val="kk-KZ"/>
        </w:rPr>
        <w:t xml:space="preserve">і ер деуге бола ма?» Конфуций: «Ол </w:t>
      </w:r>
      <w:r w:rsidR="005F0250" w:rsidRPr="0070235F">
        <w:rPr>
          <w:rFonts w:ascii="Times New Roman" w:eastAsia="Arial Unicode MS" w:hAnsi="Times New Roman" w:cs="Times New Roman"/>
          <w:sz w:val="24"/>
          <w:szCs w:val="24"/>
          <w:lang w:val="kk-KZ"/>
        </w:rPr>
        <w:t>«даналық» істемесе, қалайша «тект</w:t>
      </w:r>
      <w:r w:rsidRPr="0070235F">
        <w:rPr>
          <w:rFonts w:ascii="Times New Roman" w:eastAsia="Arial Unicode MS" w:hAnsi="Times New Roman" w:cs="Times New Roman"/>
          <w:sz w:val="24"/>
          <w:szCs w:val="24"/>
          <w:lang w:val="kk-KZ"/>
        </w:rPr>
        <w:t xml:space="preserve">і» болып саналады?» </w:t>
      </w:r>
    </w:p>
    <w:p w14:paraId="4EB7F0D7" w14:textId="77777777" w:rsidR="00EB0355" w:rsidRPr="0070235F" w:rsidRDefault="002566D8"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Чжан: «Цюй Чжуан Цы Чжуанды өлтірді, Чы</w:t>
      </w:r>
      <w:r w:rsidR="00EB0355" w:rsidRPr="0070235F">
        <w:rPr>
          <w:rFonts w:ascii="Times New Roman" w:eastAsia="Arial Unicode MS" w:hAnsi="Times New Roman" w:cs="Times New Roman"/>
          <w:sz w:val="24"/>
          <w:szCs w:val="24"/>
          <w:lang w:val="kk-KZ"/>
        </w:rPr>
        <w:t xml:space="preserve">н Вэнзының қырық үйір жылқысыбола тұра, қолын сермеп, Цы мемлекетін тастап кетті. Басқа елге барып: «Мына жерде де біздің Цюй сияқтылар басқарады екен», </w:t>
      </w:r>
      <w:ins w:id="692" w:author="Учетная запись Майкрософт" w:date="2022-10-19T21:02:00Z">
        <w:r w:rsidR="00F40801">
          <w:rPr>
            <w:rFonts w:ascii="Times New Roman" w:eastAsia="Arial Unicode MS" w:hAnsi="Times New Roman" w:cs="Times New Roman"/>
            <w:color w:val="231F20"/>
            <w:sz w:val="24"/>
            <w:szCs w:val="24"/>
            <w:lang w:val="kk-KZ"/>
          </w:rPr>
          <w:t>–</w:t>
        </w:r>
      </w:ins>
      <w:del w:id="693" w:author="Учетная запись Майкрософт" w:date="2022-10-19T21:02:00Z">
        <w:r w:rsidR="00EB0355" w:rsidRPr="0070235F" w:rsidDel="00F40801">
          <w:rPr>
            <w:rFonts w:ascii="Times New Roman" w:eastAsia="Arial Unicode MS" w:hAnsi="Times New Roman" w:cs="Times New Roman"/>
            <w:sz w:val="24"/>
            <w:szCs w:val="24"/>
            <w:lang w:val="kk-KZ"/>
          </w:rPr>
          <w:delText>-</w:delText>
        </w:r>
      </w:del>
      <w:r w:rsidR="00EB0355" w:rsidRPr="0070235F">
        <w:rPr>
          <w:rFonts w:ascii="Times New Roman" w:eastAsia="Arial Unicode MS" w:hAnsi="Times New Roman" w:cs="Times New Roman"/>
          <w:sz w:val="24"/>
          <w:szCs w:val="24"/>
          <w:lang w:val="kk-KZ"/>
        </w:rPr>
        <w:t xml:space="preserve"> деп кетіп қалады. Тағы бір елге барып: «Мына жерде де біздің Цюй сияқтылар басқарады екен», </w:t>
      </w:r>
      <w:ins w:id="694" w:author="Учетная запись Майкрософт" w:date="2022-10-19T21:02:00Z">
        <w:r w:rsidR="00F40801">
          <w:rPr>
            <w:rFonts w:ascii="Times New Roman" w:eastAsia="Arial Unicode MS" w:hAnsi="Times New Roman" w:cs="Times New Roman"/>
            <w:color w:val="231F20"/>
            <w:sz w:val="24"/>
            <w:szCs w:val="24"/>
            <w:lang w:val="kk-KZ"/>
          </w:rPr>
          <w:t>–</w:t>
        </w:r>
      </w:ins>
      <w:del w:id="695" w:author="Учетная запись Майкрософт" w:date="2022-10-19T21:02:00Z">
        <w:r w:rsidR="00EB0355" w:rsidRPr="0070235F" w:rsidDel="00F40801">
          <w:rPr>
            <w:rFonts w:ascii="Times New Roman" w:eastAsia="Arial Unicode MS" w:hAnsi="Times New Roman" w:cs="Times New Roman"/>
            <w:sz w:val="24"/>
            <w:szCs w:val="24"/>
            <w:lang w:val="kk-KZ"/>
          </w:rPr>
          <w:delText>-</w:delText>
        </w:r>
      </w:del>
      <w:r w:rsidR="00EB0355" w:rsidRPr="0070235F">
        <w:rPr>
          <w:rFonts w:ascii="Times New Roman" w:eastAsia="Arial Unicode MS" w:hAnsi="Times New Roman" w:cs="Times New Roman"/>
          <w:sz w:val="24"/>
          <w:szCs w:val="24"/>
          <w:lang w:val="kk-KZ"/>
        </w:rPr>
        <w:t xml:space="preserve"> деп тағы кетіп қалады. Ол қандай адам</w:t>
      </w:r>
      <w:r w:rsidR="005F0250" w:rsidRPr="0070235F">
        <w:rPr>
          <w:rFonts w:ascii="Times New Roman" w:eastAsia="Arial Unicode MS" w:hAnsi="Times New Roman" w:cs="Times New Roman"/>
          <w:sz w:val="24"/>
          <w:szCs w:val="24"/>
          <w:lang w:val="kk-KZ"/>
        </w:rPr>
        <w:t xml:space="preserve"> болғаны?» Конфуций: «Ол тым адал</w:t>
      </w:r>
      <w:r w:rsidR="00EB0355" w:rsidRPr="0070235F">
        <w:rPr>
          <w:rFonts w:ascii="Times New Roman" w:eastAsia="Arial Unicode MS" w:hAnsi="Times New Roman" w:cs="Times New Roman"/>
          <w:sz w:val="24"/>
          <w:szCs w:val="24"/>
          <w:lang w:val="kk-KZ"/>
        </w:rPr>
        <w:t xml:space="preserve"> екен», </w:t>
      </w:r>
      <w:ins w:id="696" w:author="Учетная запись Майкрософт" w:date="2022-10-19T21:02:00Z">
        <w:r w:rsidR="00F40801">
          <w:rPr>
            <w:rFonts w:ascii="Times New Roman" w:eastAsia="Arial Unicode MS" w:hAnsi="Times New Roman" w:cs="Times New Roman"/>
            <w:color w:val="231F20"/>
            <w:sz w:val="24"/>
            <w:szCs w:val="24"/>
            <w:lang w:val="kk-KZ"/>
          </w:rPr>
          <w:t>–</w:t>
        </w:r>
      </w:ins>
      <w:del w:id="697" w:author="Учетная запись Майкрософт" w:date="2022-10-19T21:02:00Z">
        <w:r w:rsidR="00EB0355" w:rsidRPr="0070235F" w:rsidDel="00F40801">
          <w:rPr>
            <w:rFonts w:ascii="Times New Roman" w:eastAsia="Arial Unicode MS" w:hAnsi="Times New Roman" w:cs="Times New Roman"/>
            <w:sz w:val="24"/>
            <w:szCs w:val="24"/>
            <w:lang w:val="kk-KZ"/>
          </w:rPr>
          <w:delText>-</w:delText>
        </w:r>
      </w:del>
      <w:r w:rsidR="00EB0355" w:rsidRPr="0070235F">
        <w:rPr>
          <w:rFonts w:ascii="Times New Roman" w:eastAsia="Arial Unicode MS" w:hAnsi="Times New Roman" w:cs="Times New Roman"/>
          <w:sz w:val="24"/>
          <w:szCs w:val="24"/>
          <w:lang w:val="kk-KZ"/>
        </w:rPr>
        <w:t xml:space="preserve"> деді. Цзы Чжан: «</w:t>
      </w:r>
      <w:r w:rsidR="009A44BB" w:rsidRPr="0070235F">
        <w:rPr>
          <w:rFonts w:ascii="Times New Roman" w:eastAsia="Arial Unicode MS" w:hAnsi="Times New Roman" w:cs="Times New Roman"/>
          <w:sz w:val="24"/>
          <w:szCs w:val="24"/>
          <w:lang w:val="kk-KZ"/>
        </w:rPr>
        <w:t xml:space="preserve">Текті </w:t>
      </w:r>
      <w:r w:rsidR="00EB0355" w:rsidRPr="0070235F">
        <w:rPr>
          <w:rFonts w:ascii="Times New Roman" w:eastAsia="Arial Unicode MS" w:hAnsi="Times New Roman" w:cs="Times New Roman"/>
          <w:sz w:val="24"/>
          <w:szCs w:val="24"/>
          <w:lang w:val="kk-KZ"/>
        </w:rPr>
        <w:t>ер деуге бола ма? Конфуций: «Ол «даналыққа» жете алмады, қалай «</w:t>
      </w:r>
      <w:r w:rsidR="009A44BB" w:rsidRPr="0070235F">
        <w:rPr>
          <w:rFonts w:ascii="Times New Roman" w:eastAsia="Arial Unicode MS" w:hAnsi="Times New Roman" w:cs="Times New Roman"/>
          <w:sz w:val="24"/>
          <w:szCs w:val="24"/>
          <w:lang w:val="kk-KZ"/>
        </w:rPr>
        <w:t xml:space="preserve">текті </w:t>
      </w:r>
      <w:r w:rsidR="00EB0355" w:rsidRPr="0070235F">
        <w:rPr>
          <w:rFonts w:ascii="Times New Roman" w:eastAsia="Arial Unicode MS" w:hAnsi="Times New Roman" w:cs="Times New Roman"/>
          <w:sz w:val="24"/>
          <w:szCs w:val="24"/>
          <w:lang w:val="kk-KZ"/>
        </w:rPr>
        <w:t>ер» деп санауға болады?»</w:t>
      </w:r>
      <w:ins w:id="698" w:author="Учетная запись Майкрософт" w:date="2022-10-19T21:03:00Z">
        <w:r w:rsidR="00F40801">
          <w:rPr>
            <w:rFonts w:ascii="Times New Roman" w:eastAsia="Arial Unicode MS" w:hAnsi="Times New Roman" w:cs="Times New Roman"/>
            <w:color w:val="231F20"/>
            <w:sz w:val="24"/>
            <w:szCs w:val="24"/>
            <w:lang w:val="kk-KZ"/>
          </w:rPr>
          <w:t xml:space="preserve">– </w:t>
        </w:r>
      </w:ins>
      <w:del w:id="699" w:author="Учетная запись Майкрософт" w:date="2022-10-19T21:03:00Z">
        <w:r w:rsidR="00EB0355" w:rsidRPr="0070235F" w:rsidDel="00F40801">
          <w:rPr>
            <w:rFonts w:ascii="Times New Roman" w:eastAsia="Arial Unicode MS" w:hAnsi="Times New Roman" w:cs="Times New Roman"/>
            <w:sz w:val="24"/>
            <w:szCs w:val="24"/>
            <w:lang w:val="kk-KZ"/>
          </w:rPr>
          <w:delText xml:space="preserve">, - </w:delText>
        </w:r>
      </w:del>
      <w:r w:rsidR="00EB0355" w:rsidRPr="0070235F">
        <w:rPr>
          <w:rFonts w:ascii="Times New Roman" w:eastAsia="Arial Unicode MS" w:hAnsi="Times New Roman" w:cs="Times New Roman"/>
          <w:sz w:val="24"/>
          <w:szCs w:val="24"/>
          <w:lang w:val="kk-KZ"/>
        </w:rPr>
        <w:t>деген.</w:t>
      </w:r>
    </w:p>
    <w:p w14:paraId="019F53C8" w14:textId="77777777" w:rsidR="00EB0355" w:rsidRPr="0070235F" w:rsidRDefault="002566D8"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5.20 Цзи</w:t>
      </w:r>
      <w:r w:rsidR="00EB0355" w:rsidRPr="0070235F">
        <w:rPr>
          <w:rFonts w:ascii="Times New Roman" w:eastAsia="Arial Unicode MS" w:hAnsi="Times New Roman" w:cs="Times New Roman"/>
          <w:sz w:val="24"/>
          <w:szCs w:val="24"/>
          <w:lang w:val="kk-KZ"/>
        </w:rPr>
        <w:t xml:space="preserve"> Вэнци әрекет етпес бұрын бірнеше рет ойланатын болған. Бұл туралы естіген Конфуций: «Екі рет ойланса, сол жеткілікті»</w:t>
      </w:r>
      <w:ins w:id="700" w:author="Учетная запись Майкрософт" w:date="2022-10-19T21:03:00Z">
        <w:r w:rsidR="00F40801">
          <w:rPr>
            <w:rFonts w:ascii="Times New Roman" w:eastAsia="Arial Unicode MS" w:hAnsi="Times New Roman" w:cs="Times New Roman"/>
            <w:sz w:val="24"/>
            <w:szCs w:val="24"/>
            <w:lang w:val="kk-KZ"/>
          </w:rPr>
          <w:t xml:space="preserve">, </w:t>
        </w:r>
        <w:r w:rsidR="00F40801">
          <w:rPr>
            <w:rFonts w:ascii="Times New Roman" w:eastAsia="Arial Unicode MS" w:hAnsi="Times New Roman" w:cs="Times New Roman"/>
            <w:color w:val="231F20"/>
            <w:sz w:val="24"/>
            <w:szCs w:val="24"/>
            <w:lang w:val="kk-KZ"/>
          </w:rPr>
          <w:t>–</w:t>
        </w:r>
      </w:ins>
      <w:r w:rsidR="00EB0355" w:rsidRPr="0070235F">
        <w:rPr>
          <w:rFonts w:ascii="Times New Roman" w:eastAsia="Arial Unicode MS" w:hAnsi="Times New Roman" w:cs="Times New Roman"/>
          <w:sz w:val="24"/>
          <w:szCs w:val="24"/>
          <w:lang w:val="kk-KZ"/>
        </w:rPr>
        <w:t xml:space="preserve"> деген.</w:t>
      </w:r>
    </w:p>
    <w:p w14:paraId="585DD3CE"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5.21 Конфуций: «Нин Вузи ел іші тыныш болған кезде, ақылды, ел  аласапыран болған кезде, ақымақ бола қалады. Оның ақылына</w:t>
      </w:r>
      <w:del w:id="701" w:author="Учетная запись Майкрософт" w:date="2022-10-19T21:04:00Z">
        <w:r w:rsidRPr="0070235F" w:rsidDel="00F40801">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өзгелер жете алады, ал ақымақ болғансығ</w:t>
      </w:r>
      <w:r w:rsidR="002566D8" w:rsidRPr="0070235F">
        <w:rPr>
          <w:rFonts w:ascii="Times New Roman" w:eastAsia="Arial Unicode MS" w:hAnsi="Times New Roman" w:cs="Times New Roman"/>
          <w:sz w:val="24"/>
          <w:szCs w:val="24"/>
          <w:lang w:val="kk-KZ"/>
        </w:rPr>
        <w:t>анына</w:t>
      </w:r>
      <w:del w:id="702" w:author="Учетная запись Майкрософт" w:date="2022-10-19T21:04:00Z">
        <w:r w:rsidR="002566D8" w:rsidRPr="0070235F" w:rsidDel="00F40801">
          <w:rPr>
            <w:rFonts w:ascii="Times New Roman" w:eastAsia="Arial Unicode MS" w:hAnsi="Times New Roman" w:cs="Times New Roman"/>
            <w:sz w:val="24"/>
            <w:szCs w:val="24"/>
            <w:lang w:val="kk-KZ"/>
          </w:rPr>
          <w:delText>,</w:delText>
        </w:r>
      </w:del>
      <w:r w:rsidR="002566D8" w:rsidRPr="0070235F">
        <w:rPr>
          <w:rFonts w:ascii="Times New Roman" w:eastAsia="Arial Unicode MS" w:hAnsi="Times New Roman" w:cs="Times New Roman"/>
          <w:sz w:val="24"/>
          <w:szCs w:val="24"/>
          <w:lang w:val="kk-KZ"/>
        </w:rPr>
        <w:t xml:space="preserve"> өзгелер жете алмайды».</w:t>
      </w:r>
    </w:p>
    <w:p w14:paraId="22936FDD" w14:textId="77777777" w:rsidR="00EB0355" w:rsidRPr="000F117C"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5.22 </w:t>
      </w:r>
      <w:r w:rsidRPr="000F117C">
        <w:rPr>
          <w:rFonts w:ascii="Times New Roman" w:eastAsia="Arial Unicode MS" w:hAnsi="Times New Roman" w:cs="Times New Roman"/>
          <w:sz w:val="24"/>
          <w:szCs w:val="24"/>
          <w:lang w:val="kk-KZ"/>
        </w:rPr>
        <w:t xml:space="preserve">Конфуций Чын елінде болғанда: «Қайтайық! Қайтайық! Біздің шәкірттеріміз </w:t>
      </w:r>
      <w:ins w:id="703" w:author="Учетная запись Майкрософт" w:date="2022-10-20T09:39:00Z">
        <w:r w:rsidR="000F117C">
          <w:rPr>
            <w:rFonts w:ascii="Times New Roman" w:eastAsia="Arial Unicode MS" w:hAnsi="Times New Roman" w:cs="Times New Roman"/>
            <w:color w:val="231F20"/>
            <w:sz w:val="24"/>
            <w:szCs w:val="24"/>
            <w:lang w:val="kk-KZ"/>
          </w:rPr>
          <w:t>–</w:t>
        </w:r>
      </w:ins>
      <w:r w:rsidRPr="000F117C">
        <w:rPr>
          <w:rFonts w:ascii="Times New Roman" w:eastAsia="Arial Unicode MS" w:hAnsi="Times New Roman" w:cs="Times New Roman"/>
          <w:sz w:val="24"/>
          <w:szCs w:val="24"/>
          <w:lang w:val="kk-KZ"/>
        </w:rPr>
        <w:t>еркін әрі</w:t>
      </w:r>
      <w:r w:rsidR="002566D8" w:rsidRPr="000F117C">
        <w:rPr>
          <w:rFonts w:ascii="Times New Roman" w:eastAsia="Arial Unicode MS" w:hAnsi="Times New Roman" w:cs="Times New Roman"/>
          <w:sz w:val="24"/>
          <w:szCs w:val="24"/>
          <w:lang w:val="kk-KZ"/>
        </w:rPr>
        <w:t xml:space="preserve"> шыншыл</w:t>
      </w:r>
      <w:r w:rsidRPr="000F117C">
        <w:rPr>
          <w:rFonts w:ascii="Times New Roman" w:eastAsia="Arial Unicode MS" w:hAnsi="Times New Roman" w:cs="Times New Roman"/>
          <w:sz w:val="24"/>
          <w:szCs w:val="24"/>
          <w:lang w:val="kk-KZ"/>
        </w:rPr>
        <w:t>, жарқын әрі табанды. Мен оларды басқаша қалай тәрбиелеу керек екенін білмеймін».</w:t>
      </w:r>
    </w:p>
    <w:p w14:paraId="0D37310D" w14:textId="77777777" w:rsidR="00EB0355" w:rsidRPr="000F117C"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0F117C">
        <w:rPr>
          <w:rFonts w:ascii="Times New Roman" w:eastAsia="Arial Unicode MS" w:hAnsi="Times New Roman" w:cs="Times New Roman"/>
          <w:sz w:val="24"/>
          <w:szCs w:val="24"/>
          <w:lang w:val="kk-KZ"/>
        </w:rPr>
        <w:t>5.23 Конфуций: «Ағайынды Бо Йи мен Шу Ци бұрынғы өшпенділіктерін айтпайды, сол үшін оларды жек көретіндер аз».</w:t>
      </w:r>
    </w:p>
    <w:p w14:paraId="1961894E"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0F117C">
        <w:rPr>
          <w:rFonts w:ascii="Times New Roman" w:eastAsia="Arial Unicode MS" w:hAnsi="Times New Roman" w:cs="Times New Roman"/>
          <w:sz w:val="24"/>
          <w:szCs w:val="24"/>
          <w:lang w:val="kk-KZ"/>
        </w:rPr>
        <w:t xml:space="preserve">5.24 Конфуций: «Вэй Шэнгао </w:t>
      </w:r>
      <w:r w:rsidR="002566D8" w:rsidRPr="0070235F">
        <w:rPr>
          <w:rFonts w:ascii="Times New Roman" w:eastAsia="Arial Unicode MS" w:hAnsi="Times New Roman" w:cs="Times New Roman"/>
          <w:sz w:val="24"/>
          <w:szCs w:val="24"/>
          <w:lang w:val="kk-KZ"/>
        </w:rPr>
        <w:t xml:space="preserve">шыншыл </w:t>
      </w:r>
      <w:r w:rsidRPr="0070235F">
        <w:rPr>
          <w:rFonts w:ascii="Times New Roman" w:eastAsia="Arial Unicode MS" w:hAnsi="Times New Roman" w:cs="Times New Roman"/>
          <w:sz w:val="24"/>
          <w:szCs w:val="24"/>
          <w:lang w:val="kk-KZ"/>
        </w:rPr>
        <w:t>деп кім айтт</w:t>
      </w:r>
      <w:r w:rsidR="002566D8" w:rsidRPr="0070235F">
        <w:rPr>
          <w:rFonts w:ascii="Times New Roman" w:eastAsia="Arial Unicode MS" w:hAnsi="Times New Roman" w:cs="Times New Roman"/>
          <w:sz w:val="24"/>
          <w:szCs w:val="24"/>
          <w:lang w:val="kk-KZ"/>
        </w:rPr>
        <w:t>ы? Біреу одан сірке суын сұрағанда</w:t>
      </w:r>
      <w:r w:rsidRPr="0070235F">
        <w:rPr>
          <w:rFonts w:ascii="Times New Roman" w:eastAsia="Arial Unicode MS" w:hAnsi="Times New Roman" w:cs="Times New Roman"/>
          <w:sz w:val="24"/>
          <w:szCs w:val="24"/>
          <w:lang w:val="kk-KZ"/>
        </w:rPr>
        <w:t>, ол жоқ деп айтпай, көршісінен сұрап алып береді».</w:t>
      </w:r>
    </w:p>
    <w:p w14:paraId="4DDD370C"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5.25 Конфуций: «</w:t>
      </w:r>
      <w:r w:rsidR="009A44BB" w:rsidRPr="0070235F">
        <w:rPr>
          <w:rFonts w:ascii="Times New Roman" w:eastAsia="Arial Unicode MS" w:hAnsi="Times New Roman" w:cs="Times New Roman"/>
          <w:sz w:val="24"/>
          <w:szCs w:val="24"/>
          <w:lang w:val="kk-KZ"/>
        </w:rPr>
        <w:t>Сұлу</w:t>
      </w:r>
      <w:r w:rsidR="00FC6ECF" w:rsidRPr="0070235F">
        <w:rPr>
          <w:rFonts w:ascii="Times New Roman" w:eastAsia="Arial Unicode MS" w:hAnsi="Times New Roman" w:cs="Times New Roman"/>
          <w:sz w:val="24"/>
          <w:szCs w:val="24"/>
          <w:lang w:val="kk-KZ"/>
        </w:rPr>
        <w:t xml:space="preserve"> сөз</w:t>
      </w:r>
      <w:r w:rsidRPr="0070235F">
        <w:rPr>
          <w:rFonts w:ascii="Times New Roman" w:eastAsia="Arial Unicode MS" w:hAnsi="Times New Roman" w:cs="Times New Roman"/>
          <w:sz w:val="24"/>
          <w:szCs w:val="24"/>
          <w:lang w:val="kk-KZ"/>
        </w:rPr>
        <w:t>, күлі</w:t>
      </w:r>
      <w:r w:rsidR="00FC6ECF" w:rsidRPr="0070235F">
        <w:rPr>
          <w:rFonts w:ascii="Times New Roman" w:eastAsia="Arial Unicode MS" w:hAnsi="Times New Roman" w:cs="Times New Roman"/>
          <w:sz w:val="24"/>
          <w:szCs w:val="24"/>
          <w:lang w:val="kk-KZ"/>
        </w:rPr>
        <w:t>мсіреген жүзбен</w:t>
      </w:r>
      <w:r w:rsidR="009A44BB" w:rsidRPr="0070235F">
        <w:rPr>
          <w:rFonts w:ascii="Times New Roman" w:eastAsia="Arial Unicode MS" w:hAnsi="Times New Roman" w:cs="Times New Roman"/>
          <w:sz w:val="24"/>
          <w:szCs w:val="24"/>
          <w:lang w:val="kk-KZ"/>
        </w:rPr>
        <w:t xml:space="preserve"> тізе бүгіп, мойынсұнуды Цз</w:t>
      </w:r>
      <w:r w:rsidRPr="0070235F">
        <w:rPr>
          <w:rFonts w:ascii="Times New Roman" w:eastAsia="Arial Unicode MS" w:hAnsi="Times New Roman" w:cs="Times New Roman"/>
          <w:sz w:val="24"/>
          <w:szCs w:val="24"/>
          <w:lang w:val="kk-KZ"/>
        </w:rPr>
        <w:t>уо Циумин ұят деп санайды, мен де бұл ұят деп ойлаймын. Біреуді жек көре тұр</w:t>
      </w:r>
      <w:r w:rsidR="009A44BB" w:rsidRPr="0070235F">
        <w:rPr>
          <w:rFonts w:ascii="Times New Roman" w:eastAsia="Arial Unicode MS" w:hAnsi="Times New Roman" w:cs="Times New Roman"/>
          <w:sz w:val="24"/>
          <w:szCs w:val="24"/>
          <w:lang w:val="kk-KZ"/>
        </w:rPr>
        <w:t>а, онымен жақын болып көрінуді Цз</w:t>
      </w:r>
      <w:r w:rsidRPr="0070235F">
        <w:rPr>
          <w:rFonts w:ascii="Times New Roman" w:eastAsia="Arial Unicode MS" w:hAnsi="Times New Roman" w:cs="Times New Roman"/>
          <w:sz w:val="24"/>
          <w:szCs w:val="24"/>
          <w:lang w:val="kk-KZ"/>
        </w:rPr>
        <w:t>уо Циумин ұят деп санайды, мен де бұл ұят деп ойлаймын ».</w:t>
      </w:r>
    </w:p>
    <w:p w14:paraId="3A95ACAA" w14:textId="77777777" w:rsidR="002566D8"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5.26 Конфуций отыр, </w:t>
      </w:r>
      <w:r w:rsidR="005E7A83" w:rsidRPr="0070235F">
        <w:rPr>
          <w:rFonts w:ascii="Times New Roman" w:eastAsia="Arial Unicode MS" w:hAnsi="Times New Roman" w:cs="Times New Roman"/>
          <w:sz w:val="24"/>
          <w:szCs w:val="24"/>
          <w:lang w:val="kk-KZ"/>
        </w:rPr>
        <w:t>Янь</w:t>
      </w:r>
      <w:r w:rsidR="00594814" w:rsidRPr="0070235F">
        <w:rPr>
          <w:rFonts w:ascii="Times New Roman" w:eastAsia="Arial Unicode MS" w:hAnsi="Times New Roman" w:cs="Times New Roman"/>
          <w:sz w:val="24"/>
          <w:szCs w:val="24"/>
          <w:lang w:val="kk-KZ"/>
        </w:rPr>
        <w:t>Юан</w:t>
      </w:r>
      <w:r w:rsidRPr="0070235F">
        <w:rPr>
          <w:rFonts w:ascii="Times New Roman" w:eastAsia="Arial Unicode MS" w:hAnsi="Times New Roman" w:cs="Times New Roman"/>
          <w:sz w:val="24"/>
          <w:szCs w:val="24"/>
          <w:lang w:val="kk-KZ"/>
        </w:rPr>
        <w:t xml:space="preserve"> мен Цзы Лу ұстаздарының жанында  тұр. Конфуций: «Екеуің неге өз қалауларың туралы айтпайсыңдар?</w:t>
      </w:r>
      <w:ins w:id="704" w:author="Учетная запись Майкрософт" w:date="2022-10-20T09:41:00Z">
        <w:r w:rsidR="000F117C">
          <w:rPr>
            <w:rFonts w:ascii="Times New Roman" w:eastAsia="Arial Unicode MS" w:hAnsi="Times New Roman" w:cs="Times New Roman"/>
            <w:sz w:val="24"/>
            <w:szCs w:val="24"/>
            <w:lang w:val="kk-KZ"/>
          </w:rPr>
          <w:t>»</w:t>
        </w:r>
      </w:ins>
    </w:p>
    <w:p w14:paraId="1B0DBF6A"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Лу: «Арба мен ат</w:t>
      </w:r>
      <w:r w:rsidR="00C960D8" w:rsidRPr="0070235F">
        <w:rPr>
          <w:rFonts w:ascii="Times New Roman" w:eastAsia="Arial Unicode MS" w:hAnsi="Times New Roman" w:cs="Times New Roman"/>
          <w:sz w:val="24"/>
          <w:szCs w:val="24"/>
          <w:lang w:val="kk-KZ"/>
        </w:rPr>
        <w:t>ты, киімдерді</w:t>
      </w:r>
      <w:r w:rsidRPr="0070235F">
        <w:rPr>
          <w:rFonts w:ascii="Times New Roman" w:eastAsia="Arial Unicode MS" w:hAnsi="Times New Roman" w:cs="Times New Roman"/>
          <w:sz w:val="24"/>
          <w:szCs w:val="24"/>
          <w:lang w:val="kk-KZ"/>
        </w:rPr>
        <w:t xml:space="preserve"> достарыммен бірге жыртық-тозығы жеткенше, өкінбейінше пайдаланғым келеді</w:t>
      </w:r>
      <w:r w:rsidR="002566D8" w:rsidRPr="0070235F">
        <w:rPr>
          <w:rFonts w:ascii="Times New Roman" w:eastAsia="Arial Unicode MS" w:hAnsi="Times New Roman" w:cs="Times New Roman"/>
          <w:sz w:val="24"/>
          <w:szCs w:val="24"/>
          <w:lang w:val="kk-KZ"/>
        </w:rPr>
        <w:t>».</w:t>
      </w:r>
    </w:p>
    <w:p w14:paraId="79750E2F" w14:textId="77777777" w:rsidR="00EB0355" w:rsidRPr="0070235F" w:rsidRDefault="005E7A83"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Янь</w:t>
      </w:r>
      <w:r w:rsidR="00594814" w:rsidRPr="0070235F">
        <w:rPr>
          <w:rFonts w:ascii="Times New Roman" w:eastAsia="Arial Unicode MS" w:hAnsi="Times New Roman" w:cs="Times New Roman"/>
          <w:sz w:val="24"/>
          <w:szCs w:val="24"/>
          <w:lang w:val="kk-KZ"/>
        </w:rPr>
        <w:t>Юан</w:t>
      </w:r>
      <w:r w:rsidR="00EB0355" w:rsidRPr="0070235F">
        <w:rPr>
          <w:rFonts w:ascii="Times New Roman" w:eastAsia="Arial Unicode MS" w:hAnsi="Times New Roman" w:cs="Times New Roman"/>
          <w:sz w:val="24"/>
          <w:szCs w:val="24"/>
          <w:lang w:val="kk-KZ"/>
        </w:rPr>
        <w:t xml:space="preserve">: «Мен </w:t>
      </w:r>
      <w:del w:id="705" w:author="Учетная запись Майкрософт" w:date="2022-10-20T09:41:00Z">
        <w:r w:rsidR="00EB0355" w:rsidRPr="0070235F" w:rsidDel="000F117C">
          <w:rPr>
            <w:rFonts w:ascii="Times New Roman" w:eastAsia="Arial Unicode MS" w:hAnsi="Times New Roman" w:cs="Times New Roman"/>
            <w:sz w:val="24"/>
            <w:szCs w:val="24"/>
            <w:lang w:val="kk-KZ"/>
          </w:rPr>
          <w:delText xml:space="preserve">өзімнің </w:delText>
        </w:r>
      </w:del>
      <w:ins w:id="706" w:author="Учетная запись Майкрософт" w:date="2022-10-20T09:41:00Z">
        <w:r w:rsidR="000F117C" w:rsidRPr="0070235F">
          <w:rPr>
            <w:rFonts w:ascii="Times New Roman" w:eastAsia="Arial Unicode MS" w:hAnsi="Times New Roman" w:cs="Times New Roman"/>
            <w:sz w:val="24"/>
            <w:szCs w:val="24"/>
            <w:lang w:val="kk-KZ"/>
          </w:rPr>
          <w:t>өзім</w:t>
        </w:r>
        <w:r w:rsidR="000F117C">
          <w:rPr>
            <w:rFonts w:ascii="Times New Roman" w:eastAsia="Arial Unicode MS" w:hAnsi="Times New Roman" w:cs="Times New Roman"/>
            <w:sz w:val="24"/>
            <w:szCs w:val="24"/>
            <w:lang w:val="kk-KZ"/>
          </w:rPr>
          <w:t>ді</w:t>
        </w:r>
      </w:ins>
      <w:r w:rsidR="00EB0355" w:rsidRPr="0070235F">
        <w:rPr>
          <w:rFonts w:ascii="Times New Roman" w:eastAsia="Arial Unicode MS" w:hAnsi="Times New Roman" w:cs="Times New Roman"/>
          <w:sz w:val="24"/>
          <w:szCs w:val="24"/>
          <w:lang w:val="kk-KZ"/>
        </w:rPr>
        <w:t>жақсымын деп мақтанбауға және ба</w:t>
      </w:r>
      <w:r w:rsidR="002566D8" w:rsidRPr="0070235F">
        <w:rPr>
          <w:rFonts w:ascii="Times New Roman" w:eastAsia="Arial Unicode MS" w:hAnsi="Times New Roman" w:cs="Times New Roman"/>
          <w:sz w:val="24"/>
          <w:szCs w:val="24"/>
          <w:lang w:val="kk-KZ"/>
        </w:rPr>
        <w:t>сқаларды мазаламауға дайынмын».</w:t>
      </w:r>
    </w:p>
    <w:p w14:paraId="1AAE289F" w14:textId="77777777" w:rsidR="002566D8" w:rsidRPr="0070235F" w:rsidRDefault="002566D8"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Л</w:t>
      </w:r>
      <w:r w:rsidR="00EB0355" w:rsidRPr="0070235F">
        <w:rPr>
          <w:rFonts w:ascii="Times New Roman" w:eastAsia="Arial Unicode MS" w:hAnsi="Times New Roman" w:cs="Times New Roman"/>
          <w:sz w:val="24"/>
          <w:szCs w:val="24"/>
          <w:lang w:val="kk-KZ"/>
        </w:rPr>
        <w:t xml:space="preserve">у Конфуцийге: «Сіздің қалауыңызды естігім келеді» дейді. </w:t>
      </w:r>
    </w:p>
    <w:p w14:paraId="265925DE"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«Менің қалауым – қарттар қамсыз өмір сүрсе, достарым сенімді бол</w:t>
      </w:r>
      <w:r w:rsidR="002566D8" w:rsidRPr="0070235F">
        <w:rPr>
          <w:rFonts w:ascii="Times New Roman" w:eastAsia="Arial Unicode MS" w:hAnsi="Times New Roman" w:cs="Times New Roman"/>
          <w:sz w:val="24"/>
          <w:szCs w:val="24"/>
          <w:lang w:val="kk-KZ"/>
        </w:rPr>
        <w:t>с</w:t>
      </w:r>
      <w:r w:rsidRPr="0070235F">
        <w:rPr>
          <w:rFonts w:ascii="Times New Roman" w:eastAsia="Arial Unicode MS" w:hAnsi="Times New Roman" w:cs="Times New Roman"/>
          <w:sz w:val="24"/>
          <w:szCs w:val="24"/>
          <w:lang w:val="kk-KZ"/>
        </w:rPr>
        <w:t>а, жастар м</w:t>
      </w:r>
      <w:r w:rsidR="002566D8" w:rsidRPr="0070235F">
        <w:rPr>
          <w:rFonts w:ascii="Times New Roman" w:eastAsia="Arial Unicode MS" w:hAnsi="Times New Roman" w:cs="Times New Roman"/>
          <w:sz w:val="24"/>
          <w:szCs w:val="24"/>
          <w:lang w:val="kk-KZ"/>
        </w:rPr>
        <w:t>ені сағына еске алса».</w:t>
      </w:r>
    </w:p>
    <w:p w14:paraId="450E81C7"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589577BF"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5.27 Конфуций: «Жетер, мен өз мінін көре тұра, өзі</w:t>
      </w:r>
      <w:r w:rsidR="002566D8" w:rsidRPr="0070235F">
        <w:rPr>
          <w:rFonts w:ascii="Times New Roman" w:eastAsia="Arial Unicode MS" w:hAnsi="Times New Roman" w:cs="Times New Roman"/>
          <w:sz w:val="24"/>
          <w:szCs w:val="24"/>
          <w:lang w:val="kk-KZ"/>
        </w:rPr>
        <w:t>н сынай алатын адамды көрмедім».</w:t>
      </w:r>
    </w:p>
    <w:p w14:paraId="791FCD06"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54095BEF" w14:textId="77777777" w:rsidR="00EB0355" w:rsidRPr="0070235F" w:rsidRDefault="00EB035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5.28 Конфуций: «Он отбасында мен сияқты адал да, сенімді адамдар бар, бірақ мен сияқты білімге құштар адам жоқ», </w:t>
      </w:r>
      <w:ins w:id="707" w:author="Учетная запись Майкрософт" w:date="2022-10-20T09:42:00Z">
        <w:r w:rsidR="000F117C">
          <w:rPr>
            <w:rFonts w:ascii="Times New Roman" w:eastAsia="Arial Unicode MS" w:hAnsi="Times New Roman" w:cs="Times New Roman"/>
            <w:color w:val="231F20"/>
            <w:sz w:val="24"/>
            <w:szCs w:val="24"/>
            <w:lang w:val="kk-KZ"/>
          </w:rPr>
          <w:t>–</w:t>
        </w:r>
      </w:ins>
      <w:del w:id="708" w:author="Учетная запись Майкрософт" w:date="2022-10-20T09:42:00Z">
        <w:r w:rsidRPr="0070235F" w:rsidDel="000F117C">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деген.</w:t>
      </w:r>
    </w:p>
    <w:p w14:paraId="0618CA4D" w14:textId="40E2435D" w:rsidR="000F117C" w:rsidRDefault="00EA5CFB" w:rsidP="0070235F">
      <w:pPr>
        <w:pStyle w:val="1"/>
        <w:widowControl/>
        <w:tabs>
          <w:tab w:val="left" w:pos="6663"/>
        </w:tabs>
        <w:spacing w:before="0"/>
        <w:ind w:left="0" w:right="0" w:firstLine="340"/>
        <w:jc w:val="left"/>
        <w:rPr>
          <w:ins w:id="709" w:author="Учетная запись Майкрософт" w:date="2022-10-20T09:42:00Z"/>
          <w:rFonts w:ascii="Times New Roman" w:hAnsi="Times New Roman" w:cs="Times New Roman"/>
          <w:b/>
          <w:sz w:val="24"/>
          <w:szCs w:val="24"/>
          <w:lang w:val="kk-KZ"/>
        </w:rPr>
      </w:pPr>
      <w:r>
        <w:rPr>
          <w:rFonts w:ascii="Times New Roman" w:hAnsi="Times New Roman" w:cs="Times New Roman"/>
          <w:b/>
          <w:noProof/>
          <w:sz w:val="24"/>
          <w:szCs w:val="24"/>
          <w:lang w:val="ru-RU" w:eastAsia="ru-RU" w:bidi="ar-SA"/>
        </w:rPr>
        <mc:AlternateContent>
          <mc:Choice Requires="wpg">
            <w:drawing>
              <wp:anchor distT="0" distB="0" distL="0" distR="0" simplePos="0" relativeHeight="251659264" behindDoc="1" locked="0" layoutInCell="1" allowOverlap="1" wp14:anchorId="3174D8E6" wp14:editId="182AE6BB">
                <wp:simplePos x="0" y="0"/>
                <wp:positionH relativeFrom="page">
                  <wp:posOffset>759460</wp:posOffset>
                </wp:positionH>
                <wp:positionV relativeFrom="paragraph">
                  <wp:posOffset>220345</wp:posOffset>
                </wp:positionV>
                <wp:extent cx="404495" cy="177800"/>
                <wp:effectExtent l="19050" t="0" r="0" b="0"/>
                <wp:wrapTopAndBottom/>
                <wp:docPr id="58" name="组合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197" y="347"/>
                          <a:chExt cx="637" cy="280"/>
                        </a:xfrm>
                      </wpg:grpSpPr>
                      <pic:pic xmlns:pic="http://schemas.openxmlformats.org/drawingml/2006/picture">
                        <pic:nvPicPr>
                          <pic:cNvPr id="59" name="图片 7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6"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60" name="文本框 739"/>
                        <wps:cNvSpPr txBox="1">
                          <a:spLocks noChangeArrowheads="1"/>
                        </wps:cNvSpPr>
                        <wps:spPr bwMode="auto">
                          <a:xfrm>
                            <a:off x="1196"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565B1" w14:textId="77777777" w:rsidR="00DF435F" w:rsidRDefault="00DF435F" w:rsidP="003D17C2">
                              <w:pPr>
                                <w:spacing w:before="12" w:line="267" w:lineRule="exact"/>
                                <w:rPr>
                                  <w:sz w:val="21"/>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4D8E6" id="组合 737" o:spid="_x0000_s1026" style="position:absolute;left:0;text-align:left;margin-left:59.8pt;margin-top:17.35pt;width:31.85pt;height:14pt;z-index:-251657216;mso-wrap-distance-left:0;mso-wrap-distance-right:0;mso-position-horizontal-relative:page" coordorigin="1197,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38" o:spid="_x0000_s1027" type="#_x0000_t75" style="position:absolute;left:1196;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文本框 739" o:spid="_x0000_s1028" type="#_x0000_t202" style="position:absolute;left:1196;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8F565B1" w14:textId="77777777" w:rsidR="00DF435F" w:rsidRDefault="00DF435F" w:rsidP="003D17C2">
                        <w:pPr>
                          <w:spacing w:before="12" w:line="267" w:lineRule="exact"/>
                          <w:rPr>
                            <w:sz w:val="21"/>
                            <w:lang w:val="en-US"/>
                          </w:rPr>
                        </w:pPr>
                      </w:p>
                    </w:txbxContent>
                  </v:textbox>
                </v:shape>
                <w10:wrap type="topAndBottom" anchorx="page"/>
              </v:group>
            </w:pict>
          </mc:Fallback>
        </mc:AlternateContent>
      </w:r>
    </w:p>
    <w:p w14:paraId="0015A3B9" w14:textId="77777777" w:rsidR="003D17C2" w:rsidRPr="0070235F" w:rsidRDefault="008D4C33" w:rsidP="0070235F">
      <w:pPr>
        <w:pStyle w:val="1"/>
        <w:widowControl/>
        <w:tabs>
          <w:tab w:val="left" w:pos="6663"/>
        </w:tabs>
        <w:spacing w:before="0"/>
        <w:ind w:left="0" w:right="0" w:firstLine="340"/>
        <w:jc w:val="left"/>
        <w:rPr>
          <w:rFonts w:ascii="Times New Roman" w:hAnsi="Times New Roman" w:cs="Times New Roman"/>
          <w:b/>
          <w:sz w:val="24"/>
          <w:szCs w:val="24"/>
          <w:lang w:val="kk-KZ"/>
        </w:rPr>
      </w:pPr>
      <w:del w:id="710" w:author="Учетная запись Майкрософт" w:date="2022-10-20T09:42:00Z">
        <w:r w:rsidRPr="0070235F" w:rsidDel="000F117C">
          <w:rPr>
            <w:rFonts w:ascii="Times New Roman" w:hAnsi="Times New Roman" w:cs="Times New Roman"/>
            <w:b/>
            <w:sz w:val="24"/>
            <w:szCs w:val="24"/>
            <w:lang w:val="kk-KZ"/>
          </w:rPr>
          <w:delText xml:space="preserve">6 </w:delText>
        </w:r>
      </w:del>
      <w:ins w:id="711" w:author="Учетная запись Майкрософт" w:date="2022-10-20T09:42:00Z">
        <w:r w:rsidR="000F117C" w:rsidRPr="0070235F">
          <w:rPr>
            <w:rFonts w:ascii="Times New Roman" w:hAnsi="Times New Roman" w:cs="Times New Roman"/>
            <w:b/>
            <w:sz w:val="24"/>
            <w:szCs w:val="24"/>
            <w:lang w:val="kk-KZ"/>
          </w:rPr>
          <w:t>6</w:t>
        </w:r>
        <w:r w:rsidR="000F117C">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 xml:space="preserve">ТАРАУ. </w:t>
      </w:r>
      <w:r w:rsidR="009A44BB" w:rsidRPr="0070235F">
        <w:rPr>
          <w:rFonts w:ascii="Times New Roman" w:hAnsi="Times New Roman" w:cs="Times New Roman"/>
          <w:b/>
          <w:sz w:val="24"/>
          <w:szCs w:val="24"/>
          <w:lang w:val="kk-KZ"/>
        </w:rPr>
        <w:t xml:space="preserve">ЖАН ЮН </w:t>
      </w:r>
      <w:r w:rsidRPr="0070235F">
        <w:rPr>
          <w:rFonts w:ascii="Times New Roman" w:hAnsi="Times New Roman" w:cs="Times New Roman"/>
          <w:b/>
          <w:sz w:val="24"/>
          <w:szCs w:val="24"/>
          <w:lang w:val="kk-KZ"/>
        </w:rPr>
        <w:t>туралы</w:t>
      </w:r>
    </w:p>
    <w:p w14:paraId="5936A914" w14:textId="77777777" w:rsidR="003D17C2" w:rsidRPr="0070235F" w:rsidRDefault="003D17C2" w:rsidP="0070235F">
      <w:pPr>
        <w:pStyle w:val="a3"/>
        <w:widowControl/>
        <w:ind w:firstLine="340"/>
        <w:jc w:val="both"/>
        <w:rPr>
          <w:rFonts w:ascii="Times New Roman" w:eastAsia="Arial Unicode MS" w:hAnsi="Times New Roman" w:cs="Times New Roman"/>
          <w:color w:val="231F20"/>
          <w:spacing w:val="9"/>
          <w:sz w:val="24"/>
          <w:szCs w:val="24"/>
          <w:lang w:val="kk-KZ"/>
        </w:rPr>
      </w:pPr>
      <w:r w:rsidRPr="0070235F">
        <w:rPr>
          <w:rFonts w:ascii="Times New Roman" w:eastAsia="Arial Unicode MS" w:hAnsi="Times New Roman" w:cs="Times New Roman"/>
          <w:color w:val="231F20"/>
          <w:spacing w:val="9"/>
          <w:sz w:val="24"/>
          <w:szCs w:val="24"/>
          <w:lang w:val="kk-KZ"/>
        </w:rPr>
        <w:t>Бұл тараудың жартысы Конфуцийдің шәкірттерін бағалауына арналады. «Көшбасшы»</w:t>
      </w:r>
      <w:ins w:id="712" w:author="Учетная запись Майкрософт" w:date="2022-10-20T09:43:00Z">
        <w:r w:rsidR="000F117C">
          <w:rPr>
            <w:rFonts w:ascii="Times New Roman" w:eastAsia="Arial Unicode MS" w:hAnsi="Times New Roman" w:cs="Times New Roman"/>
            <w:color w:val="231F20"/>
            <w:spacing w:val="9"/>
            <w:sz w:val="24"/>
            <w:szCs w:val="24"/>
            <w:lang w:val="kk-KZ"/>
          </w:rPr>
          <w:t>,</w:t>
        </w:r>
      </w:ins>
      <w:r w:rsidRPr="0070235F">
        <w:rPr>
          <w:rFonts w:ascii="Times New Roman" w:eastAsia="Arial Unicode MS" w:hAnsi="Times New Roman" w:cs="Times New Roman"/>
          <w:color w:val="231F20"/>
          <w:spacing w:val="9"/>
          <w:sz w:val="24"/>
          <w:szCs w:val="24"/>
          <w:lang w:val="kk-KZ"/>
        </w:rPr>
        <w:t xml:space="preserve"> негізінен</w:t>
      </w:r>
      <w:ins w:id="713" w:author="Учетная запись Майкрософт" w:date="2022-10-20T09:43:00Z">
        <w:r w:rsidR="000F117C">
          <w:rPr>
            <w:rFonts w:ascii="Times New Roman" w:eastAsia="Arial Unicode MS" w:hAnsi="Times New Roman" w:cs="Times New Roman"/>
            <w:color w:val="231F20"/>
            <w:spacing w:val="9"/>
            <w:sz w:val="24"/>
            <w:szCs w:val="24"/>
            <w:lang w:val="kk-KZ"/>
          </w:rPr>
          <w:t>,</w:t>
        </w:r>
      </w:ins>
      <w:r w:rsidRPr="0070235F">
        <w:rPr>
          <w:rFonts w:ascii="Times New Roman" w:eastAsia="Arial Unicode MS" w:hAnsi="Times New Roman" w:cs="Times New Roman"/>
          <w:color w:val="231F20"/>
          <w:spacing w:val="9"/>
          <w:sz w:val="24"/>
          <w:szCs w:val="24"/>
          <w:lang w:val="kk-KZ"/>
        </w:rPr>
        <w:t xml:space="preserve"> Конфуций мен оның </w:t>
      </w:r>
      <w:r w:rsidR="00004E25" w:rsidRPr="0070235F">
        <w:rPr>
          <w:rFonts w:ascii="Times New Roman" w:eastAsia="Arial Unicode MS" w:hAnsi="Times New Roman" w:cs="Times New Roman"/>
          <w:color w:val="231F20"/>
          <w:spacing w:val="9"/>
          <w:sz w:val="24"/>
          <w:szCs w:val="24"/>
          <w:lang w:val="kk-KZ"/>
        </w:rPr>
        <w:t>шәкірттері арасындағы қарым-</w:t>
      </w:r>
      <w:r w:rsidRPr="0070235F">
        <w:rPr>
          <w:rFonts w:ascii="Times New Roman" w:eastAsia="Arial Unicode MS" w:hAnsi="Times New Roman" w:cs="Times New Roman"/>
          <w:color w:val="231F20"/>
          <w:spacing w:val="9"/>
          <w:sz w:val="24"/>
          <w:szCs w:val="24"/>
          <w:lang w:val="kk-KZ"/>
        </w:rPr>
        <w:t>қатынасты сипаттап, оларды біріктіріп, талқылайды.</w:t>
      </w:r>
    </w:p>
    <w:p w14:paraId="210138F0" w14:textId="77777777" w:rsidR="003D17C2" w:rsidRPr="0070235F" w:rsidRDefault="003D17C2" w:rsidP="0070235F">
      <w:pPr>
        <w:pStyle w:val="a3"/>
        <w:widowControl/>
        <w:ind w:firstLine="340"/>
        <w:jc w:val="both"/>
        <w:rPr>
          <w:rFonts w:ascii="Times New Roman" w:eastAsia="Arial Unicode MS" w:hAnsi="Times New Roman" w:cs="Times New Roman"/>
          <w:color w:val="231F20"/>
          <w:spacing w:val="9"/>
          <w:sz w:val="24"/>
          <w:szCs w:val="24"/>
          <w:lang w:val="kk-KZ"/>
        </w:rPr>
      </w:pPr>
      <w:r w:rsidRPr="0070235F">
        <w:rPr>
          <w:rFonts w:ascii="Times New Roman" w:eastAsia="Arial Unicode MS" w:hAnsi="Times New Roman" w:cs="Times New Roman"/>
          <w:color w:val="231F20"/>
          <w:spacing w:val="9"/>
          <w:sz w:val="24"/>
          <w:szCs w:val="24"/>
          <w:lang w:val="kk-KZ"/>
        </w:rPr>
        <w:t>Конфуций кейде өз шәкірттерін мақтап, сынап отырған, мұны жалпылап айту мүмкін емес, нақты жіктеуді қажет етеді. Конфуцийдің көптеген шәкірттері талантты, бірақ олардың мінезі мен қабілеттері әртүрлі болған. Цзы Лу батыл, адуынды және өзіне сенімді болған, сондықтан Конфуций оны жиі сөгетін. Бірақ басқа шәкірттер Цзы Луға жеккөрінішпен  қараған кезде, Конфуций жеңілдету үшін, Цзы Лу «көтерілді», бірақ әлі «бөлмеге кірге</w:t>
      </w:r>
      <w:r w:rsidR="005E7A83" w:rsidRPr="0070235F">
        <w:rPr>
          <w:rFonts w:ascii="Times New Roman" w:eastAsia="Arial Unicode MS" w:hAnsi="Times New Roman" w:cs="Times New Roman"/>
          <w:color w:val="231F20"/>
          <w:spacing w:val="9"/>
          <w:sz w:val="24"/>
          <w:szCs w:val="24"/>
          <w:lang w:val="kk-KZ"/>
        </w:rPr>
        <w:t>н жоқ» дейтін (11</w:t>
      </w:r>
      <w:del w:id="714" w:author="Учетная запись Майкрософт" w:date="2022-10-20T09:44:00Z">
        <w:r w:rsidR="005E7A83" w:rsidRPr="0070235F" w:rsidDel="00832396">
          <w:rPr>
            <w:rFonts w:ascii="Times New Roman" w:eastAsia="Arial Unicode MS" w:hAnsi="Times New Roman" w:cs="Times New Roman"/>
            <w:color w:val="231F20"/>
            <w:spacing w:val="9"/>
            <w:sz w:val="24"/>
            <w:szCs w:val="24"/>
            <w:lang w:val="kk-KZ"/>
          </w:rPr>
          <w:delText>.</w:delText>
        </w:r>
      </w:del>
      <w:ins w:id="715" w:author="Учетная запись Майкрософт" w:date="2022-10-20T09:44:00Z">
        <w:r w:rsidR="00832396">
          <w:rPr>
            <w:rFonts w:ascii="Times New Roman" w:eastAsia="Arial Unicode MS" w:hAnsi="Times New Roman" w:cs="Times New Roman"/>
            <w:color w:val="231F20"/>
            <w:spacing w:val="9"/>
            <w:sz w:val="24"/>
            <w:szCs w:val="24"/>
            <w:lang w:val="kk-KZ"/>
          </w:rPr>
          <w:t>,</w:t>
        </w:r>
      </w:ins>
      <w:r w:rsidR="005E7A83" w:rsidRPr="0070235F">
        <w:rPr>
          <w:rFonts w:ascii="Times New Roman" w:eastAsia="Arial Unicode MS" w:hAnsi="Times New Roman" w:cs="Times New Roman"/>
          <w:color w:val="231F20"/>
          <w:spacing w:val="9"/>
          <w:sz w:val="24"/>
          <w:szCs w:val="24"/>
          <w:lang w:val="kk-KZ"/>
        </w:rPr>
        <w:t>15). Ал Жан Юн</w:t>
      </w:r>
      <w:r w:rsidRPr="0070235F">
        <w:rPr>
          <w:rFonts w:ascii="Times New Roman" w:eastAsia="Arial Unicode MS" w:hAnsi="Times New Roman" w:cs="Times New Roman"/>
          <w:color w:val="231F20"/>
          <w:spacing w:val="9"/>
          <w:sz w:val="24"/>
          <w:szCs w:val="24"/>
          <w:lang w:val="kk-KZ"/>
        </w:rPr>
        <w:t xml:space="preserve"> жуас әрі жасқаншақ болды, сондықтан Конфуций оны жігерлендіруге басымдық берді (11</w:t>
      </w:r>
      <w:del w:id="716" w:author="Учетная запись Майкрософт" w:date="2022-10-20T09:44:00Z">
        <w:r w:rsidRPr="0070235F" w:rsidDel="00832396">
          <w:rPr>
            <w:rFonts w:ascii="Times New Roman" w:eastAsia="Arial Unicode MS" w:hAnsi="Times New Roman" w:cs="Times New Roman"/>
            <w:color w:val="231F20"/>
            <w:spacing w:val="9"/>
            <w:sz w:val="24"/>
            <w:szCs w:val="24"/>
            <w:lang w:val="kk-KZ"/>
          </w:rPr>
          <w:delText>.</w:delText>
        </w:r>
      </w:del>
      <w:ins w:id="717" w:author="Учетная запись Майкрософт" w:date="2022-10-20T09:44:00Z">
        <w:r w:rsidR="00832396">
          <w:rPr>
            <w:rFonts w:ascii="Times New Roman" w:eastAsia="Arial Unicode MS" w:hAnsi="Times New Roman" w:cs="Times New Roman"/>
            <w:color w:val="231F20"/>
            <w:spacing w:val="9"/>
            <w:sz w:val="24"/>
            <w:szCs w:val="24"/>
            <w:lang w:val="kk-KZ"/>
          </w:rPr>
          <w:t>,</w:t>
        </w:r>
      </w:ins>
      <w:r w:rsidRPr="0070235F">
        <w:rPr>
          <w:rFonts w:ascii="Times New Roman" w:eastAsia="Arial Unicode MS" w:hAnsi="Times New Roman" w:cs="Times New Roman"/>
          <w:color w:val="231F20"/>
          <w:spacing w:val="9"/>
          <w:sz w:val="24"/>
          <w:szCs w:val="24"/>
          <w:lang w:val="kk-KZ"/>
        </w:rPr>
        <w:t>22). Бірақ  бұл адуындылық пен өзіне деген сенімділік болсын, жуастық пен жасқаншақтық болсын, барлығы кемшілікке жатады, «ізгіліктен тым алыс» (11</w:t>
      </w:r>
      <w:del w:id="718" w:author="Учетная запись Майкрософт" w:date="2022-10-20T09:44:00Z">
        <w:r w:rsidRPr="0070235F" w:rsidDel="00832396">
          <w:rPr>
            <w:rFonts w:ascii="Times New Roman" w:eastAsia="Arial Unicode MS" w:hAnsi="Times New Roman" w:cs="Times New Roman"/>
            <w:color w:val="231F20"/>
            <w:spacing w:val="9"/>
            <w:sz w:val="24"/>
            <w:szCs w:val="24"/>
            <w:lang w:val="kk-KZ"/>
          </w:rPr>
          <w:delText>.</w:delText>
        </w:r>
      </w:del>
      <w:ins w:id="719" w:author="Учетная запись Майкрософт" w:date="2022-10-20T09:44:00Z">
        <w:r w:rsidR="00832396">
          <w:rPr>
            <w:rFonts w:ascii="Times New Roman" w:eastAsia="Arial Unicode MS" w:hAnsi="Times New Roman" w:cs="Times New Roman"/>
            <w:color w:val="231F20"/>
            <w:spacing w:val="9"/>
            <w:sz w:val="24"/>
            <w:szCs w:val="24"/>
            <w:lang w:val="kk-KZ"/>
          </w:rPr>
          <w:t>,</w:t>
        </w:r>
      </w:ins>
      <w:r w:rsidRPr="0070235F">
        <w:rPr>
          <w:rFonts w:ascii="Times New Roman" w:eastAsia="Arial Unicode MS" w:hAnsi="Times New Roman" w:cs="Times New Roman"/>
          <w:color w:val="231F20"/>
          <w:spacing w:val="9"/>
          <w:sz w:val="24"/>
          <w:szCs w:val="24"/>
          <w:lang w:val="kk-KZ"/>
        </w:rPr>
        <w:t xml:space="preserve">16) болатын. Екеуі </w:t>
      </w:r>
      <w:del w:id="720" w:author="Учетная запись Майкрософт" w:date="2022-10-20T09:45:00Z">
        <w:r w:rsidRPr="0070235F" w:rsidDel="00832396">
          <w:rPr>
            <w:rFonts w:ascii="Times New Roman" w:eastAsia="Arial Unicode MS" w:hAnsi="Times New Roman" w:cs="Times New Roman"/>
            <w:color w:val="231F20"/>
            <w:spacing w:val="9"/>
            <w:sz w:val="24"/>
            <w:szCs w:val="24"/>
            <w:lang w:val="kk-KZ"/>
          </w:rPr>
          <w:delText xml:space="preserve">кейін </w:delText>
        </w:r>
      </w:del>
      <w:r w:rsidRPr="0070235F">
        <w:rPr>
          <w:rFonts w:ascii="Times New Roman" w:eastAsia="Arial Unicode MS" w:hAnsi="Times New Roman" w:cs="Times New Roman"/>
          <w:color w:val="231F20"/>
          <w:spacing w:val="9"/>
          <w:sz w:val="24"/>
          <w:szCs w:val="24"/>
          <w:lang w:val="kk-KZ"/>
        </w:rPr>
        <w:t xml:space="preserve">қызметке кіріскеннен кейінгі </w:t>
      </w:r>
      <w:r w:rsidR="00004E25" w:rsidRPr="0070235F">
        <w:rPr>
          <w:rFonts w:ascii="Times New Roman" w:eastAsia="Arial Unicode MS" w:hAnsi="Times New Roman" w:cs="Times New Roman"/>
          <w:color w:val="231F20"/>
          <w:spacing w:val="9"/>
          <w:sz w:val="24"/>
          <w:szCs w:val="24"/>
          <w:lang w:val="kk-KZ"/>
        </w:rPr>
        <w:t xml:space="preserve">мінез-құлқына қарағанда, Цзы Лудың </w:t>
      </w:r>
      <w:r w:rsidR="005E7A83" w:rsidRPr="0070235F">
        <w:rPr>
          <w:rFonts w:ascii="Times New Roman" w:eastAsia="Arial Unicode MS" w:hAnsi="Times New Roman" w:cs="Times New Roman"/>
          <w:color w:val="231F20"/>
          <w:spacing w:val="9"/>
          <w:sz w:val="24"/>
          <w:szCs w:val="24"/>
          <w:lang w:val="kk-KZ"/>
        </w:rPr>
        <w:t>адамгершілік ұстанымдары Жан Юнн</w:t>
      </w:r>
      <w:r w:rsidRPr="0070235F">
        <w:rPr>
          <w:rFonts w:ascii="Times New Roman" w:eastAsia="Arial Unicode MS" w:hAnsi="Times New Roman" w:cs="Times New Roman"/>
          <w:color w:val="231F20"/>
          <w:spacing w:val="9"/>
          <w:sz w:val="24"/>
          <w:szCs w:val="24"/>
          <w:lang w:val="kk-KZ"/>
        </w:rPr>
        <w:t>ан асып түседі. Конфуций шәкірттеріне баға беру үшін «Конфуцийдің он дарын</w:t>
      </w:r>
      <w:r w:rsidR="00004E25" w:rsidRPr="0070235F">
        <w:rPr>
          <w:rFonts w:ascii="Times New Roman" w:eastAsia="Arial Unicode MS" w:hAnsi="Times New Roman" w:cs="Times New Roman"/>
          <w:color w:val="231F20"/>
          <w:spacing w:val="9"/>
          <w:sz w:val="24"/>
          <w:szCs w:val="24"/>
          <w:lang w:val="kk-KZ"/>
        </w:rPr>
        <w:t>д</w:t>
      </w:r>
      <w:r w:rsidRPr="0070235F">
        <w:rPr>
          <w:rFonts w:ascii="Times New Roman" w:eastAsia="Arial Unicode MS" w:hAnsi="Times New Roman" w:cs="Times New Roman"/>
          <w:color w:val="231F20"/>
          <w:spacing w:val="9"/>
          <w:sz w:val="24"/>
          <w:szCs w:val="24"/>
          <w:lang w:val="kk-KZ"/>
        </w:rPr>
        <w:t>ы</w:t>
      </w:r>
      <w:r w:rsidR="00004E25" w:rsidRPr="0070235F">
        <w:rPr>
          <w:rFonts w:ascii="Times New Roman" w:eastAsia="Arial Unicode MS" w:hAnsi="Times New Roman" w:cs="Times New Roman"/>
          <w:color w:val="231F20"/>
          <w:spacing w:val="9"/>
          <w:sz w:val="24"/>
          <w:szCs w:val="24"/>
          <w:lang w:val="kk-KZ"/>
        </w:rPr>
        <w:t xml:space="preserve">  шәкірті</w:t>
      </w:r>
      <w:r w:rsidRPr="0070235F">
        <w:rPr>
          <w:rFonts w:ascii="Times New Roman" w:eastAsia="Arial Unicode MS" w:hAnsi="Times New Roman" w:cs="Times New Roman"/>
          <w:color w:val="231F20"/>
          <w:spacing w:val="9"/>
          <w:sz w:val="24"/>
          <w:szCs w:val="24"/>
          <w:lang w:val="kk-KZ"/>
        </w:rPr>
        <w:t>» (11</w:t>
      </w:r>
      <w:del w:id="721" w:author="Учетная запись Майкрософт" w:date="2022-10-20T09:45:00Z">
        <w:r w:rsidRPr="0070235F" w:rsidDel="00832396">
          <w:rPr>
            <w:rFonts w:ascii="Times New Roman" w:eastAsia="Arial Unicode MS" w:hAnsi="Times New Roman" w:cs="Times New Roman"/>
            <w:color w:val="231F20"/>
            <w:spacing w:val="9"/>
            <w:sz w:val="24"/>
            <w:szCs w:val="24"/>
            <w:lang w:val="kk-KZ"/>
          </w:rPr>
          <w:delText>.</w:delText>
        </w:r>
      </w:del>
      <w:ins w:id="722" w:author="Учетная запись Майкрософт" w:date="2022-10-20T09:45:00Z">
        <w:r w:rsidR="00832396">
          <w:rPr>
            <w:rFonts w:ascii="Times New Roman" w:eastAsia="Arial Unicode MS" w:hAnsi="Times New Roman" w:cs="Times New Roman"/>
            <w:color w:val="231F20"/>
            <w:spacing w:val="9"/>
            <w:sz w:val="24"/>
            <w:szCs w:val="24"/>
            <w:lang w:val="kk-KZ"/>
          </w:rPr>
          <w:t>,</w:t>
        </w:r>
      </w:ins>
      <w:r w:rsidRPr="0070235F">
        <w:rPr>
          <w:rFonts w:ascii="Times New Roman" w:eastAsia="Arial Unicode MS" w:hAnsi="Times New Roman" w:cs="Times New Roman"/>
          <w:color w:val="231F20"/>
          <w:spacing w:val="9"/>
          <w:sz w:val="24"/>
          <w:szCs w:val="24"/>
          <w:lang w:val="kk-KZ"/>
        </w:rPr>
        <w:t xml:space="preserve">3) тізімі ең сенімді, өйткені бұл </w:t>
      </w:r>
      <w:ins w:id="723" w:author="Учетная запись Майкрософт" w:date="2022-10-20T09:45:00Z">
        <w:r w:rsidR="00832396">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color w:val="231F20"/>
          <w:spacing w:val="9"/>
          <w:sz w:val="24"/>
          <w:szCs w:val="24"/>
          <w:lang w:val="kk-KZ"/>
        </w:rPr>
        <w:t xml:space="preserve">кейінгі жылдардағы шәкірттерінің жасаған қорытындысы. </w:t>
      </w:r>
      <w:r w:rsidR="009551FC" w:rsidRPr="009551FC">
        <w:rPr>
          <w:rFonts w:ascii="Times New Roman" w:eastAsia="Arial Unicode MS" w:hAnsi="Times New Roman" w:cs="Times New Roman"/>
          <w:color w:val="231F20"/>
          <w:spacing w:val="9"/>
          <w:sz w:val="24"/>
          <w:szCs w:val="24"/>
          <w:highlight w:val="green"/>
          <w:lang w:val="kk-KZ"/>
          <w:rPrChange w:id="724" w:author="lenа" w:date="2022-11-01T11:42:00Z">
            <w:rPr>
              <w:rFonts w:ascii="Times New Roman" w:eastAsia="Arial Unicode MS" w:hAnsi="Times New Roman" w:cs="Times New Roman"/>
              <w:color w:val="231F20"/>
              <w:spacing w:val="9"/>
              <w:sz w:val="24"/>
              <w:szCs w:val="24"/>
              <w:lang w:val="kk-KZ" w:bidi="ar-SA"/>
            </w:rPr>
          </w:rPrChange>
        </w:rPr>
        <w:t>Қайырымды іс</w:t>
      </w:r>
      <w:ins w:id="725" w:author="lenа" w:date="2022-11-01T11:42:00Z">
        <w:r w:rsidR="009551FC" w:rsidRPr="009551FC">
          <w:rPr>
            <w:rFonts w:ascii="Times New Roman" w:eastAsia="Arial Unicode MS" w:hAnsi="Times New Roman" w:cs="Times New Roman"/>
            <w:color w:val="231F20"/>
            <w:spacing w:val="9"/>
            <w:sz w:val="24"/>
            <w:szCs w:val="24"/>
            <w:highlight w:val="green"/>
            <w:lang w:val="kk-KZ"/>
            <w:rPrChange w:id="726" w:author="lenа" w:date="2022-11-01T11:42:00Z">
              <w:rPr>
                <w:rFonts w:ascii="Times New Roman" w:eastAsia="Arial Unicode MS" w:hAnsi="Times New Roman" w:cs="Times New Roman"/>
                <w:color w:val="231F20"/>
                <w:spacing w:val="9"/>
                <w:sz w:val="24"/>
                <w:szCs w:val="24"/>
                <w:highlight w:val="yellow"/>
                <w:lang w:val="kk-KZ" w:bidi="ar-SA"/>
              </w:rPr>
            </w:rPrChange>
          </w:rPr>
          <w:t>те</w:t>
        </w:r>
      </w:ins>
      <w:r w:rsidR="009551FC" w:rsidRPr="009551FC">
        <w:rPr>
          <w:rFonts w:ascii="Times New Roman" w:eastAsia="Arial Unicode MS" w:hAnsi="Times New Roman" w:cs="Times New Roman"/>
          <w:color w:val="231F20"/>
          <w:spacing w:val="9"/>
          <w:sz w:val="24"/>
          <w:szCs w:val="24"/>
          <w:highlight w:val="green"/>
          <w:lang w:val="kk-KZ"/>
          <w:rPrChange w:id="727" w:author="lenа" w:date="2022-11-01T11:42:00Z">
            <w:rPr>
              <w:rFonts w:ascii="Times New Roman" w:eastAsia="Arial Unicode MS" w:hAnsi="Times New Roman" w:cs="Times New Roman"/>
              <w:color w:val="231F20"/>
              <w:spacing w:val="9"/>
              <w:sz w:val="24"/>
              <w:szCs w:val="24"/>
              <w:lang w:val="kk-KZ" w:bidi="ar-SA"/>
            </w:rPr>
          </w:rPrChange>
        </w:rPr>
        <w:t>, сөз</w:t>
      </w:r>
      <w:ins w:id="728" w:author="lenа" w:date="2022-11-01T11:42:00Z">
        <w:r w:rsidR="009551FC" w:rsidRPr="009551FC">
          <w:rPr>
            <w:rFonts w:ascii="Times New Roman" w:eastAsia="Arial Unicode MS" w:hAnsi="Times New Roman" w:cs="Times New Roman"/>
            <w:color w:val="231F20"/>
            <w:spacing w:val="9"/>
            <w:sz w:val="24"/>
            <w:szCs w:val="24"/>
            <w:highlight w:val="green"/>
            <w:lang w:val="kk-KZ"/>
            <w:rPrChange w:id="729" w:author="lenа" w:date="2022-11-01T11:42:00Z">
              <w:rPr>
                <w:rFonts w:ascii="Times New Roman" w:eastAsia="Arial Unicode MS" w:hAnsi="Times New Roman" w:cs="Times New Roman"/>
                <w:color w:val="231F20"/>
                <w:spacing w:val="9"/>
                <w:sz w:val="24"/>
                <w:szCs w:val="24"/>
                <w:highlight w:val="yellow"/>
                <w:lang w:val="kk-KZ" w:bidi="ar-SA"/>
              </w:rPr>
            </w:rPrChange>
          </w:rPr>
          <w:t>де</w:t>
        </w:r>
      </w:ins>
      <w:r w:rsidR="009551FC" w:rsidRPr="009551FC">
        <w:rPr>
          <w:rFonts w:ascii="Times New Roman" w:eastAsia="Arial Unicode MS" w:hAnsi="Times New Roman" w:cs="Times New Roman"/>
          <w:color w:val="231F20"/>
          <w:spacing w:val="9"/>
          <w:sz w:val="24"/>
          <w:szCs w:val="24"/>
          <w:highlight w:val="green"/>
          <w:lang w:val="kk-KZ"/>
          <w:rPrChange w:id="730" w:author="lenа" w:date="2022-11-01T11:42:00Z">
            <w:rPr>
              <w:rFonts w:ascii="Times New Roman" w:eastAsia="Arial Unicode MS" w:hAnsi="Times New Roman" w:cs="Times New Roman"/>
              <w:color w:val="231F20"/>
              <w:spacing w:val="9"/>
              <w:sz w:val="24"/>
              <w:szCs w:val="24"/>
              <w:lang w:val="kk-KZ" w:bidi="ar-SA"/>
            </w:rPr>
          </w:rPrChange>
        </w:rPr>
        <w:t>, билік</w:t>
      </w:r>
      <w:ins w:id="731" w:author="lenа" w:date="2022-11-01T11:42:00Z">
        <w:r w:rsidR="009551FC" w:rsidRPr="009551FC">
          <w:rPr>
            <w:rFonts w:ascii="Times New Roman" w:eastAsia="Arial Unicode MS" w:hAnsi="Times New Roman" w:cs="Times New Roman"/>
            <w:color w:val="231F20"/>
            <w:spacing w:val="9"/>
            <w:sz w:val="24"/>
            <w:szCs w:val="24"/>
            <w:highlight w:val="green"/>
            <w:lang w:val="kk-KZ"/>
            <w:rPrChange w:id="732" w:author="lenа" w:date="2022-11-01T11:42:00Z">
              <w:rPr>
                <w:rFonts w:ascii="Times New Roman" w:eastAsia="Arial Unicode MS" w:hAnsi="Times New Roman" w:cs="Times New Roman"/>
                <w:color w:val="231F20"/>
                <w:spacing w:val="9"/>
                <w:sz w:val="24"/>
                <w:szCs w:val="24"/>
                <w:highlight w:val="yellow"/>
                <w:lang w:val="kk-KZ" w:bidi="ar-SA"/>
              </w:rPr>
            </w:rPrChange>
          </w:rPr>
          <w:t>те</w:t>
        </w:r>
      </w:ins>
      <w:r w:rsidR="009551FC" w:rsidRPr="009551FC">
        <w:rPr>
          <w:rFonts w:ascii="Times New Roman" w:eastAsia="Arial Unicode MS" w:hAnsi="Times New Roman" w:cs="Times New Roman"/>
          <w:color w:val="231F20"/>
          <w:spacing w:val="9"/>
          <w:sz w:val="24"/>
          <w:szCs w:val="24"/>
          <w:highlight w:val="green"/>
          <w:lang w:val="kk-KZ"/>
          <w:rPrChange w:id="733" w:author="lenа" w:date="2022-11-01T11:42:00Z">
            <w:rPr>
              <w:rFonts w:ascii="Times New Roman" w:eastAsia="Arial Unicode MS" w:hAnsi="Times New Roman" w:cs="Times New Roman"/>
              <w:color w:val="231F20"/>
              <w:spacing w:val="9"/>
              <w:sz w:val="24"/>
              <w:szCs w:val="24"/>
              <w:lang w:val="kk-KZ" w:bidi="ar-SA"/>
            </w:rPr>
          </w:rPrChange>
        </w:rPr>
        <w:t>, әдебиетт</w:t>
      </w:r>
      <w:ins w:id="734" w:author="lenа" w:date="2022-11-01T11:42:00Z">
        <w:r w:rsidR="009551FC" w:rsidRPr="009551FC">
          <w:rPr>
            <w:rFonts w:ascii="Times New Roman" w:eastAsia="Arial Unicode MS" w:hAnsi="Times New Roman" w:cs="Times New Roman"/>
            <w:color w:val="231F20"/>
            <w:spacing w:val="9"/>
            <w:sz w:val="24"/>
            <w:szCs w:val="24"/>
            <w:highlight w:val="green"/>
            <w:lang w:val="kk-KZ"/>
            <w:rPrChange w:id="735" w:author="lenа" w:date="2022-11-01T11:42:00Z">
              <w:rPr>
                <w:rFonts w:ascii="Times New Roman" w:eastAsia="Arial Unicode MS" w:hAnsi="Times New Roman" w:cs="Times New Roman"/>
                <w:color w:val="231F20"/>
                <w:spacing w:val="9"/>
                <w:sz w:val="24"/>
                <w:szCs w:val="24"/>
                <w:highlight w:val="yellow"/>
                <w:lang w:val="kk-KZ" w:bidi="ar-SA"/>
              </w:rPr>
            </w:rPrChange>
          </w:rPr>
          <w:t>е</w:t>
        </w:r>
      </w:ins>
      <w:del w:id="736" w:author="lenа" w:date="2022-11-01T11:42:00Z">
        <w:r w:rsidR="009551FC" w:rsidRPr="009551FC">
          <w:rPr>
            <w:rFonts w:ascii="Times New Roman" w:eastAsia="Arial Unicode MS" w:hAnsi="Times New Roman" w:cs="Times New Roman"/>
            <w:color w:val="231F20"/>
            <w:spacing w:val="9"/>
            <w:sz w:val="24"/>
            <w:szCs w:val="24"/>
            <w:highlight w:val="green"/>
            <w:lang w:val="kk-KZ"/>
            <w:rPrChange w:id="737" w:author="lenа" w:date="2022-11-01T11:42:00Z">
              <w:rPr>
                <w:rFonts w:ascii="Times New Roman" w:eastAsia="Arial Unicode MS" w:hAnsi="Times New Roman" w:cs="Times New Roman"/>
                <w:color w:val="231F20"/>
                <w:spacing w:val="9"/>
                <w:sz w:val="24"/>
                <w:szCs w:val="24"/>
                <w:lang w:val="kk-KZ" w:bidi="ar-SA"/>
              </w:rPr>
            </w:rPrChange>
          </w:rPr>
          <w:delText>ің</w:delText>
        </w:r>
      </w:del>
      <w:r w:rsidR="009551FC" w:rsidRPr="009551FC">
        <w:rPr>
          <w:rFonts w:ascii="Times New Roman" w:eastAsia="Arial Unicode MS" w:hAnsi="Times New Roman" w:cs="Times New Roman"/>
          <w:color w:val="231F20"/>
          <w:spacing w:val="9"/>
          <w:sz w:val="24"/>
          <w:szCs w:val="24"/>
          <w:highlight w:val="green"/>
          <w:lang w:val="kk-KZ"/>
          <w:rPrChange w:id="738" w:author="lenа" w:date="2022-11-01T11:42:00Z">
            <w:rPr>
              <w:rFonts w:ascii="Times New Roman" w:eastAsia="Arial Unicode MS" w:hAnsi="Times New Roman" w:cs="Times New Roman"/>
              <w:color w:val="231F20"/>
              <w:spacing w:val="9"/>
              <w:sz w:val="24"/>
              <w:szCs w:val="24"/>
              <w:lang w:val="kk-KZ" w:bidi="ar-SA"/>
            </w:rPr>
          </w:rPrChange>
        </w:rPr>
        <w:t xml:space="preserve"> </w:t>
      </w:r>
      <w:del w:id="739" w:author="lenа" w:date="2022-11-01T11:42:00Z">
        <w:r w:rsidR="009551FC" w:rsidRPr="009551FC">
          <w:rPr>
            <w:rFonts w:ascii="Times New Roman" w:eastAsia="Arial Unicode MS" w:hAnsi="Times New Roman" w:cs="Times New Roman"/>
            <w:color w:val="231F20"/>
            <w:spacing w:val="9"/>
            <w:sz w:val="24"/>
            <w:szCs w:val="24"/>
            <w:highlight w:val="green"/>
            <w:lang w:val="kk-KZ"/>
            <w:rPrChange w:id="740" w:author="lenа" w:date="2022-11-01T11:42:00Z">
              <w:rPr>
                <w:rFonts w:ascii="Times New Roman" w:eastAsia="Arial Unicode MS" w:hAnsi="Times New Roman" w:cs="Times New Roman"/>
                <w:color w:val="231F20"/>
                <w:spacing w:val="9"/>
                <w:sz w:val="24"/>
                <w:szCs w:val="24"/>
                <w:lang w:val="kk-KZ" w:bidi="ar-SA"/>
              </w:rPr>
            </w:rPrChange>
          </w:rPr>
          <w:delText xml:space="preserve">ішінде </w:delText>
        </w:r>
      </w:del>
      <w:r w:rsidR="009551FC" w:rsidRPr="009551FC">
        <w:rPr>
          <w:rFonts w:ascii="Times New Roman" w:eastAsia="Arial Unicode MS" w:hAnsi="Times New Roman" w:cs="Times New Roman"/>
          <w:color w:val="231F20"/>
          <w:spacing w:val="9"/>
          <w:sz w:val="24"/>
          <w:szCs w:val="24"/>
          <w:highlight w:val="green"/>
          <w:lang w:val="kk-KZ"/>
          <w:rPrChange w:id="741" w:author="lenа" w:date="2022-11-01T11:42:00Z">
            <w:rPr>
              <w:rFonts w:ascii="Times New Roman" w:eastAsia="Arial Unicode MS" w:hAnsi="Times New Roman" w:cs="Times New Roman"/>
              <w:color w:val="231F20"/>
              <w:spacing w:val="9"/>
              <w:sz w:val="24"/>
              <w:szCs w:val="24"/>
              <w:lang w:val="kk-KZ" w:bidi="ar-SA"/>
            </w:rPr>
          </w:rPrChange>
        </w:rPr>
        <w:t>ізгілік бірінші орын алады</w:t>
      </w:r>
      <w:r w:rsidRPr="0070235F">
        <w:rPr>
          <w:rFonts w:ascii="Times New Roman" w:eastAsia="Arial Unicode MS" w:hAnsi="Times New Roman" w:cs="Times New Roman"/>
          <w:color w:val="231F20"/>
          <w:spacing w:val="9"/>
          <w:sz w:val="24"/>
          <w:szCs w:val="24"/>
          <w:lang w:val="kk-KZ"/>
        </w:rPr>
        <w:t>, ал қалған үшеуін қатар қою керек. Өйткені басқа әдеби жазбаларда ізгілік бірінші орында болуы туралы мәселе жоқ, ал қалған үшеуінің орындары әртүрлі болып келеді.</w:t>
      </w:r>
    </w:p>
    <w:p w14:paraId="46F21A0A" w14:textId="77777777" w:rsidR="003D17C2" w:rsidRPr="0070235F" w:rsidRDefault="003D17C2" w:rsidP="0070235F">
      <w:pPr>
        <w:pStyle w:val="a3"/>
        <w:widowControl/>
        <w:ind w:firstLine="340"/>
        <w:jc w:val="both"/>
        <w:rPr>
          <w:rFonts w:ascii="Times New Roman" w:eastAsia="Arial Unicode MS" w:hAnsi="Times New Roman" w:cs="Times New Roman"/>
          <w:color w:val="231F20"/>
          <w:spacing w:val="9"/>
          <w:sz w:val="24"/>
          <w:szCs w:val="24"/>
          <w:lang w:val="kk-KZ"/>
        </w:rPr>
      </w:pPr>
      <w:r w:rsidRPr="0070235F">
        <w:rPr>
          <w:rFonts w:ascii="Times New Roman" w:eastAsia="Arial Unicode MS" w:hAnsi="Times New Roman" w:cs="Times New Roman"/>
          <w:color w:val="231F20"/>
          <w:spacing w:val="9"/>
          <w:sz w:val="24"/>
          <w:szCs w:val="24"/>
          <w:lang w:val="kk-KZ"/>
        </w:rPr>
        <w:t>«Өзін-өзі іздеу» және «өзін үйрену» тұрғысынан қ</w:t>
      </w:r>
      <w:r w:rsidR="00004E25" w:rsidRPr="0070235F">
        <w:rPr>
          <w:rFonts w:ascii="Times New Roman" w:eastAsia="Arial Unicode MS" w:hAnsi="Times New Roman" w:cs="Times New Roman"/>
          <w:color w:val="231F20"/>
          <w:spacing w:val="9"/>
          <w:sz w:val="24"/>
          <w:szCs w:val="24"/>
          <w:lang w:val="kk-KZ"/>
        </w:rPr>
        <w:t>ара</w:t>
      </w:r>
      <w:r w:rsidRPr="0070235F">
        <w:rPr>
          <w:rFonts w:ascii="Times New Roman" w:eastAsia="Arial Unicode MS" w:hAnsi="Times New Roman" w:cs="Times New Roman"/>
          <w:color w:val="231F20"/>
          <w:spacing w:val="9"/>
          <w:sz w:val="24"/>
          <w:szCs w:val="24"/>
          <w:lang w:val="kk-KZ"/>
        </w:rPr>
        <w:t xml:space="preserve">ғанда ізгілік тірек болса, сөз, билік, әдебиет </w:t>
      </w:r>
      <w:ins w:id="742" w:author="Учетная запись Майкрософт" w:date="2022-10-20T09:46:00Z">
        <w:r w:rsidR="00832396">
          <w:rPr>
            <w:rFonts w:ascii="Times New Roman" w:eastAsia="Arial Unicode MS" w:hAnsi="Times New Roman" w:cs="Times New Roman"/>
            <w:color w:val="231F20"/>
            <w:sz w:val="24"/>
            <w:szCs w:val="24"/>
            <w:lang w:val="kk-KZ"/>
          </w:rPr>
          <w:t>–</w:t>
        </w:r>
      </w:ins>
      <w:del w:id="743" w:author="Учетная запись Майкрософт" w:date="2022-10-20T09:46:00Z">
        <w:r w:rsidRPr="0070235F" w:rsidDel="00832396">
          <w:rPr>
            <w:rFonts w:ascii="Times New Roman" w:eastAsia="Arial Unicode MS" w:hAnsi="Times New Roman" w:cs="Times New Roman"/>
            <w:color w:val="231F20"/>
            <w:spacing w:val="9"/>
            <w:sz w:val="24"/>
            <w:szCs w:val="24"/>
            <w:lang w:val="kk-KZ"/>
          </w:rPr>
          <w:delText>-</w:delText>
        </w:r>
      </w:del>
      <w:r w:rsidRPr="0070235F">
        <w:rPr>
          <w:rFonts w:ascii="Times New Roman" w:eastAsia="Arial Unicode MS" w:hAnsi="Times New Roman" w:cs="Times New Roman"/>
          <w:color w:val="231F20"/>
          <w:spacing w:val="9"/>
          <w:sz w:val="24"/>
          <w:szCs w:val="24"/>
          <w:lang w:val="kk-KZ"/>
        </w:rPr>
        <w:t xml:space="preserve"> тармақтар. Мұны Конфуцийдің шәкірттерді бағалауға, сынауға ерекше мән беруі дәлелдейді. Көзі қырағы оқырмандар Конфуцийдің шәкірттерінің көпшілігі іскер әрі билік жағынан талан</w:t>
      </w:r>
      <w:ins w:id="744" w:author="Учетная запись Майкрософт" w:date="2022-10-20T09:47:00Z">
        <w:r w:rsidR="00832396">
          <w:rPr>
            <w:rFonts w:ascii="Times New Roman" w:eastAsia="Arial Unicode MS" w:hAnsi="Times New Roman" w:cs="Times New Roman"/>
            <w:color w:val="231F20"/>
            <w:spacing w:val="9"/>
            <w:sz w:val="24"/>
            <w:szCs w:val="24"/>
            <w:lang w:val="kk-KZ"/>
          </w:rPr>
          <w:t>т</w:t>
        </w:r>
      </w:ins>
      <w:r w:rsidRPr="0070235F">
        <w:rPr>
          <w:rFonts w:ascii="Times New Roman" w:eastAsia="Arial Unicode MS" w:hAnsi="Times New Roman" w:cs="Times New Roman"/>
          <w:color w:val="231F20"/>
          <w:spacing w:val="9"/>
          <w:sz w:val="24"/>
          <w:szCs w:val="24"/>
          <w:lang w:val="kk-KZ"/>
        </w:rPr>
        <w:t xml:space="preserve">ты екенін, алайда ізгілік жағынан </w:t>
      </w:r>
      <w:r w:rsidR="00004E25" w:rsidRPr="0070235F">
        <w:rPr>
          <w:rFonts w:ascii="Times New Roman" w:eastAsia="Arial Unicode MS" w:hAnsi="Times New Roman" w:cs="Times New Roman"/>
          <w:color w:val="231F20"/>
          <w:spacing w:val="9"/>
          <w:sz w:val="24"/>
          <w:szCs w:val="24"/>
          <w:lang w:val="kk-KZ"/>
        </w:rPr>
        <w:t xml:space="preserve">жетіспей жататынын байқайды. </w:t>
      </w:r>
      <w:r w:rsidR="005E7A83" w:rsidRPr="0070235F">
        <w:rPr>
          <w:rFonts w:ascii="Times New Roman" w:eastAsia="Arial Unicode MS" w:hAnsi="Times New Roman" w:cs="Times New Roman"/>
          <w:color w:val="231F20"/>
          <w:spacing w:val="9"/>
          <w:sz w:val="24"/>
          <w:szCs w:val="24"/>
          <w:lang w:val="kk-KZ"/>
        </w:rPr>
        <w:t>Янь</w:t>
      </w:r>
      <w:r w:rsidR="008D4C33" w:rsidRPr="0070235F">
        <w:rPr>
          <w:rFonts w:ascii="Times New Roman" w:eastAsia="Arial Unicode MS" w:hAnsi="Times New Roman" w:cs="Times New Roman"/>
          <w:color w:val="231F20"/>
          <w:spacing w:val="9"/>
          <w:sz w:val="24"/>
          <w:szCs w:val="24"/>
          <w:lang w:val="kk-KZ"/>
        </w:rPr>
        <w:t xml:space="preserve"> Хуэй</w:t>
      </w:r>
      <w:r w:rsidRPr="0070235F">
        <w:rPr>
          <w:rFonts w:ascii="Times New Roman" w:eastAsia="Arial Unicode MS" w:hAnsi="Times New Roman" w:cs="Times New Roman"/>
          <w:color w:val="231F20"/>
          <w:spacing w:val="9"/>
          <w:sz w:val="24"/>
          <w:szCs w:val="24"/>
          <w:lang w:val="kk-KZ"/>
        </w:rPr>
        <w:t>Конфуцийдің сүйікті шәкірті болды, бірақ оның кедейлікке бойұсынып, адамгершілік ұстанымдармен жүргеннен басқа аты шықпады (әрине, бұл оның мезгілінен бұрын қайтыс болуына</w:t>
      </w:r>
      <w:ins w:id="745" w:author="Учетная запись Майкрософт" w:date="2022-10-20T09:47:00Z">
        <w:r w:rsidR="00832396">
          <w:rPr>
            <w:rFonts w:ascii="Times New Roman" w:eastAsia="Arial Unicode MS" w:hAnsi="Times New Roman" w:cs="Times New Roman"/>
            <w:color w:val="231F20"/>
            <w:spacing w:val="9"/>
            <w:sz w:val="24"/>
            <w:szCs w:val="24"/>
            <w:lang w:val="kk-KZ"/>
          </w:rPr>
          <w:t>н</w:t>
        </w:r>
      </w:ins>
      <w:del w:id="746" w:author="Учетная запись Майкрософт" w:date="2022-10-20T09:47:00Z">
        <w:r w:rsidRPr="0070235F" w:rsidDel="00832396">
          <w:rPr>
            <w:rFonts w:ascii="Times New Roman" w:eastAsia="Arial Unicode MS" w:hAnsi="Times New Roman" w:cs="Times New Roman"/>
            <w:color w:val="231F20"/>
            <w:spacing w:val="9"/>
            <w:sz w:val="24"/>
            <w:szCs w:val="24"/>
            <w:lang w:val="kk-KZ"/>
          </w:rPr>
          <w:delText xml:space="preserve"> байланысты</w:delText>
        </w:r>
      </w:del>
      <w:r w:rsidRPr="0070235F">
        <w:rPr>
          <w:rFonts w:ascii="Times New Roman" w:eastAsia="Arial Unicode MS" w:hAnsi="Times New Roman" w:cs="Times New Roman"/>
          <w:color w:val="231F20"/>
          <w:spacing w:val="9"/>
          <w:sz w:val="24"/>
          <w:szCs w:val="24"/>
          <w:lang w:val="kk-KZ"/>
        </w:rPr>
        <w:t xml:space="preserve"> ұлы істерді атқара алмау</w:t>
      </w:r>
      <w:r w:rsidR="00004E25" w:rsidRPr="0070235F">
        <w:rPr>
          <w:rFonts w:ascii="Times New Roman" w:eastAsia="Arial Unicode MS" w:hAnsi="Times New Roman" w:cs="Times New Roman"/>
          <w:color w:val="231F20"/>
          <w:spacing w:val="9"/>
          <w:sz w:val="24"/>
          <w:szCs w:val="24"/>
          <w:lang w:val="kk-KZ"/>
        </w:rPr>
        <w:t xml:space="preserve">ына байланысты). Конфуций да </w:t>
      </w:r>
      <w:r w:rsidR="005E7A83" w:rsidRPr="0070235F">
        <w:rPr>
          <w:rFonts w:ascii="Times New Roman" w:eastAsia="Arial Unicode MS" w:hAnsi="Times New Roman" w:cs="Times New Roman"/>
          <w:color w:val="231F20"/>
          <w:spacing w:val="9"/>
          <w:sz w:val="24"/>
          <w:szCs w:val="24"/>
          <w:lang w:val="kk-KZ"/>
        </w:rPr>
        <w:t>Янь</w:t>
      </w:r>
      <w:r w:rsidR="00004E25" w:rsidRPr="0070235F">
        <w:rPr>
          <w:rFonts w:ascii="Times New Roman" w:eastAsia="Arial Unicode MS" w:hAnsi="Times New Roman" w:cs="Times New Roman"/>
          <w:color w:val="231F20"/>
          <w:spacing w:val="9"/>
          <w:sz w:val="24"/>
          <w:szCs w:val="24"/>
          <w:lang w:val="kk-KZ"/>
        </w:rPr>
        <w:t xml:space="preserve"> Хуэ</w:t>
      </w:r>
      <w:r w:rsidRPr="0070235F">
        <w:rPr>
          <w:rFonts w:ascii="Times New Roman" w:eastAsia="Arial Unicode MS" w:hAnsi="Times New Roman" w:cs="Times New Roman"/>
          <w:color w:val="231F20"/>
          <w:spacing w:val="9"/>
          <w:sz w:val="24"/>
          <w:szCs w:val="24"/>
          <w:lang w:val="kk-KZ"/>
        </w:rPr>
        <w:t xml:space="preserve">йдің адамгершілігі болғанын, алайда </w:t>
      </w:r>
      <w:r w:rsidR="00004E25" w:rsidRPr="0070235F">
        <w:rPr>
          <w:rFonts w:ascii="Times New Roman" w:eastAsia="Arial Unicode MS" w:hAnsi="Times New Roman" w:cs="Times New Roman"/>
          <w:color w:val="231F20"/>
          <w:spacing w:val="9"/>
          <w:sz w:val="24"/>
          <w:szCs w:val="24"/>
          <w:lang w:val="kk-KZ"/>
        </w:rPr>
        <w:t xml:space="preserve">тым кедей </w:t>
      </w:r>
      <w:del w:id="747" w:author="Учетная запись Майкрософт" w:date="2022-10-20T09:48:00Z">
        <w:r w:rsidR="00004E25" w:rsidRPr="0070235F" w:rsidDel="00832396">
          <w:rPr>
            <w:rFonts w:ascii="Times New Roman" w:eastAsia="Arial Unicode MS" w:hAnsi="Times New Roman" w:cs="Times New Roman"/>
            <w:color w:val="231F20"/>
            <w:spacing w:val="9"/>
            <w:sz w:val="24"/>
            <w:szCs w:val="24"/>
            <w:lang w:val="kk-KZ"/>
          </w:rPr>
          <w:delText xml:space="preserve">болғанын </w:delText>
        </w:r>
      </w:del>
      <w:ins w:id="748" w:author="Учетная запись Майкрософт" w:date="2022-10-20T09:48:00Z">
        <w:r w:rsidR="00832396">
          <w:rPr>
            <w:rFonts w:ascii="Times New Roman" w:eastAsia="Arial Unicode MS" w:hAnsi="Times New Roman" w:cs="Times New Roman"/>
            <w:color w:val="231F20"/>
            <w:spacing w:val="9"/>
            <w:sz w:val="24"/>
            <w:szCs w:val="24"/>
            <w:lang w:val="kk-KZ"/>
          </w:rPr>
          <w:t>екенін</w:t>
        </w:r>
      </w:ins>
      <w:r w:rsidR="00004E25" w:rsidRPr="0070235F">
        <w:rPr>
          <w:rFonts w:ascii="Times New Roman" w:eastAsia="Arial Unicode MS" w:hAnsi="Times New Roman" w:cs="Times New Roman"/>
          <w:color w:val="231F20"/>
          <w:spacing w:val="9"/>
          <w:sz w:val="24"/>
          <w:szCs w:val="24"/>
          <w:lang w:val="kk-KZ"/>
        </w:rPr>
        <w:t xml:space="preserve">білген; </w:t>
      </w:r>
      <w:r w:rsidR="009A44BB" w:rsidRPr="0070235F">
        <w:rPr>
          <w:rFonts w:ascii="Times New Roman" w:eastAsia="Arial Unicode MS" w:hAnsi="Times New Roman" w:cs="Times New Roman"/>
          <w:color w:val="231F20"/>
          <w:spacing w:val="9"/>
          <w:sz w:val="24"/>
          <w:szCs w:val="24"/>
          <w:lang w:val="kk-KZ"/>
        </w:rPr>
        <w:t>Цзы Гун</w:t>
      </w:r>
      <w:r w:rsidRPr="0070235F">
        <w:rPr>
          <w:rFonts w:ascii="Times New Roman" w:eastAsia="Arial Unicode MS" w:hAnsi="Times New Roman" w:cs="Times New Roman"/>
          <w:color w:val="231F20"/>
          <w:spacing w:val="9"/>
          <w:sz w:val="24"/>
          <w:szCs w:val="24"/>
          <w:lang w:val="kk-KZ"/>
        </w:rPr>
        <w:t>ның адамге</w:t>
      </w:r>
      <w:ins w:id="749" w:author="Учетная запись Майкрософт" w:date="2022-10-20T09:48:00Z">
        <w:r w:rsidR="00832396">
          <w:rPr>
            <w:rFonts w:ascii="Times New Roman" w:eastAsia="Arial Unicode MS" w:hAnsi="Times New Roman" w:cs="Times New Roman"/>
            <w:color w:val="231F20"/>
            <w:spacing w:val="9"/>
            <w:sz w:val="24"/>
            <w:szCs w:val="24"/>
            <w:lang w:val="kk-KZ"/>
          </w:rPr>
          <w:t>р</w:t>
        </w:r>
      </w:ins>
      <w:r w:rsidRPr="0070235F">
        <w:rPr>
          <w:rFonts w:ascii="Times New Roman" w:eastAsia="Arial Unicode MS" w:hAnsi="Times New Roman" w:cs="Times New Roman"/>
          <w:color w:val="231F20"/>
          <w:spacing w:val="9"/>
          <w:sz w:val="24"/>
          <w:szCs w:val="24"/>
          <w:lang w:val="kk-KZ"/>
        </w:rPr>
        <w:t xml:space="preserve">шілігі </w:t>
      </w:r>
      <w:r w:rsidR="005E7A83" w:rsidRPr="0070235F">
        <w:rPr>
          <w:rFonts w:ascii="Times New Roman" w:eastAsia="Arial Unicode MS" w:hAnsi="Times New Roman" w:cs="Times New Roman"/>
          <w:color w:val="231F20"/>
          <w:spacing w:val="9"/>
          <w:sz w:val="24"/>
          <w:szCs w:val="24"/>
          <w:lang w:val="kk-KZ"/>
        </w:rPr>
        <w:t>Янь</w:t>
      </w:r>
      <w:r w:rsidR="00004E25" w:rsidRPr="0070235F">
        <w:rPr>
          <w:rFonts w:ascii="Times New Roman" w:eastAsia="Arial Unicode MS" w:hAnsi="Times New Roman" w:cs="Times New Roman"/>
          <w:color w:val="231F20"/>
          <w:spacing w:val="9"/>
          <w:sz w:val="24"/>
          <w:szCs w:val="24"/>
          <w:lang w:val="kk-KZ"/>
        </w:rPr>
        <w:t xml:space="preserve"> Хуэй</w:t>
      </w:r>
      <w:r w:rsidRPr="0070235F">
        <w:rPr>
          <w:rFonts w:ascii="Times New Roman" w:eastAsia="Arial Unicode MS" w:hAnsi="Times New Roman" w:cs="Times New Roman"/>
          <w:color w:val="231F20"/>
          <w:spacing w:val="9"/>
          <w:sz w:val="24"/>
          <w:szCs w:val="24"/>
          <w:lang w:val="kk-KZ"/>
        </w:rPr>
        <w:t>дан төмен</w:t>
      </w:r>
      <w:del w:id="750" w:author="Учетная запись Майкрософт" w:date="2022-10-20T09:48:00Z">
        <w:r w:rsidRPr="0070235F" w:rsidDel="00832396">
          <w:rPr>
            <w:rFonts w:ascii="Times New Roman" w:eastAsia="Arial Unicode MS" w:hAnsi="Times New Roman" w:cs="Times New Roman"/>
            <w:color w:val="231F20"/>
            <w:spacing w:val="9"/>
            <w:sz w:val="24"/>
            <w:szCs w:val="24"/>
            <w:lang w:val="kk-KZ"/>
          </w:rPr>
          <w:delText xml:space="preserve"> болды</w:delText>
        </w:r>
      </w:del>
      <w:r w:rsidRPr="0070235F">
        <w:rPr>
          <w:rFonts w:ascii="Times New Roman" w:eastAsia="Arial Unicode MS" w:hAnsi="Times New Roman" w:cs="Times New Roman"/>
          <w:color w:val="231F20"/>
          <w:spacing w:val="9"/>
          <w:sz w:val="24"/>
          <w:szCs w:val="24"/>
          <w:lang w:val="kk-KZ"/>
        </w:rPr>
        <w:t>, алайда ол алыпсатарлықтың арқасында дәулетті болды (11</w:t>
      </w:r>
      <w:del w:id="751" w:author="Учетная запись Майкрософт" w:date="2022-10-20T09:48:00Z">
        <w:r w:rsidRPr="0070235F" w:rsidDel="00832396">
          <w:rPr>
            <w:rFonts w:ascii="Times New Roman" w:eastAsia="Arial Unicode MS" w:hAnsi="Times New Roman" w:cs="Times New Roman"/>
            <w:color w:val="231F20"/>
            <w:spacing w:val="9"/>
            <w:sz w:val="24"/>
            <w:szCs w:val="24"/>
            <w:lang w:val="kk-KZ"/>
          </w:rPr>
          <w:delText>.</w:delText>
        </w:r>
      </w:del>
      <w:ins w:id="752" w:author="Учетная запись Майкрософт" w:date="2022-10-20T09:48:00Z">
        <w:r w:rsidR="00832396">
          <w:rPr>
            <w:rFonts w:ascii="Times New Roman" w:eastAsia="Arial Unicode MS" w:hAnsi="Times New Roman" w:cs="Times New Roman"/>
            <w:color w:val="231F20"/>
            <w:spacing w:val="9"/>
            <w:sz w:val="24"/>
            <w:szCs w:val="24"/>
            <w:lang w:val="kk-KZ"/>
          </w:rPr>
          <w:t>,</w:t>
        </w:r>
      </w:ins>
      <w:r w:rsidRPr="0070235F">
        <w:rPr>
          <w:rFonts w:ascii="Times New Roman" w:eastAsia="Arial Unicode MS" w:hAnsi="Times New Roman" w:cs="Times New Roman"/>
          <w:color w:val="231F20"/>
          <w:spacing w:val="9"/>
          <w:sz w:val="24"/>
          <w:szCs w:val="24"/>
          <w:lang w:val="kk-KZ"/>
        </w:rPr>
        <w:t>19). Шындығында, адамдардың бақытты болуының бірізді жолы жоқ, Конфуций да бұл пікірде қатып қалмаған</w:t>
      </w:r>
      <w:r w:rsidR="009551FC" w:rsidRPr="009551FC">
        <w:rPr>
          <w:rFonts w:ascii="Times New Roman" w:eastAsia="Arial Unicode MS" w:hAnsi="Times New Roman" w:cs="Times New Roman"/>
          <w:color w:val="231F20"/>
          <w:spacing w:val="9"/>
          <w:sz w:val="24"/>
          <w:szCs w:val="24"/>
          <w:highlight w:val="green"/>
          <w:lang w:val="kk-KZ"/>
          <w:rPrChange w:id="753" w:author="lenа" w:date="2022-11-01T11:43:00Z">
            <w:rPr>
              <w:rFonts w:ascii="Times New Roman" w:eastAsia="Arial Unicode MS" w:hAnsi="Times New Roman" w:cs="Times New Roman"/>
              <w:color w:val="231F20"/>
              <w:spacing w:val="9"/>
              <w:sz w:val="24"/>
              <w:szCs w:val="24"/>
              <w:lang w:val="kk-KZ" w:bidi="ar-SA"/>
            </w:rPr>
          </w:rPrChange>
        </w:rPr>
        <w:t xml:space="preserve">. «Менің </w:t>
      </w:r>
      <w:ins w:id="754" w:author="lenа" w:date="2022-11-01T11:43:00Z">
        <w:r w:rsidR="009551FC" w:rsidRPr="009551FC">
          <w:rPr>
            <w:rFonts w:ascii="Times New Roman" w:eastAsia="Arial Unicode MS" w:hAnsi="Times New Roman" w:cs="Times New Roman"/>
            <w:color w:val="231F20"/>
            <w:spacing w:val="9"/>
            <w:sz w:val="24"/>
            <w:szCs w:val="24"/>
            <w:highlight w:val="green"/>
            <w:lang w:val="kk-KZ"/>
            <w:rPrChange w:id="755" w:author="lenа" w:date="2022-11-01T11:43:00Z">
              <w:rPr>
                <w:rFonts w:ascii="Times New Roman" w:eastAsia="Arial Unicode MS" w:hAnsi="Times New Roman" w:cs="Times New Roman"/>
                <w:color w:val="231F20"/>
                <w:spacing w:val="9"/>
                <w:sz w:val="24"/>
                <w:szCs w:val="24"/>
                <w:highlight w:val="yellow"/>
                <w:lang w:val="kk-KZ" w:bidi="ar-SA"/>
              </w:rPr>
            </w:rPrChange>
          </w:rPr>
          <w:t>сүйіктім</w:t>
        </w:r>
      </w:ins>
      <w:del w:id="756" w:author="lenа" w:date="2022-11-01T11:43:00Z">
        <w:r w:rsidR="009551FC" w:rsidRPr="009551FC">
          <w:rPr>
            <w:rFonts w:ascii="Times New Roman" w:eastAsia="Arial Unicode MS" w:hAnsi="Times New Roman" w:cs="Times New Roman"/>
            <w:color w:val="231F20"/>
            <w:spacing w:val="9"/>
            <w:sz w:val="24"/>
            <w:szCs w:val="24"/>
            <w:highlight w:val="green"/>
            <w:lang w:val="kk-KZ"/>
            <w:rPrChange w:id="757" w:author="lenа" w:date="2022-11-01T11:43:00Z">
              <w:rPr>
                <w:rFonts w:ascii="Times New Roman" w:eastAsia="Arial Unicode MS" w:hAnsi="Times New Roman" w:cs="Times New Roman"/>
                <w:color w:val="231F20"/>
                <w:spacing w:val="9"/>
                <w:sz w:val="24"/>
                <w:szCs w:val="24"/>
                <w:lang w:val="kk-KZ" w:bidi="ar-SA"/>
              </w:rPr>
            </w:rPrChange>
          </w:rPr>
          <w:delText>фаворитім</w:delText>
        </w:r>
      </w:del>
      <w:r w:rsidR="009551FC" w:rsidRPr="009551FC">
        <w:rPr>
          <w:rFonts w:ascii="Times New Roman" w:eastAsia="Arial Unicode MS" w:hAnsi="Times New Roman" w:cs="Times New Roman"/>
          <w:color w:val="231F20"/>
          <w:spacing w:val="9"/>
          <w:sz w:val="24"/>
          <w:szCs w:val="24"/>
          <w:highlight w:val="green"/>
          <w:lang w:val="kk-KZ"/>
          <w:rPrChange w:id="758" w:author="lenа" w:date="2022-11-01T11:43:00Z">
            <w:rPr>
              <w:rFonts w:ascii="Times New Roman" w:eastAsia="Arial Unicode MS" w:hAnsi="Times New Roman" w:cs="Times New Roman"/>
              <w:color w:val="231F20"/>
              <w:spacing w:val="9"/>
              <w:sz w:val="24"/>
              <w:szCs w:val="24"/>
              <w:lang w:val="kk-KZ" w:bidi="ar-SA"/>
            </w:rPr>
          </w:rPrChange>
        </w:rPr>
        <w:t>» (7</w:t>
      </w:r>
      <w:del w:id="759" w:author="Учетная запись Майкрософт" w:date="2022-10-20T09:49:00Z">
        <w:r w:rsidR="009551FC" w:rsidRPr="009551FC">
          <w:rPr>
            <w:rFonts w:ascii="Times New Roman" w:eastAsia="Arial Unicode MS" w:hAnsi="Times New Roman" w:cs="Times New Roman"/>
            <w:color w:val="231F20"/>
            <w:spacing w:val="9"/>
            <w:sz w:val="24"/>
            <w:szCs w:val="24"/>
            <w:highlight w:val="green"/>
            <w:lang w:val="kk-KZ"/>
            <w:rPrChange w:id="760" w:author="lenа" w:date="2022-11-01T11:43:00Z">
              <w:rPr>
                <w:rFonts w:ascii="Times New Roman" w:eastAsia="Arial Unicode MS" w:hAnsi="Times New Roman" w:cs="Times New Roman"/>
                <w:color w:val="231F20"/>
                <w:spacing w:val="9"/>
                <w:sz w:val="24"/>
                <w:szCs w:val="24"/>
                <w:lang w:val="kk-KZ" w:bidi="ar-SA"/>
              </w:rPr>
            </w:rPrChange>
          </w:rPr>
          <w:delText>.</w:delText>
        </w:r>
      </w:del>
      <w:ins w:id="761" w:author="Учетная запись Майкрософт" w:date="2022-10-20T09:49:00Z">
        <w:r w:rsidR="009551FC" w:rsidRPr="009551FC">
          <w:rPr>
            <w:rFonts w:ascii="Times New Roman" w:eastAsia="Arial Unicode MS" w:hAnsi="Times New Roman" w:cs="Times New Roman"/>
            <w:color w:val="231F20"/>
            <w:spacing w:val="9"/>
            <w:sz w:val="24"/>
            <w:szCs w:val="24"/>
            <w:highlight w:val="green"/>
            <w:lang w:val="kk-KZ"/>
            <w:rPrChange w:id="762" w:author="lenа" w:date="2022-11-01T11:43:00Z">
              <w:rPr>
                <w:rFonts w:ascii="Times New Roman" w:eastAsia="Arial Unicode MS" w:hAnsi="Times New Roman" w:cs="Times New Roman"/>
                <w:color w:val="231F20"/>
                <w:spacing w:val="9"/>
                <w:sz w:val="24"/>
                <w:szCs w:val="24"/>
                <w:lang w:val="kk-KZ" w:bidi="ar-SA"/>
              </w:rPr>
            </w:rPrChange>
          </w:rPr>
          <w:t>,</w:t>
        </w:r>
      </w:ins>
      <w:r w:rsidR="009551FC" w:rsidRPr="009551FC">
        <w:rPr>
          <w:rFonts w:ascii="Times New Roman" w:eastAsia="Arial Unicode MS" w:hAnsi="Times New Roman" w:cs="Times New Roman"/>
          <w:color w:val="231F20"/>
          <w:spacing w:val="9"/>
          <w:sz w:val="24"/>
          <w:szCs w:val="24"/>
          <w:highlight w:val="green"/>
          <w:lang w:val="kk-KZ"/>
          <w:rPrChange w:id="763" w:author="lenа" w:date="2022-11-01T11:43:00Z">
            <w:rPr>
              <w:rFonts w:ascii="Times New Roman" w:eastAsia="Arial Unicode MS" w:hAnsi="Times New Roman" w:cs="Times New Roman"/>
              <w:color w:val="231F20"/>
              <w:spacing w:val="9"/>
              <w:sz w:val="24"/>
              <w:szCs w:val="24"/>
              <w:lang w:val="kk-KZ" w:bidi="ar-SA"/>
            </w:rPr>
          </w:rPrChange>
        </w:rPr>
        <w:t>12) мәселесінің ең жақсы шешімі</w:t>
      </w:r>
      <w:del w:id="764" w:author="lenа" w:date="2022-11-01T11:44:00Z">
        <w:r w:rsidR="009551FC" w:rsidRPr="009551FC">
          <w:rPr>
            <w:rFonts w:ascii="Times New Roman" w:eastAsia="Arial Unicode MS" w:hAnsi="Times New Roman" w:cs="Times New Roman"/>
            <w:color w:val="231F20"/>
            <w:spacing w:val="9"/>
            <w:sz w:val="24"/>
            <w:szCs w:val="24"/>
            <w:highlight w:val="green"/>
            <w:lang w:val="kk-KZ"/>
            <w:rPrChange w:id="765" w:author="lenа" w:date="2022-11-01T11:43:00Z">
              <w:rPr>
                <w:rFonts w:ascii="Times New Roman" w:eastAsia="Arial Unicode MS" w:hAnsi="Times New Roman" w:cs="Times New Roman"/>
                <w:color w:val="231F20"/>
                <w:spacing w:val="9"/>
                <w:sz w:val="24"/>
                <w:szCs w:val="24"/>
                <w:lang w:val="kk-KZ" w:bidi="ar-SA"/>
              </w:rPr>
            </w:rPrChange>
          </w:rPr>
          <w:delText xml:space="preserve"> </w:delText>
        </w:r>
      </w:del>
      <w:ins w:id="766" w:author="lenа" w:date="2022-11-01T11:44:00Z">
        <w:r w:rsidR="008D5025">
          <w:rPr>
            <w:rFonts w:ascii="Times New Roman" w:eastAsia="Arial Unicode MS" w:hAnsi="Times New Roman" w:cs="Times New Roman"/>
            <w:color w:val="231F20"/>
            <w:spacing w:val="9"/>
            <w:sz w:val="24"/>
            <w:szCs w:val="24"/>
            <w:highlight w:val="green"/>
            <w:lang w:val="kk-KZ"/>
          </w:rPr>
          <w:t xml:space="preserve"> болған</w:t>
        </w:r>
      </w:ins>
      <w:del w:id="767" w:author="lenа" w:date="2022-11-01T11:44:00Z">
        <w:r w:rsidR="009551FC" w:rsidRPr="009551FC">
          <w:rPr>
            <w:rFonts w:ascii="Times New Roman" w:eastAsia="Arial Unicode MS" w:hAnsi="Times New Roman" w:cs="Times New Roman"/>
            <w:color w:val="231F20"/>
            <w:spacing w:val="9"/>
            <w:sz w:val="24"/>
            <w:szCs w:val="24"/>
            <w:highlight w:val="green"/>
            <w:lang w:val="kk-KZ"/>
            <w:rPrChange w:id="768" w:author="lenа" w:date="2022-11-01T11:43:00Z">
              <w:rPr>
                <w:rFonts w:ascii="Times New Roman" w:eastAsia="Arial Unicode MS" w:hAnsi="Times New Roman" w:cs="Times New Roman"/>
                <w:color w:val="231F20"/>
                <w:spacing w:val="9"/>
                <w:sz w:val="24"/>
                <w:szCs w:val="24"/>
                <w:lang w:val="kk-KZ" w:bidi="ar-SA"/>
              </w:rPr>
            </w:rPrChange>
          </w:rPr>
          <w:delText>болып табылады</w:delText>
        </w:r>
      </w:del>
      <w:r w:rsidR="009551FC" w:rsidRPr="009551FC">
        <w:rPr>
          <w:rFonts w:ascii="Times New Roman" w:eastAsia="Arial Unicode MS" w:hAnsi="Times New Roman" w:cs="Times New Roman"/>
          <w:color w:val="231F20"/>
          <w:spacing w:val="9"/>
          <w:sz w:val="24"/>
          <w:szCs w:val="24"/>
          <w:highlight w:val="green"/>
          <w:lang w:val="kk-KZ"/>
          <w:rPrChange w:id="769" w:author="lenа" w:date="2022-11-01T11:43:00Z">
            <w:rPr>
              <w:rFonts w:ascii="Times New Roman" w:eastAsia="Arial Unicode MS" w:hAnsi="Times New Roman" w:cs="Times New Roman"/>
              <w:color w:val="231F20"/>
              <w:spacing w:val="9"/>
              <w:sz w:val="24"/>
              <w:szCs w:val="24"/>
              <w:lang w:val="kk-KZ" w:bidi="ar-SA"/>
            </w:rPr>
          </w:rPrChange>
        </w:rPr>
        <w:t>.</w:t>
      </w:r>
      <w:r w:rsidRPr="0070235F">
        <w:rPr>
          <w:rFonts w:ascii="Times New Roman" w:eastAsia="Arial Unicode MS" w:hAnsi="Times New Roman" w:cs="Times New Roman"/>
          <w:color w:val="231F20"/>
          <w:spacing w:val="9"/>
          <w:sz w:val="24"/>
          <w:szCs w:val="24"/>
          <w:lang w:val="kk-KZ"/>
        </w:rPr>
        <w:t xml:space="preserve"> Осы тұрғыдан алғанда, </w:t>
      </w:r>
      <w:r w:rsidR="005E7A83" w:rsidRPr="0070235F">
        <w:rPr>
          <w:rFonts w:ascii="Times New Roman" w:eastAsia="Arial Unicode MS" w:hAnsi="Times New Roman" w:cs="Times New Roman"/>
          <w:color w:val="231F20"/>
          <w:spacing w:val="9"/>
          <w:sz w:val="24"/>
          <w:szCs w:val="24"/>
          <w:lang w:val="kk-KZ"/>
        </w:rPr>
        <w:t>Янь</w:t>
      </w:r>
      <w:r w:rsidRPr="0070235F">
        <w:rPr>
          <w:rFonts w:ascii="Times New Roman" w:eastAsia="Arial Unicode MS" w:hAnsi="Times New Roman" w:cs="Times New Roman"/>
          <w:color w:val="231F20"/>
          <w:spacing w:val="9"/>
          <w:sz w:val="24"/>
          <w:szCs w:val="24"/>
          <w:lang w:val="kk-KZ"/>
        </w:rPr>
        <w:t xml:space="preserve"> Хуэй </w:t>
      </w:r>
      <w:ins w:id="770" w:author="Учетная запись Майкрософт" w:date="2022-10-20T09:49:00Z">
        <w:r w:rsidR="003B4839">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color w:val="231F20"/>
          <w:spacing w:val="9"/>
          <w:sz w:val="24"/>
          <w:szCs w:val="24"/>
          <w:lang w:val="kk-KZ"/>
        </w:rPr>
        <w:t>ең бай адам.</w:t>
      </w:r>
    </w:p>
    <w:p w14:paraId="50DDDD14" w14:textId="77777777" w:rsidR="003D17C2" w:rsidRPr="0070235F" w:rsidRDefault="003D17C2" w:rsidP="0070235F">
      <w:pPr>
        <w:tabs>
          <w:tab w:val="left" w:pos="6663"/>
        </w:tabs>
        <w:spacing w:after="0" w:line="240" w:lineRule="auto"/>
        <w:ind w:firstLine="340"/>
        <w:rPr>
          <w:rFonts w:ascii="Times New Roman" w:eastAsia="Arial Unicode MS" w:hAnsi="Times New Roman" w:cs="Times New Roman"/>
          <w:color w:val="231F20"/>
          <w:spacing w:val="9"/>
          <w:sz w:val="24"/>
          <w:szCs w:val="24"/>
          <w:lang w:val="kk-KZ"/>
        </w:rPr>
        <w:sectPr w:rsidR="003D17C2" w:rsidRPr="0070235F" w:rsidSect="0070235F">
          <w:type w:val="nextColumn"/>
          <w:pgSz w:w="8392" w:h="11907" w:code="11"/>
          <w:pgMar w:top="1134" w:right="1134" w:bottom="1134" w:left="1134" w:header="0" w:footer="0" w:gutter="0"/>
          <w:cols w:space="720"/>
        </w:sectPr>
      </w:pPr>
    </w:p>
    <w:p w14:paraId="6A77343C" w14:textId="77777777" w:rsidR="003D17C2" w:rsidRPr="0070235F" w:rsidRDefault="003D17C2"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мен оның шәкірттері арасындағы диалогтың бір қызық жағы бар. Конфуций өз шәкірттерінің қарсылығына жиі тап болатын, мысалы, Цзы  Лу Конфуцийге бірнеше рет сөз қайтарған, бірақ Конфуций өте қатал </w:t>
      </w:r>
      <w:r w:rsidR="00004E25" w:rsidRPr="0070235F">
        <w:rPr>
          <w:rFonts w:ascii="Times New Roman" w:eastAsia="Arial Unicode MS" w:hAnsi="Times New Roman" w:cs="Times New Roman"/>
          <w:sz w:val="24"/>
          <w:szCs w:val="24"/>
          <w:lang w:val="kk-KZ"/>
        </w:rPr>
        <w:t>түрде тыйып тастап отырған</w:t>
      </w:r>
      <w:r w:rsidRPr="0070235F">
        <w:rPr>
          <w:rFonts w:ascii="Times New Roman" w:eastAsia="Arial Unicode MS" w:hAnsi="Times New Roman" w:cs="Times New Roman"/>
          <w:sz w:val="24"/>
          <w:szCs w:val="24"/>
          <w:lang w:val="kk-KZ"/>
        </w:rPr>
        <w:t>. Конфуцийді сынаған ғалымдар оны озбыр ғалым деп атайды. Бі</w:t>
      </w:r>
      <w:r w:rsidR="00004E25" w:rsidRPr="0070235F">
        <w:rPr>
          <w:rFonts w:ascii="Times New Roman" w:eastAsia="Arial Unicode MS" w:hAnsi="Times New Roman" w:cs="Times New Roman"/>
          <w:sz w:val="24"/>
          <w:szCs w:val="24"/>
          <w:lang w:val="kk-KZ"/>
        </w:rPr>
        <w:t>рақ Конфуций келіспегенмен</w:t>
      </w:r>
      <w:r w:rsidRPr="0070235F">
        <w:rPr>
          <w:rFonts w:ascii="Times New Roman" w:eastAsia="Arial Unicode MS" w:hAnsi="Times New Roman" w:cs="Times New Roman"/>
          <w:sz w:val="24"/>
          <w:szCs w:val="24"/>
          <w:lang w:val="kk-KZ"/>
        </w:rPr>
        <w:t>, шәкірттерінің көзқарастарын құрметтей білген. Мысалы, Цзай Во «үш жылдық жоқтауды» қысқартқысы келді. Кейін Конфуций оны «мейірімсіз» деп кінәлағанмен, ол сол кезде егер сенің жүрегің содан тыншыса, солай жаса деген (17</w:t>
      </w:r>
      <w:del w:id="771" w:author="Учетная запись Майкрософт" w:date="2022-10-20T09:50:00Z">
        <w:r w:rsidRPr="0070235F" w:rsidDel="003B4839">
          <w:rPr>
            <w:rFonts w:ascii="Times New Roman" w:eastAsia="Arial Unicode MS" w:hAnsi="Times New Roman" w:cs="Times New Roman"/>
            <w:sz w:val="24"/>
            <w:szCs w:val="24"/>
            <w:lang w:val="kk-KZ"/>
          </w:rPr>
          <w:delText>.</w:delText>
        </w:r>
      </w:del>
      <w:ins w:id="772" w:author="Учетная запись Майкрософт" w:date="2022-10-20T09:50:00Z">
        <w:r w:rsidR="003B4839">
          <w:rPr>
            <w:rFonts w:ascii="Times New Roman" w:eastAsia="Arial Unicode MS" w:hAnsi="Times New Roman" w:cs="Times New Roman"/>
            <w:sz w:val="24"/>
            <w:szCs w:val="24"/>
            <w:lang w:val="kk-KZ"/>
          </w:rPr>
          <w:t>,</w:t>
        </w:r>
      </w:ins>
      <w:ins w:id="773" w:author="lenа" w:date="2022-11-01T11:45:00Z">
        <w:r w:rsidR="008D5025">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21). Белгілі бір дәрежеде Конфуций шәкірттерінің өзіне қарсы шық</w:t>
      </w:r>
      <w:ins w:id="774" w:author="Учетная запись Майкрософт" w:date="2022-10-20T09:50:00Z">
        <w:r w:rsidR="003B4839">
          <w:rPr>
            <w:rFonts w:ascii="Times New Roman" w:eastAsia="Arial Unicode MS" w:hAnsi="Times New Roman" w:cs="Times New Roman"/>
            <w:sz w:val="24"/>
            <w:szCs w:val="24"/>
            <w:lang w:val="kk-KZ"/>
          </w:rPr>
          <w:t>қ</w:t>
        </w:r>
      </w:ins>
      <w:r w:rsidRPr="0070235F">
        <w:rPr>
          <w:rFonts w:ascii="Times New Roman" w:eastAsia="Arial Unicode MS" w:hAnsi="Times New Roman" w:cs="Times New Roman"/>
          <w:sz w:val="24"/>
          <w:szCs w:val="24"/>
          <w:lang w:val="kk-KZ"/>
        </w:rPr>
        <w:t>анына</w:t>
      </w:r>
      <w:r w:rsidR="00004E25" w:rsidRPr="0070235F">
        <w:rPr>
          <w:rFonts w:ascii="Times New Roman" w:eastAsia="Arial Unicode MS" w:hAnsi="Times New Roman" w:cs="Times New Roman"/>
          <w:sz w:val="24"/>
          <w:szCs w:val="24"/>
          <w:lang w:val="kk-KZ"/>
        </w:rPr>
        <w:t xml:space="preserve"> қуанған, мұны «ізгі болу</w:t>
      </w:r>
      <w:ins w:id="775" w:author="lenа" w:date="2022-11-01T11:44:00Z">
        <w:r w:rsidR="008D5025">
          <w:rPr>
            <w:rFonts w:ascii="Times New Roman" w:eastAsia="Arial Unicode MS" w:hAnsi="Times New Roman" w:cs="Times New Roman"/>
            <w:sz w:val="24"/>
            <w:szCs w:val="24"/>
            <w:lang w:val="kk-KZ"/>
          </w:rPr>
          <w:t xml:space="preserve"> </w:t>
        </w:r>
      </w:ins>
      <w:ins w:id="776" w:author="Учетная запись Майкрософт" w:date="2022-10-20T09:50:00Z">
        <w:r w:rsidR="003B4839">
          <w:rPr>
            <w:rFonts w:ascii="Times New Roman" w:eastAsia="Arial Unicode MS" w:hAnsi="Times New Roman" w:cs="Times New Roman"/>
            <w:color w:val="231F20"/>
            <w:sz w:val="24"/>
            <w:szCs w:val="24"/>
            <w:lang w:val="kk-KZ"/>
          </w:rPr>
          <w:t>–</w:t>
        </w:r>
      </w:ins>
      <w:del w:id="777" w:author="Учетная запись Майкрософт" w:date="2022-10-20T09:50:00Z">
        <w:r w:rsidR="00004E25" w:rsidRPr="0070235F" w:rsidDel="003B4839">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ұстаздарға бағынбау» (15,36) деп атайды. </w:t>
      </w:r>
      <w:r w:rsidR="009551FC" w:rsidRPr="009551FC">
        <w:rPr>
          <w:rFonts w:ascii="Times New Roman" w:eastAsia="Arial Unicode MS" w:hAnsi="Times New Roman" w:cs="Times New Roman"/>
          <w:sz w:val="24"/>
          <w:szCs w:val="24"/>
          <w:highlight w:val="green"/>
          <w:lang w:val="kk-KZ"/>
          <w:rPrChange w:id="778" w:author="lenа" w:date="2022-11-01T11:48:00Z">
            <w:rPr>
              <w:rFonts w:ascii="Times New Roman" w:eastAsia="Arial Unicode MS" w:hAnsi="Times New Roman" w:cs="Times New Roman"/>
              <w:sz w:val="24"/>
              <w:szCs w:val="24"/>
              <w:lang w:val="kk-KZ" w:bidi="ar-SA"/>
            </w:rPr>
          </w:rPrChange>
        </w:rPr>
        <w:t>Теориялық әдіс жағынан «</w:t>
      </w:r>
      <w:ins w:id="779" w:author="lenа" w:date="2022-11-01T11:47:00Z">
        <w:r w:rsidR="009551FC" w:rsidRPr="009551FC">
          <w:rPr>
            <w:rFonts w:ascii="Times New Roman" w:eastAsia="Arial Unicode MS" w:hAnsi="Times New Roman" w:cs="Times New Roman"/>
            <w:sz w:val="24"/>
            <w:szCs w:val="24"/>
            <w:highlight w:val="green"/>
            <w:lang w:val="kk-KZ"/>
            <w:rPrChange w:id="780" w:author="lenа" w:date="2022-11-01T11:48:00Z">
              <w:rPr>
                <w:rFonts w:ascii="Times New Roman" w:eastAsia="Arial Unicode MS" w:hAnsi="Times New Roman" w:cs="Times New Roman"/>
                <w:sz w:val="24"/>
                <w:szCs w:val="24"/>
                <w:highlight w:val="yellow"/>
                <w:lang w:val="kk-KZ" w:bidi="ar-SA"/>
              </w:rPr>
            </w:rPrChange>
          </w:rPr>
          <w:t xml:space="preserve">патшаны </w:t>
        </w:r>
      </w:ins>
      <w:r w:rsidR="009551FC" w:rsidRPr="009551FC">
        <w:rPr>
          <w:rFonts w:ascii="Times New Roman" w:eastAsia="Arial Unicode MS" w:hAnsi="Times New Roman" w:cs="Times New Roman"/>
          <w:sz w:val="24"/>
          <w:szCs w:val="24"/>
          <w:highlight w:val="green"/>
          <w:lang w:val="kk-KZ"/>
          <w:rPrChange w:id="781" w:author="lenа" w:date="2022-11-01T11:48:00Z">
            <w:rPr>
              <w:rFonts w:ascii="Times New Roman" w:eastAsia="Arial Unicode MS" w:hAnsi="Times New Roman" w:cs="Times New Roman"/>
              <w:sz w:val="24"/>
              <w:szCs w:val="24"/>
              <w:lang w:val="kk-KZ" w:bidi="ar-SA"/>
            </w:rPr>
          </w:rPrChange>
        </w:rPr>
        <w:t>алда</w:t>
      </w:r>
      <w:ins w:id="782" w:author="lenа" w:date="2022-11-01T11:47:00Z">
        <w:r w:rsidR="009551FC" w:rsidRPr="009551FC">
          <w:rPr>
            <w:rFonts w:ascii="Times New Roman" w:eastAsia="Arial Unicode MS" w:hAnsi="Times New Roman" w:cs="Times New Roman"/>
            <w:sz w:val="24"/>
            <w:szCs w:val="24"/>
            <w:highlight w:val="green"/>
            <w:lang w:val="kk-KZ"/>
            <w:rPrChange w:id="783" w:author="lenа" w:date="2022-11-01T11:48:00Z">
              <w:rPr>
                <w:rFonts w:ascii="Times New Roman" w:eastAsia="Arial Unicode MS" w:hAnsi="Times New Roman" w:cs="Times New Roman"/>
                <w:sz w:val="24"/>
                <w:szCs w:val="24"/>
                <w:highlight w:val="yellow"/>
                <w:lang w:val="kk-KZ" w:bidi="ar-SA"/>
              </w:rPr>
            </w:rPrChange>
          </w:rPr>
          <w:t>у</w:t>
        </w:r>
      </w:ins>
      <w:del w:id="784" w:author="lenа" w:date="2022-11-01T11:47:00Z">
        <w:r w:rsidR="009551FC" w:rsidRPr="009551FC">
          <w:rPr>
            <w:rFonts w:ascii="Times New Roman" w:eastAsia="Arial Unicode MS" w:hAnsi="Times New Roman" w:cs="Times New Roman"/>
            <w:sz w:val="24"/>
            <w:szCs w:val="24"/>
            <w:highlight w:val="green"/>
            <w:lang w:val="kk-KZ"/>
            <w:rPrChange w:id="785" w:author="lenа" w:date="2022-11-01T11:48:00Z">
              <w:rPr>
                <w:rFonts w:ascii="Times New Roman" w:eastAsia="Arial Unicode MS" w:hAnsi="Times New Roman" w:cs="Times New Roman"/>
                <w:sz w:val="24"/>
                <w:szCs w:val="24"/>
                <w:lang w:val="kk-KZ" w:bidi="ar-SA"/>
              </w:rPr>
            </w:rPrChange>
          </w:rPr>
          <w:delText>ма</w:delText>
        </w:r>
      </w:del>
      <w:ins w:id="786" w:author="lenа" w:date="2022-11-01T11:46:00Z">
        <w:r w:rsidR="009551FC" w:rsidRPr="009551FC">
          <w:rPr>
            <w:rFonts w:ascii="Times New Roman" w:eastAsia="Arial Unicode MS" w:hAnsi="Times New Roman" w:cs="Times New Roman"/>
            <w:sz w:val="24"/>
            <w:szCs w:val="24"/>
            <w:highlight w:val="green"/>
            <w:lang w:val="kk-KZ"/>
            <w:rPrChange w:id="787" w:author="lenа" w:date="2022-11-01T11:48:00Z">
              <w:rPr>
                <w:rFonts w:ascii="Times New Roman" w:eastAsia="Arial Unicode MS" w:hAnsi="Times New Roman" w:cs="Times New Roman"/>
                <w:sz w:val="24"/>
                <w:szCs w:val="24"/>
                <w:highlight w:val="yellow"/>
                <w:lang w:val="kk-KZ" w:bidi="ar-SA"/>
              </w:rPr>
            </w:rPrChange>
          </w:rPr>
          <w:t>ға бол</w:t>
        </w:r>
      </w:ins>
      <w:ins w:id="788" w:author="lenа" w:date="2022-11-01T11:47:00Z">
        <w:r w:rsidR="009551FC" w:rsidRPr="009551FC">
          <w:rPr>
            <w:rFonts w:ascii="Times New Roman" w:eastAsia="Arial Unicode MS" w:hAnsi="Times New Roman" w:cs="Times New Roman"/>
            <w:sz w:val="24"/>
            <w:szCs w:val="24"/>
            <w:highlight w:val="green"/>
            <w:lang w:val="kk-KZ"/>
            <w:rPrChange w:id="789" w:author="lenа" w:date="2022-11-01T11:48:00Z">
              <w:rPr>
                <w:rFonts w:ascii="Times New Roman" w:eastAsia="Arial Unicode MS" w:hAnsi="Times New Roman" w:cs="Times New Roman"/>
                <w:sz w:val="24"/>
                <w:szCs w:val="24"/>
                <w:highlight w:val="yellow"/>
                <w:lang w:val="kk-KZ" w:bidi="ar-SA"/>
              </w:rPr>
            </w:rPrChange>
          </w:rPr>
          <w:t>м</w:t>
        </w:r>
      </w:ins>
      <w:ins w:id="790" w:author="lenа" w:date="2022-11-01T11:46:00Z">
        <w:r w:rsidR="009551FC" w:rsidRPr="009551FC">
          <w:rPr>
            <w:rFonts w:ascii="Times New Roman" w:eastAsia="Arial Unicode MS" w:hAnsi="Times New Roman" w:cs="Times New Roman"/>
            <w:sz w:val="24"/>
            <w:szCs w:val="24"/>
            <w:highlight w:val="green"/>
            <w:lang w:val="kk-KZ"/>
            <w:rPrChange w:id="791" w:author="lenа" w:date="2022-11-01T11:48:00Z">
              <w:rPr>
                <w:rFonts w:ascii="Times New Roman" w:eastAsia="Arial Unicode MS" w:hAnsi="Times New Roman" w:cs="Times New Roman"/>
                <w:sz w:val="24"/>
                <w:szCs w:val="24"/>
                <w:highlight w:val="yellow"/>
                <w:lang w:val="kk-KZ" w:bidi="ar-SA"/>
              </w:rPr>
            </w:rPrChange>
          </w:rPr>
          <w:t>а</w:t>
        </w:r>
      </w:ins>
      <w:ins w:id="792" w:author="lenа" w:date="2022-11-01T11:47:00Z">
        <w:r w:rsidR="009551FC" w:rsidRPr="009551FC">
          <w:rPr>
            <w:rFonts w:ascii="Times New Roman" w:eastAsia="Arial Unicode MS" w:hAnsi="Times New Roman" w:cs="Times New Roman"/>
            <w:sz w:val="24"/>
            <w:szCs w:val="24"/>
            <w:highlight w:val="green"/>
            <w:lang w:val="kk-KZ"/>
            <w:rPrChange w:id="793" w:author="lenа" w:date="2022-11-01T11:48:00Z">
              <w:rPr>
                <w:rFonts w:ascii="Times New Roman" w:eastAsia="Arial Unicode MS" w:hAnsi="Times New Roman" w:cs="Times New Roman"/>
                <w:sz w:val="24"/>
                <w:szCs w:val="24"/>
                <w:highlight w:val="yellow"/>
                <w:lang w:val="kk-KZ" w:bidi="ar-SA"/>
              </w:rPr>
            </w:rPrChange>
          </w:rPr>
          <w:t>йды</w:t>
        </w:r>
      </w:ins>
      <w:del w:id="794" w:author="lenа" w:date="2022-11-01T11:46:00Z">
        <w:r w:rsidR="009551FC" w:rsidRPr="009551FC">
          <w:rPr>
            <w:rFonts w:ascii="Times New Roman" w:eastAsia="Arial Unicode MS" w:hAnsi="Times New Roman" w:cs="Times New Roman"/>
            <w:sz w:val="24"/>
            <w:szCs w:val="24"/>
            <w:highlight w:val="green"/>
            <w:lang w:val="kk-KZ"/>
            <w:rPrChange w:id="795" w:author="lenа" w:date="2022-11-01T11:48:00Z">
              <w:rPr>
                <w:rFonts w:ascii="Times New Roman" w:eastAsia="Arial Unicode MS" w:hAnsi="Times New Roman" w:cs="Times New Roman"/>
                <w:sz w:val="24"/>
                <w:szCs w:val="24"/>
                <w:lang w:val="kk-KZ" w:bidi="ar-SA"/>
              </w:rPr>
            </w:rPrChange>
          </w:rPr>
          <w:delText>й</w:delText>
        </w:r>
      </w:del>
      <w:r w:rsidR="009551FC" w:rsidRPr="009551FC">
        <w:rPr>
          <w:rFonts w:ascii="Times New Roman" w:eastAsia="Arial Unicode MS" w:hAnsi="Times New Roman" w:cs="Times New Roman"/>
          <w:sz w:val="24"/>
          <w:szCs w:val="24"/>
          <w:highlight w:val="green"/>
          <w:lang w:val="kk-KZ"/>
          <w:rPrChange w:id="796" w:author="lenа" w:date="2022-11-01T11:48:00Z">
            <w:rPr>
              <w:rFonts w:ascii="Times New Roman" w:eastAsia="Arial Unicode MS" w:hAnsi="Times New Roman" w:cs="Times New Roman"/>
              <w:sz w:val="24"/>
              <w:szCs w:val="24"/>
              <w:lang w:val="kk-KZ" w:bidi="ar-SA"/>
            </w:rPr>
          </w:rPrChange>
        </w:rPr>
        <w:t xml:space="preserve">, </w:t>
      </w:r>
      <w:ins w:id="797" w:author="lenа" w:date="2022-11-01T11:47:00Z">
        <w:r w:rsidR="009551FC" w:rsidRPr="009551FC">
          <w:rPr>
            <w:rFonts w:ascii="Times New Roman" w:eastAsia="Arial Unicode MS" w:hAnsi="Times New Roman" w:cs="Times New Roman"/>
            <w:sz w:val="24"/>
            <w:szCs w:val="24"/>
            <w:highlight w:val="green"/>
            <w:lang w:val="kk-KZ"/>
            <w:rPrChange w:id="798" w:author="lenа" w:date="2022-11-01T11:48:00Z">
              <w:rPr>
                <w:rFonts w:ascii="Times New Roman" w:eastAsia="Arial Unicode MS" w:hAnsi="Times New Roman" w:cs="Times New Roman"/>
                <w:sz w:val="24"/>
                <w:szCs w:val="24"/>
                <w:highlight w:val="yellow"/>
                <w:lang w:val="kk-KZ" w:bidi="ar-SA"/>
              </w:rPr>
            </w:rPrChange>
          </w:rPr>
          <w:t>бірақ насихат айтуда оған қарсы шығуға болады</w:t>
        </w:r>
      </w:ins>
      <w:del w:id="799" w:author="lenа" w:date="2022-11-01T11:47:00Z">
        <w:r w:rsidR="009551FC" w:rsidRPr="009551FC">
          <w:rPr>
            <w:rFonts w:ascii="Times New Roman" w:eastAsia="Arial Unicode MS" w:hAnsi="Times New Roman" w:cs="Times New Roman"/>
            <w:sz w:val="24"/>
            <w:szCs w:val="24"/>
            <w:highlight w:val="green"/>
            <w:lang w:val="kk-KZ"/>
            <w:rPrChange w:id="800" w:author="lenа" w:date="2022-11-01T11:48:00Z">
              <w:rPr>
                <w:rFonts w:ascii="Times New Roman" w:eastAsia="Arial Unicode MS" w:hAnsi="Times New Roman" w:cs="Times New Roman"/>
                <w:sz w:val="24"/>
                <w:szCs w:val="24"/>
                <w:lang w:val="kk-KZ" w:bidi="ar-SA"/>
              </w:rPr>
            </w:rPrChange>
          </w:rPr>
          <w:delText>қылмыс жасау</w:delText>
        </w:r>
      </w:del>
      <w:r w:rsidR="009551FC" w:rsidRPr="009551FC">
        <w:rPr>
          <w:rFonts w:ascii="Times New Roman" w:eastAsia="Arial Unicode MS" w:hAnsi="Times New Roman" w:cs="Times New Roman"/>
          <w:sz w:val="24"/>
          <w:szCs w:val="24"/>
          <w:highlight w:val="green"/>
          <w:lang w:val="kk-KZ"/>
          <w:rPrChange w:id="801" w:author="lenа" w:date="2022-11-01T11:48:00Z">
            <w:rPr>
              <w:rFonts w:ascii="Times New Roman" w:eastAsia="Arial Unicode MS" w:hAnsi="Times New Roman" w:cs="Times New Roman"/>
              <w:sz w:val="24"/>
              <w:szCs w:val="24"/>
              <w:lang w:val="kk-KZ" w:bidi="ar-SA"/>
            </w:rPr>
          </w:rPrChange>
        </w:rPr>
        <w:t>» (14</w:t>
      </w:r>
      <w:del w:id="802" w:author="Учетная запись Майкрософт" w:date="2022-10-20T09:50:00Z">
        <w:r w:rsidR="009551FC" w:rsidRPr="009551FC">
          <w:rPr>
            <w:rFonts w:ascii="Times New Roman" w:eastAsia="Arial Unicode MS" w:hAnsi="Times New Roman" w:cs="Times New Roman"/>
            <w:sz w:val="24"/>
            <w:szCs w:val="24"/>
            <w:highlight w:val="green"/>
            <w:lang w:val="kk-KZ"/>
            <w:rPrChange w:id="803" w:author="lenа" w:date="2022-11-01T11:48:00Z">
              <w:rPr>
                <w:rFonts w:ascii="Times New Roman" w:eastAsia="Arial Unicode MS" w:hAnsi="Times New Roman" w:cs="Times New Roman"/>
                <w:sz w:val="24"/>
                <w:szCs w:val="24"/>
                <w:lang w:val="kk-KZ" w:bidi="ar-SA"/>
              </w:rPr>
            </w:rPrChange>
          </w:rPr>
          <w:delText>.</w:delText>
        </w:r>
      </w:del>
      <w:ins w:id="804" w:author="Учетная запись Майкрософт" w:date="2022-10-20T09:50:00Z">
        <w:r w:rsidR="009551FC" w:rsidRPr="009551FC">
          <w:rPr>
            <w:rFonts w:ascii="Times New Roman" w:eastAsia="Arial Unicode MS" w:hAnsi="Times New Roman" w:cs="Times New Roman"/>
            <w:sz w:val="24"/>
            <w:szCs w:val="24"/>
            <w:highlight w:val="green"/>
            <w:lang w:val="kk-KZ"/>
            <w:rPrChange w:id="805" w:author="lenа" w:date="2022-11-01T11:48:00Z">
              <w:rPr>
                <w:rFonts w:ascii="Times New Roman" w:eastAsia="Arial Unicode MS" w:hAnsi="Times New Roman" w:cs="Times New Roman"/>
                <w:sz w:val="24"/>
                <w:szCs w:val="24"/>
                <w:lang w:val="kk-KZ" w:bidi="ar-SA"/>
              </w:rPr>
            </w:rPrChange>
          </w:rPr>
          <w:t>,</w:t>
        </w:r>
      </w:ins>
      <w:r w:rsidR="009551FC" w:rsidRPr="009551FC">
        <w:rPr>
          <w:rFonts w:ascii="Times New Roman" w:eastAsia="Arial Unicode MS" w:hAnsi="Times New Roman" w:cs="Times New Roman"/>
          <w:sz w:val="24"/>
          <w:szCs w:val="24"/>
          <w:highlight w:val="green"/>
          <w:lang w:val="kk-KZ"/>
          <w:rPrChange w:id="806" w:author="lenа" w:date="2022-11-01T11:48:00Z">
            <w:rPr>
              <w:rFonts w:ascii="Times New Roman" w:eastAsia="Arial Unicode MS" w:hAnsi="Times New Roman" w:cs="Times New Roman"/>
              <w:sz w:val="24"/>
              <w:szCs w:val="24"/>
              <w:lang w:val="kk-KZ" w:bidi="ar-SA"/>
            </w:rPr>
          </w:rPrChange>
        </w:rPr>
        <w:t>22)</w:t>
      </w:r>
      <w:ins w:id="807" w:author="lenа" w:date="2022-11-01T11:47:00Z">
        <w:r w:rsidR="009551FC" w:rsidRPr="009551FC">
          <w:rPr>
            <w:rFonts w:ascii="Times New Roman" w:eastAsia="Arial Unicode MS" w:hAnsi="Times New Roman" w:cs="Times New Roman"/>
            <w:sz w:val="24"/>
            <w:szCs w:val="24"/>
            <w:highlight w:val="green"/>
            <w:lang w:val="kk-KZ"/>
            <w:rPrChange w:id="808" w:author="lenа" w:date="2022-11-01T11:48:00Z">
              <w:rPr>
                <w:rFonts w:ascii="Times New Roman" w:eastAsia="Arial Unicode MS" w:hAnsi="Times New Roman" w:cs="Times New Roman"/>
                <w:sz w:val="24"/>
                <w:szCs w:val="24"/>
                <w:highlight w:val="yellow"/>
                <w:lang w:val="kk-KZ" w:bidi="ar-SA"/>
              </w:rPr>
            </w:rPrChange>
          </w:rPr>
          <w:t xml:space="preserve"> </w:t>
        </w:r>
      </w:ins>
      <w:ins w:id="809" w:author="lenа" w:date="2022-11-01T11:48:00Z">
        <w:r w:rsidR="00D10670">
          <w:rPr>
            <w:rFonts w:ascii="Times New Roman" w:eastAsia="Arial Unicode MS" w:hAnsi="Times New Roman" w:cs="Times New Roman"/>
            <w:sz w:val="24"/>
            <w:szCs w:val="24"/>
            <w:highlight w:val="green"/>
            <w:lang w:val="kk-KZ"/>
          </w:rPr>
          <w:t xml:space="preserve">деген </w:t>
        </w:r>
      </w:ins>
      <w:ins w:id="810" w:author="lenа" w:date="2022-11-01T11:47:00Z">
        <w:r w:rsidR="009551FC" w:rsidRPr="009551FC">
          <w:rPr>
            <w:rFonts w:ascii="Times New Roman" w:eastAsia="Arial Unicode MS" w:hAnsi="Times New Roman" w:cs="Times New Roman"/>
            <w:sz w:val="24"/>
            <w:szCs w:val="24"/>
            <w:highlight w:val="green"/>
            <w:lang w:val="kk-KZ"/>
            <w:rPrChange w:id="811" w:author="lenа" w:date="2022-11-01T11:48:00Z">
              <w:rPr>
                <w:rFonts w:ascii="Times New Roman" w:eastAsia="Arial Unicode MS" w:hAnsi="Times New Roman" w:cs="Times New Roman"/>
                <w:sz w:val="24"/>
                <w:szCs w:val="24"/>
                <w:highlight w:val="yellow"/>
                <w:lang w:val="kk-KZ" w:bidi="ar-SA"/>
              </w:rPr>
            </w:rPrChange>
          </w:rPr>
          <w:t>дәйексөзін</w:t>
        </w:r>
      </w:ins>
      <w:r w:rsidR="009551FC" w:rsidRPr="009551FC">
        <w:rPr>
          <w:rFonts w:ascii="Times New Roman" w:eastAsia="Arial Unicode MS" w:hAnsi="Times New Roman" w:cs="Times New Roman"/>
          <w:sz w:val="24"/>
          <w:szCs w:val="24"/>
          <w:highlight w:val="green"/>
          <w:lang w:val="kk-KZ"/>
          <w:rPrChange w:id="812" w:author="lenа" w:date="2022-11-01T11:48:00Z">
            <w:rPr>
              <w:rFonts w:ascii="Times New Roman" w:eastAsia="Arial Unicode MS" w:hAnsi="Times New Roman" w:cs="Times New Roman"/>
              <w:sz w:val="24"/>
              <w:szCs w:val="24"/>
              <w:lang w:val="kk-KZ" w:bidi="ar-SA"/>
            </w:rPr>
          </w:rPrChange>
        </w:rPr>
        <w:t xml:space="preserve"> </w:t>
      </w:r>
      <w:ins w:id="813" w:author="lenа" w:date="2022-11-01T11:47:00Z">
        <w:r w:rsidR="009551FC" w:rsidRPr="009551FC">
          <w:rPr>
            <w:rFonts w:ascii="Times New Roman" w:eastAsia="Arial Unicode MS" w:hAnsi="Times New Roman" w:cs="Times New Roman"/>
            <w:sz w:val="24"/>
            <w:szCs w:val="24"/>
            <w:highlight w:val="green"/>
            <w:lang w:val="kk-KZ"/>
            <w:rPrChange w:id="814" w:author="lenа" w:date="2022-11-01T11:48:00Z">
              <w:rPr>
                <w:rFonts w:ascii="Times New Roman" w:eastAsia="Arial Unicode MS" w:hAnsi="Times New Roman" w:cs="Times New Roman"/>
                <w:sz w:val="24"/>
                <w:szCs w:val="24"/>
                <w:highlight w:val="yellow"/>
                <w:lang w:val="kk-KZ" w:bidi="ar-SA"/>
              </w:rPr>
            </w:rPrChange>
          </w:rPr>
          <w:t xml:space="preserve">басшылыққа алу </w:t>
        </w:r>
      </w:ins>
      <w:del w:id="815" w:author="lenа" w:date="2022-11-01T11:47:00Z">
        <w:r w:rsidR="009551FC" w:rsidRPr="009551FC">
          <w:rPr>
            <w:rFonts w:ascii="Times New Roman" w:eastAsia="Arial Unicode MS" w:hAnsi="Times New Roman" w:cs="Times New Roman"/>
            <w:sz w:val="24"/>
            <w:szCs w:val="24"/>
            <w:highlight w:val="green"/>
            <w:lang w:val="kk-KZ"/>
            <w:rPrChange w:id="816" w:author="lenа" w:date="2022-11-01T11:48:00Z">
              <w:rPr>
                <w:rFonts w:ascii="Times New Roman" w:eastAsia="Arial Unicode MS" w:hAnsi="Times New Roman" w:cs="Times New Roman"/>
                <w:sz w:val="24"/>
                <w:szCs w:val="24"/>
                <w:lang w:val="kk-KZ" w:bidi="ar-SA"/>
              </w:rPr>
            </w:rPrChange>
          </w:rPr>
          <w:delText>ұстану</w:delText>
        </w:r>
      </w:del>
      <w:r w:rsidR="009551FC" w:rsidRPr="009551FC">
        <w:rPr>
          <w:rFonts w:ascii="Times New Roman" w:eastAsia="Arial Unicode MS" w:hAnsi="Times New Roman" w:cs="Times New Roman"/>
          <w:sz w:val="24"/>
          <w:szCs w:val="24"/>
          <w:highlight w:val="green"/>
          <w:lang w:val="kk-KZ"/>
          <w:rPrChange w:id="817" w:author="lenа" w:date="2022-11-01T11:48:00Z">
            <w:rPr>
              <w:rFonts w:ascii="Times New Roman" w:eastAsia="Arial Unicode MS" w:hAnsi="Times New Roman" w:cs="Times New Roman"/>
              <w:sz w:val="24"/>
              <w:szCs w:val="24"/>
              <w:lang w:val="kk-KZ" w:bidi="ar-SA"/>
            </w:rPr>
          </w:rPrChange>
        </w:rPr>
        <w:t xml:space="preserve"> керек.</w:t>
      </w:r>
      <w:r w:rsidRPr="0070235F">
        <w:rPr>
          <w:rFonts w:ascii="Times New Roman" w:eastAsia="Arial Unicode MS" w:hAnsi="Times New Roman" w:cs="Times New Roman"/>
          <w:sz w:val="24"/>
          <w:szCs w:val="24"/>
          <w:lang w:val="kk-KZ"/>
        </w:rPr>
        <w:t xml:space="preserve"> Билеушіге қызмет барысында оны ренжіту</w:t>
      </w:r>
      <w:ins w:id="818" w:author="Учетная запись Майкрософт" w:date="2022-10-20T09:51:00Z">
        <w:r w:rsidR="003B4839">
          <w:rPr>
            <w:rFonts w:ascii="Times New Roman" w:eastAsia="Arial Unicode MS" w:hAnsi="Times New Roman" w:cs="Times New Roman"/>
            <w:sz w:val="24"/>
            <w:szCs w:val="24"/>
            <w:lang w:val="kk-KZ"/>
          </w:rPr>
          <w:t>і</w:t>
        </w:r>
      </w:ins>
      <w:r w:rsidRPr="0070235F">
        <w:rPr>
          <w:rFonts w:ascii="Times New Roman" w:eastAsia="Arial Unicode MS" w:hAnsi="Times New Roman" w:cs="Times New Roman"/>
          <w:sz w:val="24"/>
          <w:szCs w:val="24"/>
          <w:lang w:val="kk-KZ"/>
        </w:rPr>
        <w:t xml:space="preserve"> мүмкін, ал ұстаздардың  оқытуда әртүр</w:t>
      </w:r>
      <w:r w:rsidR="00004E25" w:rsidRPr="0070235F">
        <w:rPr>
          <w:rFonts w:ascii="Times New Roman" w:eastAsia="Arial Unicode MS" w:hAnsi="Times New Roman" w:cs="Times New Roman"/>
          <w:sz w:val="24"/>
          <w:szCs w:val="24"/>
          <w:lang w:val="kk-KZ"/>
        </w:rPr>
        <w:t xml:space="preserve">лі көзқарастары болуы заңды. </w:t>
      </w:r>
      <w:r w:rsidR="005E7A83" w:rsidRPr="0070235F">
        <w:rPr>
          <w:rFonts w:ascii="Times New Roman" w:eastAsia="Arial Unicode MS" w:hAnsi="Times New Roman" w:cs="Times New Roman"/>
          <w:sz w:val="24"/>
          <w:szCs w:val="24"/>
          <w:lang w:val="kk-KZ"/>
        </w:rPr>
        <w:t>Янь</w:t>
      </w:r>
      <w:r w:rsidR="008D4C33" w:rsidRPr="0070235F">
        <w:rPr>
          <w:rFonts w:ascii="Times New Roman" w:eastAsia="Arial Unicode MS" w:hAnsi="Times New Roman" w:cs="Times New Roman"/>
          <w:sz w:val="24"/>
          <w:szCs w:val="24"/>
          <w:lang w:val="kk-KZ"/>
        </w:rPr>
        <w:t xml:space="preserve"> Хуэй </w:t>
      </w:r>
      <w:r w:rsidRPr="0070235F">
        <w:rPr>
          <w:rFonts w:ascii="Times New Roman" w:eastAsia="Arial Unicode MS" w:hAnsi="Times New Roman" w:cs="Times New Roman"/>
          <w:sz w:val="24"/>
          <w:szCs w:val="24"/>
          <w:lang w:val="kk-KZ"/>
        </w:rPr>
        <w:t>Конфуцийден ізгілік үйренуде шебер болды. Ол ешқашан Конфуцийге қарсы шықпады (2,9), бірақ Конфуций: «Хуэй маған көмектесетін адам емес»</w:t>
      </w:r>
      <w:ins w:id="819" w:author="Учетная запись Майкрософт" w:date="2022-10-20T09:51:00Z">
        <w:r w:rsidR="003B4839">
          <w:rPr>
            <w:rFonts w:ascii="Times New Roman" w:eastAsia="Arial Unicode MS" w:hAnsi="Times New Roman" w:cs="Times New Roman"/>
            <w:sz w:val="24"/>
            <w:szCs w:val="24"/>
            <w:lang w:val="kk-KZ"/>
          </w:rPr>
          <w:t xml:space="preserve"> деген</w:t>
        </w:r>
      </w:ins>
      <w:r w:rsidRPr="0070235F">
        <w:rPr>
          <w:rFonts w:ascii="Times New Roman" w:eastAsia="Arial Unicode MS" w:hAnsi="Times New Roman" w:cs="Times New Roman"/>
          <w:sz w:val="24"/>
          <w:szCs w:val="24"/>
          <w:lang w:val="kk-KZ"/>
        </w:rPr>
        <w:t xml:space="preserve"> (11,4). Ешқашан күмәнданбайтын және әрқашан келісетін оқушыларды оқытуда   бір-бірінен үйрету мен үйрену мүмкін емес. Қарама-қарсы мысал, Конфуцийдің </w:t>
      </w:r>
      <w:r w:rsidR="00004E25" w:rsidRPr="0070235F">
        <w:rPr>
          <w:rFonts w:ascii="Times New Roman" w:eastAsia="Arial Unicode MS" w:hAnsi="Times New Roman" w:cs="Times New Roman"/>
          <w:sz w:val="24"/>
          <w:szCs w:val="24"/>
          <w:lang w:val="kk-KZ"/>
        </w:rPr>
        <w:t>«тауық сойғанда</w:t>
      </w:r>
      <w:r w:rsidRPr="0070235F">
        <w:rPr>
          <w:rFonts w:ascii="Times New Roman" w:eastAsia="Arial Unicode MS" w:hAnsi="Times New Roman" w:cs="Times New Roman"/>
          <w:sz w:val="24"/>
          <w:szCs w:val="24"/>
          <w:lang w:val="kk-KZ"/>
        </w:rPr>
        <w:t>, өгіздің</w:t>
      </w:r>
      <w:r w:rsidR="009B65C8" w:rsidRPr="0070235F">
        <w:rPr>
          <w:rFonts w:ascii="Times New Roman" w:eastAsia="Arial Unicode MS" w:hAnsi="Times New Roman" w:cs="Times New Roman"/>
          <w:sz w:val="24"/>
          <w:szCs w:val="24"/>
          <w:lang w:val="kk-KZ"/>
        </w:rPr>
        <w:t xml:space="preserve"> пышағын пайдалану» деп айтқан</w:t>
      </w:r>
      <w:r w:rsidRPr="0070235F">
        <w:rPr>
          <w:rFonts w:ascii="Times New Roman" w:eastAsia="Arial Unicode MS" w:hAnsi="Times New Roman" w:cs="Times New Roman"/>
          <w:sz w:val="24"/>
          <w:szCs w:val="24"/>
          <w:lang w:val="kk-KZ"/>
        </w:rPr>
        <w:t xml:space="preserve">да, Цзы Йоу оған қарсылық білдіріп: «Ертеде </w:t>
      </w:r>
      <w:r w:rsidR="005E7A83" w:rsidRPr="0070235F">
        <w:rPr>
          <w:rFonts w:ascii="Times New Roman" w:eastAsia="Arial Unicode MS" w:hAnsi="Times New Roman" w:cs="Times New Roman"/>
          <w:sz w:val="24"/>
          <w:szCs w:val="24"/>
          <w:lang w:val="kk-KZ"/>
        </w:rPr>
        <w:t>Янь</w:t>
      </w:r>
      <w:r w:rsidR="0001048A" w:rsidRPr="0070235F">
        <w:rPr>
          <w:rFonts w:ascii="Times New Roman" w:eastAsia="Arial Unicode MS" w:hAnsi="Times New Roman" w:cs="Times New Roman"/>
          <w:sz w:val="24"/>
          <w:szCs w:val="24"/>
          <w:lang w:val="kk-KZ"/>
        </w:rPr>
        <w:t xml:space="preserve"> ұстаз: «Тект</w:t>
      </w:r>
      <w:r w:rsidRPr="0070235F">
        <w:rPr>
          <w:rFonts w:ascii="Times New Roman" w:eastAsia="Arial Unicode MS" w:hAnsi="Times New Roman" w:cs="Times New Roman"/>
          <w:sz w:val="24"/>
          <w:szCs w:val="24"/>
          <w:lang w:val="kk-KZ"/>
        </w:rPr>
        <w:t>і ер ізгілік жолын үйренсе</w:t>
      </w:r>
      <w:ins w:id="820" w:author="Учетная запись Майкрософт" w:date="2022-10-20T09:52:00Z">
        <w:r w:rsidR="003B4839">
          <w:rPr>
            <w:rFonts w:ascii="Times New Roman" w:eastAsia="Arial Unicode MS" w:hAnsi="Times New Roman" w:cs="Times New Roman"/>
            <w:sz w:val="24"/>
            <w:szCs w:val="24"/>
            <w:lang w:val="kk-KZ"/>
          </w:rPr>
          <w:t>,</w:t>
        </w:r>
      </w:ins>
      <w:r w:rsidR="0001048A" w:rsidRPr="0070235F">
        <w:rPr>
          <w:rFonts w:ascii="Times New Roman" w:eastAsia="Arial Unicode MS" w:hAnsi="Times New Roman" w:cs="Times New Roman"/>
          <w:sz w:val="24"/>
          <w:szCs w:val="24"/>
          <w:lang w:val="kk-KZ"/>
        </w:rPr>
        <w:t xml:space="preserve"> сүйікті болады, ал ұсақ адам</w:t>
      </w:r>
      <w:r w:rsidRPr="0070235F">
        <w:rPr>
          <w:rFonts w:ascii="Times New Roman" w:eastAsia="Arial Unicode MS" w:hAnsi="Times New Roman" w:cs="Times New Roman"/>
          <w:sz w:val="24"/>
          <w:szCs w:val="24"/>
          <w:lang w:val="kk-KZ"/>
        </w:rPr>
        <w:t xml:space="preserve"> үйренсе</w:t>
      </w:r>
      <w:ins w:id="821" w:author="Учетная запись Майкрософт" w:date="2022-10-20T09:52:00Z">
        <w:r w:rsidR="003B4839">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елші болады» деген. Конфуций: «Шәкірттерім, </w:t>
      </w:r>
      <w:r w:rsidR="005E7A83" w:rsidRPr="0070235F">
        <w:rPr>
          <w:rFonts w:ascii="Times New Roman" w:eastAsia="Arial Unicode MS" w:hAnsi="Times New Roman" w:cs="Times New Roman"/>
          <w:sz w:val="24"/>
          <w:szCs w:val="24"/>
          <w:lang w:val="kk-KZ"/>
        </w:rPr>
        <w:t>Ян</w:t>
      </w:r>
      <w:r w:rsidRPr="0070235F">
        <w:rPr>
          <w:rFonts w:ascii="Times New Roman" w:eastAsia="Arial Unicode MS" w:hAnsi="Times New Roman" w:cs="Times New Roman"/>
          <w:sz w:val="24"/>
          <w:szCs w:val="24"/>
          <w:lang w:val="kk-KZ"/>
        </w:rPr>
        <w:t>ның сөзі рас! Алдында айтқан сөздерімді құлақтарыңна</w:t>
      </w:r>
      <w:r w:rsidR="009B65C8" w:rsidRPr="0070235F">
        <w:rPr>
          <w:rFonts w:ascii="Times New Roman" w:eastAsia="Arial Unicode MS" w:hAnsi="Times New Roman" w:cs="Times New Roman"/>
          <w:sz w:val="24"/>
          <w:szCs w:val="24"/>
          <w:lang w:val="kk-KZ"/>
        </w:rPr>
        <w:t>н</w:t>
      </w:r>
      <w:r w:rsidRPr="0070235F">
        <w:rPr>
          <w:rFonts w:ascii="Times New Roman" w:eastAsia="Arial Unicode MS" w:hAnsi="Times New Roman" w:cs="Times New Roman"/>
          <w:sz w:val="24"/>
          <w:szCs w:val="24"/>
          <w:lang w:val="kk-KZ"/>
        </w:rPr>
        <w:t xml:space="preserve"> шығарыңдар» дейді. Міне</w:t>
      </w:r>
      <w:r w:rsidR="009B65C8"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 xml:space="preserve"> бұл </w:t>
      </w:r>
      <w:ins w:id="822" w:author="Учетная запись Майкрософт" w:date="2022-10-20T09:52:00Z">
        <w:r w:rsidR="003B4839">
          <w:rPr>
            <w:rFonts w:ascii="Times New Roman" w:eastAsia="Arial Unicode MS" w:hAnsi="Times New Roman" w:cs="Times New Roman"/>
            <w:color w:val="231F20"/>
            <w:sz w:val="24"/>
            <w:szCs w:val="24"/>
            <w:lang w:val="kk-KZ"/>
          </w:rPr>
          <w:t>–</w:t>
        </w:r>
      </w:ins>
      <w:del w:id="823" w:author="Учетная запись Майкрософт" w:date="2022-10-20T09:52:00Z">
        <w:r w:rsidR="009B65C8" w:rsidRPr="0070235F" w:rsidDel="003B4839">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Конфуций мектебі.</w:t>
      </w:r>
    </w:p>
    <w:p w14:paraId="7A1BD82E" w14:textId="77777777" w:rsidR="003D17C2" w:rsidRPr="0070235F" w:rsidRDefault="00D273C5"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«Дао»-</w:t>
      </w:r>
      <w:r w:rsidR="003D17C2" w:rsidRPr="0070235F">
        <w:rPr>
          <w:rFonts w:ascii="Times New Roman" w:eastAsia="Arial Unicode MS" w:hAnsi="Times New Roman" w:cs="Times New Roman"/>
          <w:sz w:val="24"/>
          <w:szCs w:val="24"/>
          <w:lang w:val="kk-KZ"/>
        </w:rPr>
        <w:t>ның бастапқы мағынасы жол</w:t>
      </w:r>
      <w:r w:rsidRPr="0070235F">
        <w:rPr>
          <w:rFonts w:ascii="Times New Roman" w:eastAsia="Arial Unicode MS" w:hAnsi="Times New Roman" w:cs="Times New Roman"/>
          <w:sz w:val="24"/>
          <w:szCs w:val="24"/>
          <w:lang w:val="kk-KZ"/>
        </w:rPr>
        <w:t xml:space="preserve"> дегенді білдіреді. Көктем мен К</w:t>
      </w:r>
      <w:r w:rsidR="003D17C2" w:rsidRPr="0070235F">
        <w:rPr>
          <w:rFonts w:ascii="Times New Roman" w:eastAsia="Arial Unicode MS" w:hAnsi="Times New Roman" w:cs="Times New Roman"/>
          <w:sz w:val="24"/>
          <w:szCs w:val="24"/>
          <w:lang w:val="kk-KZ"/>
        </w:rPr>
        <w:t>үз дәуірінде бұл сөз абстрактілі филол</w:t>
      </w:r>
      <w:r w:rsidRPr="0070235F">
        <w:rPr>
          <w:rFonts w:ascii="Times New Roman" w:eastAsia="Arial Unicode MS" w:hAnsi="Times New Roman" w:cs="Times New Roman"/>
          <w:sz w:val="24"/>
          <w:szCs w:val="24"/>
          <w:lang w:val="kk-KZ"/>
        </w:rPr>
        <w:t>ософиялық мәнге ие болды.  «Дао»-</w:t>
      </w:r>
      <w:r w:rsidR="003D17C2" w:rsidRPr="0070235F">
        <w:rPr>
          <w:rFonts w:ascii="Times New Roman" w:eastAsia="Arial Unicode MS" w:hAnsi="Times New Roman" w:cs="Times New Roman"/>
          <w:sz w:val="24"/>
          <w:szCs w:val="24"/>
          <w:lang w:val="kk-KZ"/>
        </w:rPr>
        <w:t>ның аспанның жолы (дао), адамның жолы (дао) деген мағыналары бар. Аспан жолы (дао) – бір жағынан аспанның жаратылуы, оның өз заңдылығы бар; екінші жағынан адамға жол сілтейді, құндылық</w:t>
      </w:r>
      <w:r w:rsidR="00600362" w:rsidRPr="0070235F">
        <w:rPr>
          <w:rFonts w:ascii="Times New Roman" w:eastAsia="Arial Unicode MS" w:hAnsi="Times New Roman" w:cs="Times New Roman"/>
          <w:sz w:val="24"/>
          <w:szCs w:val="24"/>
          <w:lang w:val="kk-KZ"/>
        </w:rPr>
        <w:t xml:space="preserve"> (ізгілік жолы) жағы бар</w:t>
      </w:r>
      <w:r w:rsidR="003D17C2" w:rsidRPr="0070235F">
        <w:rPr>
          <w:rFonts w:ascii="Times New Roman" w:eastAsia="Arial Unicode MS" w:hAnsi="Times New Roman" w:cs="Times New Roman"/>
          <w:sz w:val="24"/>
          <w:szCs w:val="24"/>
          <w:lang w:val="kk-KZ"/>
        </w:rPr>
        <w:t>. «</w:t>
      </w:r>
      <w:r w:rsidR="00CD3D09" w:rsidRPr="0070235F">
        <w:rPr>
          <w:rFonts w:ascii="Times New Roman" w:eastAsia="Arial Unicode MS" w:hAnsi="Times New Roman" w:cs="Times New Roman"/>
          <w:sz w:val="24"/>
          <w:szCs w:val="24"/>
          <w:lang w:val="kk-KZ"/>
        </w:rPr>
        <w:t>Конфуций тағылымы</w:t>
      </w:r>
      <w:r w:rsidR="005E7A83" w:rsidRPr="0070235F">
        <w:rPr>
          <w:rFonts w:ascii="Times New Roman" w:eastAsia="Arial Unicode MS" w:hAnsi="Times New Roman" w:cs="Times New Roman"/>
          <w:sz w:val="24"/>
          <w:szCs w:val="24"/>
          <w:lang w:val="kk-KZ"/>
        </w:rPr>
        <w:t>н</w:t>
      </w:r>
      <w:r w:rsidR="003D17C2" w:rsidRPr="0070235F">
        <w:rPr>
          <w:rFonts w:ascii="Times New Roman" w:eastAsia="Arial Unicode MS" w:hAnsi="Times New Roman" w:cs="Times New Roman"/>
          <w:sz w:val="24"/>
          <w:szCs w:val="24"/>
          <w:lang w:val="kk-KZ"/>
        </w:rPr>
        <w:t>да» «Аспан даосы» бір-ақ рет кездеседі және Конфуций</w:t>
      </w:r>
      <w:del w:id="824" w:author="Учетная запись Майкрософт" w:date="2022-10-20T09:54:00Z">
        <w:r w:rsidR="003D17C2" w:rsidRPr="0070235F" w:rsidDel="003B4839">
          <w:rPr>
            <w:rFonts w:ascii="Times New Roman" w:eastAsia="Arial Unicode MS" w:hAnsi="Times New Roman" w:cs="Times New Roman"/>
            <w:sz w:val="24"/>
            <w:szCs w:val="24"/>
            <w:lang w:val="kk-KZ"/>
          </w:rPr>
          <w:delText>дің</w:delText>
        </w:r>
      </w:del>
      <w:r w:rsidR="003D17C2" w:rsidRPr="0070235F">
        <w:rPr>
          <w:rFonts w:ascii="Times New Roman" w:eastAsia="Arial Unicode MS" w:hAnsi="Times New Roman" w:cs="Times New Roman"/>
          <w:sz w:val="24"/>
          <w:szCs w:val="24"/>
          <w:lang w:val="kk-KZ"/>
        </w:rPr>
        <w:t xml:space="preserve"> «Аспан даосын» «алуға және естуге </w:t>
      </w:r>
      <w:r w:rsidR="00600362" w:rsidRPr="0070235F">
        <w:rPr>
          <w:rFonts w:ascii="Times New Roman" w:eastAsia="Arial Unicode MS" w:hAnsi="Times New Roman" w:cs="Times New Roman"/>
          <w:sz w:val="24"/>
          <w:szCs w:val="24"/>
          <w:lang w:val="kk-KZ"/>
        </w:rPr>
        <w:t>болмайды» (5</w:t>
      </w:r>
      <w:del w:id="825" w:author="Учетная запись Майкрософт" w:date="2022-10-20T09:54:00Z">
        <w:r w:rsidR="00600362" w:rsidRPr="0070235F" w:rsidDel="003B4839">
          <w:rPr>
            <w:rFonts w:ascii="Times New Roman" w:eastAsia="Arial Unicode MS" w:hAnsi="Times New Roman" w:cs="Times New Roman"/>
            <w:sz w:val="24"/>
            <w:szCs w:val="24"/>
            <w:lang w:val="kk-KZ"/>
          </w:rPr>
          <w:delText>.</w:delText>
        </w:r>
      </w:del>
      <w:ins w:id="826" w:author="Учетная запись Майкрософт" w:date="2022-10-20T09:54:00Z">
        <w:r w:rsidR="003B4839">
          <w:rPr>
            <w:rFonts w:ascii="Times New Roman" w:eastAsia="Arial Unicode MS" w:hAnsi="Times New Roman" w:cs="Times New Roman"/>
            <w:sz w:val="24"/>
            <w:szCs w:val="24"/>
            <w:lang w:val="kk-KZ"/>
          </w:rPr>
          <w:t>,</w:t>
        </w:r>
      </w:ins>
      <w:r w:rsidR="00600362" w:rsidRPr="0070235F">
        <w:rPr>
          <w:rFonts w:ascii="Times New Roman" w:eastAsia="Arial Unicode MS" w:hAnsi="Times New Roman" w:cs="Times New Roman"/>
          <w:sz w:val="24"/>
          <w:szCs w:val="24"/>
          <w:lang w:val="kk-KZ"/>
        </w:rPr>
        <w:t>13) дейді. «</w:t>
      </w:r>
      <w:r w:rsidR="00CD3D09" w:rsidRPr="0070235F">
        <w:rPr>
          <w:rFonts w:ascii="Times New Roman" w:eastAsia="Arial Unicode MS" w:hAnsi="Times New Roman" w:cs="Times New Roman"/>
          <w:sz w:val="24"/>
          <w:szCs w:val="24"/>
          <w:lang w:val="kk-KZ"/>
        </w:rPr>
        <w:t>Конфуций тағылымы</w:t>
      </w:r>
      <w:r w:rsidR="005E7A83" w:rsidRPr="0070235F">
        <w:rPr>
          <w:rFonts w:ascii="Times New Roman" w:eastAsia="Arial Unicode MS" w:hAnsi="Times New Roman" w:cs="Times New Roman"/>
          <w:sz w:val="24"/>
          <w:szCs w:val="24"/>
          <w:lang w:val="kk-KZ"/>
        </w:rPr>
        <w:t>нда»</w:t>
      </w:r>
      <w:r w:rsidR="003D17C2" w:rsidRPr="0070235F">
        <w:rPr>
          <w:rFonts w:ascii="Times New Roman" w:eastAsia="Arial Unicode MS" w:hAnsi="Times New Roman" w:cs="Times New Roman"/>
          <w:sz w:val="24"/>
          <w:szCs w:val="24"/>
          <w:lang w:val="kk-KZ"/>
        </w:rPr>
        <w:t xml:space="preserve"> «Дао» адамның даосына жатады. Адамның жолы </w:t>
      </w:r>
      <w:ins w:id="827" w:author="Учетная запись Майкрософт" w:date="2022-10-20T09:54:00Z">
        <w:r w:rsidR="003B4839">
          <w:rPr>
            <w:rFonts w:ascii="Times New Roman" w:eastAsia="Arial Unicode MS" w:hAnsi="Times New Roman" w:cs="Times New Roman"/>
            <w:color w:val="231F20"/>
            <w:sz w:val="24"/>
            <w:szCs w:val="24"/>
            <w:lang w:val="kk-KZ"/>
          </w:rPr>
          <w:t>–</w:t>
        </w:r>
      </w:ins>
      <w:del w:id="828" w:author="Учетная запись Майкрософт" w:date="2022-10-20T09:54:00Z">
        <w:r w:rsidR="003D17C2" w:rsidRPr="0070235F" w:rsidDel="003B4839">
          <w:rPr>
            <w:rFonts w:ascii="Times New Roman" w:eastAsia="Arial Unicode MS" w:hAnsi="Times New Roman" w:cs="Times New Roman"/>
            <w:sz w:val="24"/>
            <w:szCs w:val="24"/>
            <w:lang w:val="kk-KZ"/>
          </w:rPr>
          <w:delText>-</w:delText>
        </w:r>
      </w:del>
      <w:r w:rsidR="003D17C2" w:rsidRPr="0070235F">
        <w:rPr>
          <w:rFonts w:ascii="Times New Roman" w:eastAsia="Arial Unicode MS" w:hAnsi="Times New Roman" w:cs="Times New Roman"/>
          <w:sz w:val="24"/>
          <w:szCs w:val="24"/>
          <w:lang w:val="kk-KZ"/>
        </w:rPr>
        <w:t xml:space="preserve"> адамдар ұстанатын жол, сондықтан оның практикалық жағы бар; «дао</w:t>
      </w:r>
      <w:r w:rsidR="00600362" w:rsidRPr="0070235F">
        <w:rPr>
          <w:rFonts w:ascii="Times New Roman" w:eastAsia="Arial Unicode MS" w:hAnsi="Times New Roman" w:cs="Times New Roman"/>
          <w:sz w:val="24"/>
          <w:szCs w:val="24"/>
          <w:lang w:val="kk-KZ"/>
        </w:rPr>
        <w:t>-</w:t>
      </w:r>
      <w:r w:rsidR="003D17C2" w:rsidRPr="0070235F">
        <w:rPr>
          <w:rFonts w:ascii="Times New Roman" w:eastAsia="Arial Unicode MS" w:hAnsi="Times New Roman" w:cs="Times New Roman"/>
          <w:sz w:val="24"/>
          <w:szCs w:val="24"/>
          <w:lang w:val="kk-KZ"/>
        </w:rPr>
        <w:t xml:space="preserve">ның» белгілі бір бағыты бар, сондықтан ол идеалды. «Дао» </w:t>
      </w:r>
      <w:ins w:id="829" w:author="Учетная запись Майкрософт" w:date="2022-10-20T09:54:00Z">
        <w:r w:rsidR="007A6ADF">
          <w:rPr>
            <w:rFonts w:ascii="Times New Roman" w:eastAsia="Arial Unicode MS" w:hAnsi="Times New Roman" w:cs="Times New Roman"/>
            <w:color w:val="231F20"/>
            <w:sz w:val="24"/>
            <w:szCs w:val="24"/>
            <w:lang w:val="kk-KZ"/>
          </w:rPr>
          <w:t xml:space="preserve">– </w:t>
        </w:r>
      </w:ins>
      <w:r w:rsidR="003D17C2" w:rsidRPr="0070235F">
        <w:rPr>
          <w:rFonts w:ascii="Times New Roman" w:eastAsia="Arial Unicode MS" w:hAnsi="Times New Roman" w:cs="Times New Roman"/>
          <w:sz w:val="24"/>
          <w:szCs w:val="24"/>
          <w:lang w:val="kk-KZ"/>
        </w:rPr>
        <w:t xml:space="preserve">тәжірибе мен идеалдардың қосындысы. Тәжірибеге ұмтылған идеалдар </w:t>
      </w:r>
      <w:ins w:id="830" w:author="Учетная запись Майкрософт" w:date="2022-10-20T09:54:00Z">
        <w:r w:rsidR="007A6ADF">
          <w:rPr>
            <w:rFonts w:ascii="Times New Roman" w:eastAsia="Arial Unicode MS" w:hAnsi="Times New Roman" w:cs="Times New Roman"/>
            <w:color w:val="231F20"/>
            <w:sz w:val="24"/>
            <w:szCs w:val="24"/>
            <w:lang w:val="kk-KZ"/>
          </w:rPr>
          <w:t>–</w:t>
        </w:r>
      </w:ins>
      <w:r w:rsidR="003D17C2" w:rsidRPr="0070235F">
        <w:rPr>
          <w:rFonts w:ascii="Times New Roman" w:eastAsia="Arial Unicode MS" w:hAnsi="Times New Roman" w:cs="Times New Roman"/>
          <w:sz w:val="24"/>
          <w:szCs w:val="24"/>
          <w:lang w:val="kk-KZ"/>
        </w:rPr>
        <w:t>«даосизмдегі ұмтылыс», ал «даосизмдегі ұмтылыс» «ізгілікке, өнерге сәйкес» үйлеседі, бұл «дао</w:t>
      </w:r>
      <w:r w:rsidR="00600362" w:rsidRPr="0070235F">
        <w:rPr>
          <w:rFonts w:ascii="Times New Roman" w:eastAsia="Arial Unicode MS" w:hAnsi="Times New Roman" w:cs="Times New Roman"/>
          <w:sz w:val="24"/>
          <w:szCs w:val="24"/>
          <w:lang w:val="kk-KZ"/>
        </w:rPr>
        <w:t>-</w:t>
      </w:r>
      <w:r w:rsidR="003D17C2" w:rsidRPr="0070235F">
        <w:rPr>
          <w:rFonts w:ascii="Times New Roman" w:eastAsia="Arial Unicode MS" w:hAnsi="Times New Roman" w:cs="Times New Roman"/>
          <w:sz w:val="24"/>
          <w:szCs w:val="24"/>
          <w:lang w:val="kk-KZ"/>
        </w:rPr>
        <w:t xml:space="preserve">ның» дамуын көрсетеді, ізгілік пен таланттан ажырамайды. Конфуцийдің идеалындағы «дао» </w:t>
      </w:r>
      <w:ins w:id="831" w:author="Учетная запись Майкрософт" w:date="2022-10-20T09:55:00Z">
        <w:r w:rsidR="007A6ADF">
          <w:rPr>
            <w:rFonts w:ascii="Times New Roman" w:eastAsia="Arial Unicode MS" w:hAnsi="Times New Roman" w:cs="Times New Roman"/>
            <w:color w:val="231F20"/>
            <w:sz w:val="24"/>
            <w:szCs w:val="24"/>
            <w:lang w:val="kk-KZ"/>
          </w:rPr>
          <w:t xml:space="preserve">– </w:t>
        </w:r>
      </w:ins>
      <w:r w:rsidR="003D17C2" w:rsidRPr="0070235F">
        <w:rPr>
          <w:rFonts w:ascii="Times New Roman" w:eastAsia="Arial Unicode MS" w:hAnsi="Times New Roman" w:cs="Times New Roman"/>
          <w:sz w:val="24"/>
          <w:szCs w:val="24"/>
          <w:lang w:val="kk-KZ"/>
        </w:rPr>
        <w:t xml:space="preserve">ізгілік талантын қалыптастыру арқылы әдет-ғұрып пен музыка өркениетін жаңғырту, ізгі басқару арманын жүзеге асыру, нақтырақ айтқанда өзін, адамдарды, мемлекетті басқару жолы </w:t>
      </w:r>
      <w:r w:rsidR="00600362" w:rsidRPr="0070235F">
        <w:rPr>
          <w:rFonts w:ascii="Times New Roman" w:eastAsia="Arial Unicode MS" w:hAnsi="Times New Roman" w:cs="Times New Roman"/>
          <w:sz w:val="24"/>
          <w:szCs w:val="24"/>
          <w:lang w:val="kk-KZ"/>
        </w:rPr>
        <w:t xml:space="preserve">деп </w:t>
      </w:r>
      <w:r w:rsidR="003D17C2" w:rsidRPr="0070235F">
        <w:rPr>
          <w:rFonts w:ascii="Times New Roman" w:eastAsia="Arial Unicode MS" w:hAnsi="Times New Roman" w:cs="Times New Roman"/>
          <w:sz w:val="24"/>
          <w:szCs w:val="24"/>
          <w:lang w:val="kk-KZ"/>
        </w:rPr>
        <w:t>түйіндеуге болады.</w:t>
      </w:r>
    </w:p>
    <w:p w14:paraId="19415C9E" w14:textId="77777777" w:rsidR="003D17C2" w:rsidRPr="0070235F" w:rsidRDefault="003D17C2"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Идеалдың өзі шындықтан жоғары және оны шындықтан</w:t>
      </w:r>
      <w:r w:rsidR="00600362" w:rsidRPr="0070235F">
        <w:rPr>
          <w:rFonts w:ascii="Times New Roman" w:eastAsia="Arial Unicode MS" w:hAnsi="Times New Roman" w:cs="Times New Roman"/>
          <w:sz w:val="24"/>
          <w:szCs w:val="24"/>
          <w:lang w:val="kk-KZ"/>
        </w:rPr>
        <w:t xml:space="preserve"> алып тастау оңай емес. Өмір жолын</w:t>
      </w:r>
      <w:r w:rsidRPr="0070235F">
        <w:rPr>
          <w:rFonts w:ascii="Times New Roman" w:eastAsia="Arial Unicode MS" w:hAnsi="Times New Roman" w:cs="Times New Roman"/>
          <w:sz w:val="24"/>
          <w:szCs w:val="24"/>
          <w:lang w:val="kk-KZ"/>
        </w:rPr>
        <w:t xml:space="preserve"> мысалға алар болсақ, шынайы өмір жолдың бір шетіндегі лашық үйлер сияқты, көпті көрген адам жолдың соңында өмір сүруге қолайлы тұрғын үй телімі болуы керек деп айтады. Ол жер шынымен де тамаша болуы мүмкін, бірақ бәрі де үйден ұзақ қашықтыққа баруға дайын емес (4</w:t>
      </w:r>
      <w:del w:id="832" w:author="Учетная запись Майкрософт" w:date="2022-10-20T09:56:00Z">
        <w:r w:rsidRPr="0070235F" w:rsidDel="007A6ADF">
          <w:rPr>
            <w:rFonts w:ascii="Times New Roman" w:eastAsia="Arial Unicode MS" w:hAnsi="Times New Roman" w:cs="Times New Roman"/>
            <w:sz w:val="24"/>
            <w:szCs w:val="24"/>
            <w:lang w:val="kk-KZ"/>
          </w:rPr>
          <w:delText>.</w:delText>
        </w:r>
      </w:del>
      <w:ins w:id="833" w:author="Учетная запись Майкрософт" w:date="2022-10-20T09:56:00Z">
        <w:r w:rsidR="007A6AD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11). «Дао»  </w:t>
      </w:r>
      <w:ins w:id="834" w:author="Учетная запись Майкрософт" w:date="2022-10-20T09:56:00Z">
        <w:r w:rsidR="007A6ADF">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шынымен де орындалатын нәрсе, жолы қиын емес, оған бір қадам жасағанның өзі </w:t>
      </w:r>
      <w:ins w:id="835" w:author="Учетная запись Майкрософт" w:date="2022-10-20T09:56:00Z">
        <w:r w:rsidR="007A6ADF">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«даоға» сәйкес келу (4</w:t>
      </w:r>
      <w:r w:rsidR="005970E6" w:rsidRPr="0070235F">
        <w:rPr>
          <w:rFonts w:ascii="Times New Roman" w:eastAsia="Arial Unicode MS" w:hAnsi="Times New Roman" w:cs="Times New Roman"/>
          <w:sz w:val="24"/>
          <w:szCs w:val="24"/>
          <w:lang w:val="kk-KZ"/>
        </w:rPr>
        <w:t xml:space="preserve">.6). </w:t>
      </w:r>
      <w:del w:id="836" w:author="Учетная запись Майкрософт" w:date="2022-10-20T09:56:00Z">
        <w:r w:rsidR="005970E6" w:rsidRPr="0070235F" w:rsidDel="007A6ADF">
          <w:rPr>
            <w:rFonts w:ascii="Times New Roman" w:eastAsia="Arial Unicode MS" w:hAnsi="Times New Roman" w:cs="Times New Roman"/>
            <w:sz w:val="24"/>
            <w:szCs w:val="24"/>
            <w:lang w:val="kk-KZ"/>
          </w:rPr>
          <w:delText xml:space="preserve">оны </w:delText>
        </w:r>
      </w:del>
      <w:ins w:id="837" w:author="Учетная запись Майкрософт" w:date="2022-10-20T09:56:00Z">
        <w:r w:rsidR="007A6ADF">
          <w:rPr>
            <w:rFonts w:ascii="Times New Roman" w:eastAsia="Arial Unicode MS" w:hAnsi="Times New Roman" w:cs="Times New Roman"/>
            <w:sz w:val="24"/>
            <w:szCs w:val="24"/>
            <w:lang w:val="kk-KZ"/>
          </w:rPr>
          <w:t>О</w:t>
        </w:r>
        <w:r w:rsidR="007A6ADF" w:rsidRPr="0070235F">
          <w:rPr>
            <w:rFonts w:ascii="Times New Roman" w:eastAsia="Arial Unicode MS" w:hAnsi="Times New Roman" w:cs="Times New Roman"/>
            <w:sz w:val="24"/>
            <w:szCs w:val="24"/>
            <w:lang w:val="kk-KZ"/>
          </w:rPr>
          <w:t xml:space="preserve">ны </w:t>
        </w:r>
      </w:ins>
      <w:r w:rsidR="005970E6" w:rsidRPr="0070235F">
        <w:rPr>
          <w:rFonts w:ascii="Times New Roman" w:eastAsia="Arial Unicode MS" w:hAnsi="Times New Roman" w:cs="Times New Roman"/>
          <w:sz w:val="24"/>
          <w:szCs w:val="24"/>
          <w:lang w:val="kk-KZ"/>
        </w:rPr>
        <w:t>кез</w:t>
      </w:r>
      <w:del w:id="838" w:author="Учетная запись Майкрософт" w:date="2022-10-20T09:56:00Z">
        <w:r w:rsidR="005970E6" w:rsidRPr="0070235F" w:rsidDel="007A6AD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келген адам істей алады. Дегенмен</w:t>
      </w:r>
      <w:del w:id="839" w:author="Учетная запись Майкрософт" w:date="2022-10-20T09:56:00Z">
        <w:r w:rsidRPr="0070235F" w:rsidDel="007A6ADF">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«Дао» осыған қызығатындарға жоғары талаптар қояды. Жол біртіндеп ұзара түседі, шаршаған кезде еріксіз жайлылықты сағынасың, сондықтан шегініп кетесің. Тек талпынысы мен табандылығы жоғары адамдар ғана ары қарай жүре береді. (6,7</w:t>
      </w:r>
      <w:del w:id="840" w:author="Учетная запись Майкрософт" w:date="2022-10-20T09:56:00Z">
        <w:r w:rsidRPr="0070235F" w:rsidDel="007A6ADF">
          <w:rPr>
            <w:rFonts w:ascii="Times New Roman" w:eastAsia="Arial Unicode MS" w:hAnsi="Times New Roman" w:cs="Times New Roman"/>
            <w:sz w:val="24"/>
            <w:szCs w:val="24"/>
            <w:lang w:val="kk-KZ"/>
          </w:rPr>
          <w:delText xml:space="preserve">, </w:delText>
        </w:r>
      </w:del>
      <w:ins w:id="841" w:author="Учетная запись Майкрософт" w:date="2022-10-20T09:56:00Z">
        <w:r w:rsidR="007A6AD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8,7</w:t>
      </w:r>
      <w:r w:rsidR="005970E6" w:rsidRPr="0070235F">
        <w:rPr>
          <w:rFonts w:ascii="Times New Roman" w:eastAsia="Arial Unicode MS" w:hAnsi="Times New Roman" w:cs="Times New Roman"/>
          <w:sz w:val="24"/>
          <w:szCs w:val="24"/>
          <w:lang w:val="kk-KZ"/>
        </w:rPr>
        <w:t>). Жол ойлы-қырлы, бұралаң, жол-</w:t>
      </w:r>
      <w:r w:rsidRPr="0070235F">
        <w:rPr>
          <w:rFonts w:ascii="Times New Roman" w:eastAsia="Arial Unicode MS" w:hAnsi="Times New Roman" w:cs="Times New Roman"/>
          <w:sz w:val="24"/>
          <w:szCs w:val="24"/>
          <w:lang w:val="kk-KZ"/>
        </w:rPr>
        <w:t>жөнекей көптеген қиыншылықтар болатыны сөзсіз. Оны барлық жолаушылар өткере алмайды, кейде оны тағдырға тапсыруға тура келеді (14</w:t>
      </w:r>
      <w:del w:id="842" w:author="Учетная запись Майкрософт" w:date="2022-10-20T09:57:00Z">
        <w:r w:rsidRPr="0070235F" w:rsidDel="007A6ADF">
          <w:rPr>
            <w:rFonts w:ascii="Times New Roman" w:eastAsia="Arial Unicode MS" w:hAnsi="Times New Roman" w:cs="Times New Roman"/>
            <w:sz w:val="24"/>
            <w:szCs w:val="24"/>
            <w:lang w:val="kk-KZ"/>
          </w:rPr>
          <w:delText>.</w:delText>
        </w:r>
      </w:del>
      <w:ins w:id="843" w:author="Учетная запись Майкрософт" w:date="2022-10-20T09:57:00Z">
        <w:r w:rsidR="007A6AD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36). Қиындыққа тап болған кезде тоқтай білу керек, шегіну, тіпті айналып өту (14</w:t>
      </w:r>
      <w:del w:id="844" w:author="Учетная запись Майкрософт" w:date="2022-10-20T09:57:00Z">
        <w:r w:rsidRPr="0070235F" w:rsidDel="007A6ADF">
          <w:rPr>
            <w:rFonts w:ascii="Times New Roman" w:eastAsia="Arial Unicode MS" w:hAnsi="Times New Roman" w:cs="Times New Roman"/>
            <w:sz w:val="24"/>
            <w:szCs w:val="24"/>
            <w:lang w:val="kk-KZ"/>
          </w:rPr>
          <w:delText>.</w:delText>
        </w:r>
      </w:del>
      <w:ins w:id="845" w:author="Учетная запись Майкрософт" w:date="2022-10-20T09:57:00Z">
        <w:r w:rsidR="007A6AD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37) керек. Ақыры аяғы тым алыс, қол жетпес болуы мүмкін, жолаушы тіпті оған өмір бойы жетпеуі мүмкін (14,38), бірақ ол жүруін тоқтатпаса, болашақта ұрпағы оған жетеді (9,5).</w:t>
      </w:r>
    </w:p>
    <w:p w14:paraId="7B8ACF45" w14:textId="77777777" w:rsidR="003D17C2" w:rsidRPr="0070235F" w:rsidRDefault="003D17C2"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Конфуцийдің «даосы» даосизмнің «дао</w:t>
      </w:r>
      <w:r w:rsidR="005970E6"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 xml:space="preserve">сынан» ерекшеленеді, ол </w:t>
      </w:r>
      <w:ins w:id="846" w:author="Учетная запись Майкрософт" w:date="2022-10-20T09:57:00Z">
        <w:r w:rsidR="007A6ADF">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 xml:space="preserve">дерексіз және терең. Оны тек көшіруге болады және оны тәжірибе жүзінде орындау қиын. Бұл </w:t>
      </w:r>
      <w:ins w:id="847" w:author="Учетная запись Майкрософт" w:date="2022-10-20T09:57:00Z">
        <w:r w:rsidR="007A6ADF">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sz w:val="24"/>
          <w:szCs w:val="24"/>
          <w:lang w:val="kk-KZ"/>
        </w:rPr>
        <w:t xml:space="preserve">шындыққа негізделген идеал, ол нақты орындалады, оны үнемі жолдап, ұрпақтан ұрпаққа жалғастырып отыру қажет. Конфуцийдің дао жолы </w:t>
      </w:r>
      <w:ins w:id="848" w:author="Учетная запись Майкрософт" w:date="2022-10-20T09:58:00Z">
        <w:r w:rsidR="007A6ADF">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kk-KZ"/>
        </w:rPr>
        <w:t>қарапайым, ал кейінгі ғалымдар</w:t>
      </w:r>
      <w:r w:rsidR="008E143A" w:rsidRPr="0070235F">
        <w:rPr>
          <w:rFonts w:ascii="Times New Roman" w:eastAsia="Arial Unicode MS" w:hAnsi="Times New Roman" w:cs="Times New Roman"/>
          <w:sz w:val="24"/>
          <w:szCs w:val="24"/>
          <w:lang w:val="kk-KZ"/>
        </w:rPr>
        <w:t>ға</w:t>
      </w:r>
      <w:r w:rsidRPr="0070235F">
        <w:rPr>
          <w:rFonts w:ascii="Times New Roman" w:eastAsia="Arial Unicode MS" w:hAnsi="Times New Roman" w:cs="Times New Roman"/>
          <w:sz w:val="24"/>
          <w:szCs w:val="24"/>
          <w:lang w:val="kk-KZ"/>
        </w:rPr>
        <w:t xml:space="preserve"> көбінесе </w:t>
      </w:r>
      <w:r w:rsidR="008E143A" w:rsidRPr="0070235F">
        <w:rPr>
          <w:rFonts w:ascii="Times New Roman" w:eastAsia="Arial Unicode MS" w:hAnsi="Times New Roman" w:cs="Times New Roman"/>
          <w:sz w:val="24"/>
          <w:szCs w:val="24"/>
          <w:lang w:val="kk-KZ"/>
        </w:rPr>
        <w:t xml:space="preserve">оның </w:t>
      </w:r>
      <w:del w:id="849" w:author="Учетная запись Майкрософт" w:date="2022-10-20T09:58:00Z">
        <w:r w:rsidR="008E143A" w:rsidRPr="0070235F" w:rsidDel="007A6ADF">
          <w:rPr>
            <w:rFonts w:ascii="Times New Roman" w:eastAsia="Arial Unicode MS" w:hAnsi="Times New Roman" w:cs="Times New Roman"/>
            <w:sz w:val="24"/>
            <w:szCs w:val="24"/>
            <w:lang w:val="kk-KZ"/>
          </w:rPr>
          <w:delText xml:space="preserve">бүге </w:delText>
        </w:r>
      </w:del>
      <w:ins w:id="850" w:author="Учетная запись Майкрософт" w:date="2022-10-20T09:58:00Z">
        <w:r w:rsidR="007A6ADF" w:rsidRPr="0070235F">
          <w:rPr>
            <w:rFonts w:ascii="Times New Roman" w:eastAsia="Arial Unicode MS" w:hAnsi="Times New Roman" w:cs="Times New Roman"/>
            <w:sz w:val="24"/>
            <w:szCs w:val="24"/>
            <w:lang w:val="kk-KZ"/>
          </w:rPr>
          <w:t>бүге</w:t>
        </w:r>
        <w:r w:rsidR="007A6ADF">
          <w:rPr>
            <w:rFonts w:ascii="Times New Roman" w:eastAsia="Arial Unicode MS" w:hAnsi="Times New Roman" w:cs="Times New Roman"/>
            <w:sz w:val="24"/>
            <w:szCs w:val="24"/>
            <w:lang w:val="kk-KZ"/>
          </w:rPr>
          <w:t>-</w:t>
        </w:r>
      </w:ins>
      <w:r w:rsidR="008E143A" w:rsidRPr="0070235F">
        <w:rPr>
          <w:rFonts w:ascii="Times New Roman" w:eastAsia="Arial Unicode MS" w:hAnsi="Times New Roman" w:cs="Times New Roman"/>
          <w:sz w:val="24"/>
          <w:szCs w:val="24"/>
          <w:lang w:val="kk-KZ"/>
        </w:rPr>
        <w:t xml:space="preserve">шігесін </w:t>
      </w:r>
      <w:r w:rsidRPr="0070235F">
        <w:rPr>
          <w:rFonts w:ascii="Times New Roman" w:eastAsia="Arial Unicode MS" w:hAnsi="Times New Roman" w:cs="Times New Roman"/>
          <w:sz w:val="24"/>
          <w:szCs w:val="24"/>
          <w:lang w:val="kk-KZ"/>
        </w:rPr>
        <w:t>түсіну қиынға соғады, сондықтан олар оны</w:t>
      </w:r>
      <w:ins w:id="851" w:author="Учетная запись Майкрософт" w:date="2022-10-20T09:58:00Z">
        <w:r w:rsidR="007A6ADF">
          <w:rPr>
            <w:rFonts w:ascii="Times New Roman" w:eastAsia="Arial Unicode MS" w:hAnsi="Times New Roman" w:cs="Times New Roman"/>
            <w:sz w:val="24"/>
            <w:szCs w:val="24"/>
            <w:lang w:val="kk-KZ"/>
          </w:rPr>
          <w:t>ң</w:t>
        </w:r>
      </w:ins>
      <w:r w:rsidRPr="0070235F">
        <w:rPr>
          <w:rFonts w:ascii="Times New Roman" w:eastAsia="Arial Unicode MS" w:hAnsi="Times New Roman" w:cs="Times New Roman"/>
          <w:sz w:val="24"/>
          <w:szCs w:val="24"/>
          <w:lang w:val="kk-KZ"/>
        </w:rPr>
        <w:t xml:space="preserve"> жүйелі </w:t>
      </w:r>
      <w:r w:rsidR="008E143A" w:rsidRPr="0070235F">
        <w:rPr>
          <w:rFonts w:ascii="Times New Roman" w:eastAsia="Arial Unicode MS" w:hAnsi="Times New Roman" w:cs="Times New Roman"/>
          <w:sz w:val="24"/>
          <w:szCs w:val="24"/>
          <w:lang w:val="kk-KZ"/>
        </w:rPr>
        <w:t>болуы мүмкін деп топшылап,</w:t>
      </w:r>
      <w:r w:rsidRPr="0070235F">
        <w:rPr>
          <w:rFonts w:ascii="Times New Roman" w:eastAsia="Arial Unicode MS" w:hAnsi="Times New Roman" w:cs="Times New Roman"/>
          <w:sz w:val="24"/>
          <w:szCs w:val="24"/>
          <w:lang w:val="kk-KZ"/>
        </w:rPr>
        <w:t xml:space="preserve"> үлкен жүйеге қосады. Бұл Конфуций ойының шынайы рухынан ауытқып, «Дао</w:t>
      </w:r>
      <w:r w:rsidR="005970E6"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ны» абстрактілі елестетудің нысанына айналдырады</w:t>
      </w:r>
      <w:del w:id="852" w:author="Учетная запись Майкрософт" w:date="2022-10-20T09:58:00Z">
        <w:r w:rsidRPr="0070235F" w:rsidDel="007A6ADF">
          <w:rPr>
            <w:rFonts w:ascii="Times New Roman" w:eastAsia="Arial Unicode MS" w:hAnsi="Times New Roman" w:cs="Times New Roman"/>
            <w:sz w:val="24"/>
            <w:szCs w:val="24"/>
            <w:lang w:val="kk-KZ"/>
          </w:rPr>
          <w:delText xml:space="preserve"> -</w:delText>
        </w:r>
      </w:del>
      <w:ins w:id="853" w:author="Учетная запись Майкрософт" w:date="2022-10-20T09:58:00Z">
        <w:r w:rsidR="007A6AD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ойлауда сенімді, бірақ іс жүзінде жат.</w:t>
      </w:r>
    </w:p>
    <w:p w14:paraId="173E7AE9"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2FE0566"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6220234"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6.1</w:t>
      </w:r>
      <w:ins w:id="854" w:author="lenа" w:date="2022-11-01T11:46:00Z">
        <w:r w:rsidR="00D10670">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Конфу</w:t>
      </w:r>
      <w:r w:rsidR="008E143A" w:rsidRPr="0070235F">
        <w:rPr>
          <w:rFonts w:ascii="Times New Roman" w:eastAsia="Arial Unicode MS" w:hAnsi="Times New Roman" w:cs="Times New Roman"/>
          <w:sz w:val="24"/>
          <w:szCs w:val="24"/>
          <w:lang w:val="kk-KZ"/>
        </w:rPr>
        <w:t>ций: «Жан Юнн</w:t>
      </w:r>
      <w:r w:rsidRPr="0070235F">
        <w:rPr>
          <w:rFonts w:ascii="Times New Roman" w:eastAsia="Arial Unicode MS" w:hAnsi="Times New Roman" w:cs="Times New Roman"/>
          <w:sz w:val="24"/>
          <w:szCs w:val="24"/>
          <w:lang w:val="kk-KZ"/>
        </w:rPr>
        <w:t>ың әлемді билеу қабілеті бар».</w:t>
      </w:r>
    </w:p>
    <w:p w14:paraId="11BB712A" w14:textId="77777777" w:rsidR="00E71A90" w:rsidRPr="0070235F" w:rsidRDefault="00E71A90"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EF11DDD" w14:textId="77777777" w:rsidR="003D17C2" w:rsidRPr="0070235F" w:rsidRDefault="00E71A90"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 xml:space="preserve">6.2 </w:t>
      </w:r>
      <w:r w:rsidR="0095365D" w:rsidRPr="0070235F">
        <w:rPr>
          <w:rFonts w:ascii="Times New Roman" w:eastAsia="Arial Unicode MS" w:hAnsi="Times New Roman" w:cs="Times New Roman"/>
          <w:sz w:val="24"/>
          <w:szCs w:val="24"/>
          <w:lang w:val="ru-RU"/>
        </w:rPr>
        <w:t>Чжунг</w:t>
      </w:r>
      <w:r w:rsidR="003D17C2" w:rsidRPr="0070235F">
        <w:rPr>
          <w:rFonts w:ascii="Times New Roman" w:eastAsia="Arial Unicode MS" w:hAnsi="Times New Roman" w:cs="Times New Roman"/>
          <w:sz w:val="24"/>
          <w:szCs w:val="24"/>
          <w:lang w:val="ru-RU"/>
        </w:rPr>
        <w:t>ун Цзысан Бози туралы сұра</w:t>
      </w:r>
      <w:r w:rsidR="0095365D" w:rsidRPr="0070235F">
        <w:rPr>
          <w:rFonts w:ascii="Times New Roman" w:eastAsia="Arial Unicode MS" w:hAnsi="Times New Roman" w:cs="Times New Roman"/>
          <w:sz w:val="24"/>
          <w:szCs w:val="24"/>
          <w:lang w:val="ru-RU"/>
        </w:rPr>
        <w:t>й</w:t>
      </w:r>
      <w:r w:rsidR="003D17C2" w:rsidRPr="0070235F">
        <w:rPr>
          <w:rFonts w:ascii="Times New Roman" w:eastAsia="Arial Unicode MS" w:hAnsi="Times New Roman" w:cs="Times New Roman"/>
          <w:sz w:val="24"/>
          <w:szCs w:val="24"/>
          <w:lang w:val="ru-RU"/>
        </w:rPr>
        <w:t>ды</w:t>
      </w:r>
      <w:r w:rsidR="0095365D" w:rsidRPr="0070235F">
        <w:rPr>
          <w:rFonts w:ascii="Times New Roman" w:eastAsia="Arial Unicode MS" w:hAnsi="Times New Roman" w:cs="Times New Roman"/>
          <w:sz w:val="24"/>
          <w:szCs w:val="24"/>
          <w:lang w:val="ru-RU"/>
        </w:rPr>
        <w:t>. Конфуций: «Ол өте қарапайым».</w:t>
      </w:r>
    </w:p>
    <w:p w14:paraId="63139DAC" w14:textId="77777777" w:rsidR="0095365D" w:rsidRPr="0070235F" w:rsidRDefault="0095365D"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Чжунг</w:t>
      </w:r>
      <w:r w:rsidR="003D17C2" w:rsidRPr="0070235F">
        <w:rPr>
          <w:rFonts w:ascii="Times New Roman" w:eastAsia="Arial Unicode MS" w:hAnsi="Times New Roman" w:cs="Times New Roman"/>
          <w:sz w:val="24"/>
          <w:szCs w:val="24"/>
          <w:lang w:val="ru-RU"/>
        </w:rPr>
        <w:t>ун: «Егер өзің адал әрі байсалды, бірақ қарапайым болып, барлық жағдайды біліп, ұсақ</w:t>
      </w:r>
      <w:r w:rsidRPr="0070235F">
        <w:rPr>
          <w:rFonts w:ascii="Times New Roman" w:eastAsia="Arial Unicode MS" w:hAnsi="Times New Roman" w:cs="Times New Roman"/>
          <w:sz w:val="24"/>
          <w:szCs w:val="24"/>
          <w:lang w:val="ru-RU"/>
        </w:rPr>
        <w:t>-</w:t>
      </w:r>
      <w:r w:rsidR="003D17C2" w:rsidRPr="0070235F">
        <w:rPr>
          <w:rFonts w:ascii="Times New Roman" w:eastAsia="Arial Unicode MS" w:hAnsi="Times New Roman" w:cs="Times New Roman"/>
          <w:sz w:val="24"/>
          <w:szCs w:val="24"/>
          <w:lang w:val="ru-RU"/>
        </w:rPr>
        <w:t xml:space="preserve">түйекке мән бермей, халықты басқарсаң болмай ма? Егер ойың қарапайым, ұстанған жолың </w:t>
      </w:r>
      <w:r w:rsidR="008E143A" w:rsidRPr="0070235F">
        <w:rPr>
          <w:rFonts w:ascii="Times New Roman" w:eastAsia="Arial Unicode MS" w:hAnsi="Times New Roman" w:cs="Times New Roman"/>
          <w:sz w:val="24"/>
          <w:szCs w:val="24"/>
          <w:lang w:val="ru-RU"/>
        </w:rPr>
        <w:t xml:space="preserve">ізгі </w:t>
      </w:r>
      <w:r w:rsidR="003D17C2" w:rsidRPr="0070235F">
        <w:rPr>
          <w:rFonts w:ascii="Times New Roman" w:eastAsia="Arial Unicode MS" w:hAnsi="Times New Roman" w:cs="Times New Roman"/>
          <w:sz w:val="24"/>
          <w:szCs w:val="24"/>
          <w:lang w:val="ru-RU"/>
        </w:rPr>
        <w:t xml:space="preserve">болса, бұл тым қарапайым емес пе?» </w:t>
      </w:r>
    </w:p>
    <w:p w14:paraId="0294A907"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Конфуций: «</w:t>
      </w:r>
      <w:r w:rsidR="009A44BB" w:rsidRPr="0070235F">
        <w:rPr>
          <w:rFonts w:ascii="Times New Roman" w:eastAsia="Arial Unicode MS" w:hAnsi="Times New Roman" w:cs="Times New Roman"/>
          <w:sz w:val="24"/>
          <w:szCs w:val="24"/>
          <w:lang w:val="ru-RU"/>
        </w:rPr>
        <w:t>Юн</w:t>
      </w:r>
      <w:r w:rsidRPr="0070235F">
        <w:rPr>
          <w:rFonts w:ascii="Times New Roman" w:eastAsia="Arial Unicode MS" w:hAnsi="Times New Roman" w:cs="Times New Roman"/>
          <w:sz w:val="24"/>
          <w:szCs w:val="24"/>
          <w:lang w:val="ru-RU"/>
        </w:rPr>
        <w:t>ның сөздері дұрыс» деді.</w:t>
      </w:r>
    </w:p>
    <w:p w14:paraId="1C252758" w14:textId="77777777" w:rsidR="00E71A90" w:rsidRPr="0070235F" w:rsidRDefault="00E71A90"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58631E7B" w14:textId="77777777" w:rsidR="003D17C2" w:rsidRPr="0070235F" w:rsidRDefault="008D4C33"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6.3</w:t>
      </w:r>
      <w:r w:rsidR="003D17C2" w:rsidRPr="0070235F">
        <w:rPr>
          <w:rFonts w:ascii="Times New Roman" w:eastAsia="Arial Unicode MS" w:hAnsi="Times New Roman" w:cs="Times New Roman"/>
          <w:sz w:val="24"/>
          <w:szCs w:val="24"/>
          <w:lang w:val="ru-RU"/>
        </w:rPr>
        <w:t xml:space="preserve"> Лу Айгун: «Шәкірттеріңіздің қай</w:t>
      </w:r>
      <w:r w:rsidR="0095365D" w:rsidRPr="0070235F">
        <w:rPr>
          <w:rFonts w:ascii="Times New Roman" w:eastAsia="Arial Unicode MS" w:hAnsi="Times New Roman" w:cs="Times New Roman"/>
          <w:sz w:val="24"/>
          <w:szCs w:val="24"/>
          <w:lang w:val="ru-RU"/>
        </w:rPr>
        <w:t>сысы үздік оқиды? Конфуций: «</w:t>
      </w:r>
      <w:r w:rsidR="005E7A83" w:rsidRPr="0070235F">
        <w:rPr>
          <w:rFonts w:ascii="Times New Roman" w:eastAsia="Arial Unicode MS" w:hAnsi="Times New Roman" w:cs="Times New Roman"/>
          <w:sz w:val="24"/>
          <w:szCs w:val="24"/>
          <w:lang w:val="ru-RU"/>
        </w:rPr>
        <w:t>Янь</w:t>
      </w:r>
      <w:r w:rsidRPr="0070235F">
        <w:rPr>
          <w:rFonts w:ascii="Times New Roman" w:eastAsia="Arial Unicode MS" w:hAnsi="Times New Roman" w:cs="Times New Roman"/>
          <w:sz w:val="24"/>
          <w:szCs w:val="24"/>
          <w:lang w:val="ru-RU"/>
        </w:rPr>
        <w:t xml:space="preserve"> Хуэй</w:t>
      </w:r>
      <w:r w:rsidR="003D17C2" w:rsidRPr="0070235F">
        <w:rPr>
          <w:rFonts w:ascii="Times New Roman" w:eastAsia="Arial Unicode MS" w:hAnsi="Times New Roman" w:cs="Times New Roman"/>
          <w:sz w:val="24"/>
          <w:szCs w:val="24"/>
          <w:lang w:val="ru-RU"/>
        </w:rPr>
        <w:t xml:space="preserve"> атты шәкіртім бар, ол үйренген</w:t>
      </w:r>
      <w:r w:rsidR="0095365D" w:rsidRPr="0070235F">
        <w:rPr>
          <w:rFonts w:ascii="Times New Roman" w:eastAsia="Arial Unicode MS" w:hAnsi="Times New Roman" w:cs="Times New Roman"/>
          <w:sz w:val="24"/>
          <w:szCs w:val="24"/>
          <w:lang w:val="kk-KZ"/>
        </w:rPr>
        <w:t>ді</w:t>
      </w:r>
      <w:r w:rsidR="003D17C2" w:rsidRPr="0070235F">
        <w:rPr>
          <w:rFonts w:ascii="Times New Roman" w:eastAsia="Arial Unicode MS" w:hAnsi="Times New Roman" w:cs="Times New Roman"/>
          <w:sz w:val="24"/>
          <w:szCs w:val="24"/>
          <w:lang w:val="ru-RU"/>
        </w:rPr>
        <w:t xml:space="preserve"> жақсы көреді, басқалардың </w:t>
      </w:r>
      <w:del w:id="855" w:author="Учетная запись Майкрософт" w:date="2022-10-20T09:59:00Z">
        <w:r w:rsidR="0095365D" w:rsidRPr="0070235F" w:rsidDel="007A6ADF">
          <w:rPr>
            <w:rFonts w:ascii="Times New Roman" w:eastAsia="Arial Unicode MS" w:hAnsi="Times New Roman" w:cs="Times New Roman"/>
            <w:sz w:val="24"/>
            <w:szCs w:val="24"/>
            <w:lang w:val="ru-RU"/>
          </w:rPr>
          <w:delText xml:space="preserve">өкпе </w:delText>
        </w:r>
      </w:del>
      <w:ins w:id="856" w:author="Учетная запись Майкрософт" w:date="2022-10-20T09:59:00Z">
        <w:r w:rsidR="007A6ADF" w:rsidRPr="0070235F">
          <w:rPr>
            <w:rFonts w:ascii="Times New Roman" w:eastAsia="Arial Unicode MS" w:hAnsi="Times New Roman" w:cs="Times New Roman"/>
            <w:sz w:val="24"/>
            <w:szCs w:val="24"/>
            <w:lang w:val="ru-RU"/>
          </w:rPr>
          <w:t>өкпе</w:t>
        </w:r>
        <w:r w:rsidR="007A6ADF">
          <w:rPr>
            <w:rFonts w:ascii="Times New Roman" w:eastAsia="Arial Unicode MS" w:hAnsi="Times New Roman" w:cs="Times New Roman"/>
            <w:sz w:val="24"/>
            <w:szCs w:val="24"/>
            <w:lang w:val="ru-RU"/>
          </w:rPr>
          <w:t>-</w:t>
        </w:r>
      </w:ins>
      <w:r w:rsidR="0095365D" w:rsidRPr="0070235F">
        <w:rPr>
          <w:rFonts w:ascii="Times New Roman" w:eastAsia="Arial Unicode MS" w:hAnsi="Times New Roman" w:cs="Times New Roman"/>
          <w:sz w:val="24"/>
          <w:szCs w:val="24"/>
          <w:lang w:val="ru-RU"/>
        </w:rPr>
        <w:t xml:space="preserve">ренішін </w:t>
      </w:r>
      <w:r w:rsidR="003D17C2" w:rsidRPr="0070235F">
        <w:rPr>
          <w:rFonts w:ascii="Times New Roman" w:eastAsia="Arial Unicode MS" w:hAnsi="Times New Roman" w:cs="Times New Roman"/>
          <w:sz w:val="24"/>
          <w:szCs w:val="24"/>
          <w:lang w:val="ru-RU"/>
        </w:rPr>
        <w:t xml:space="preserve">қабылдамайды және ешқашан бұрынғы қателіктерін қайталамайды», </w:t>
      </w:r>
      <w:ins w:id="857" w:author="Учетная запись Майкрософт" w:date="2022-10-20T09:59:00Z">
        <w:r w:rsidR="007A6ADF">
          <w:rPr>
            <w:rFonts w:ascii="Times New Roman" w:eastAsia="Arial Unicode MS" w:hAnsi="Times New Roman" w:cs="Times New Roman"/>
            <w:color w:val="231F20"/>
            <w:sz w:val="24"/>
            <w:szCs w:val="24"/>
            <w:lang w:val="kk-KZ"/>
          </w:rPr>
          <w:t>–</w:t>
        </w:r>
      </w:ins>
      <w:del w:id="858" w:author="Учетная запись Майкрософт" w:date="2022-10-20T09:59:00Z">
        <w:r w:rsidR="003D17C2" w:rsidRPr="0070235F" w:rsidDel="007A6ADF">
          <w:rPr>
            <w:rFonts w:ascii="Times New Roman" w:eastAsia="Arial Unicode MS" w:hAnsi="Times New Roman" w:cs="Times New Roman"/>
            <w:sz w:val="24"/>
            <w:szCs w:val="24"/>
            <w:lang w:val="ru-RU"/>
          </w:rPr>
          <w:delText>-</w:delText>
        </w:r>
      </w:del>
      <w:r w:rsidR="003D17C2" w:rsidRPr="0070235F">
        <w:rPr>
          <w:rFonts w:ascii="Times New Roman" w:eastAsia="Arial Unicode MS" w:hAnsi="Times New Roman" w:cs="Times New Roman"/>
          <w:sz w:val="24"/>
          <w:szCs w:val="24"/>
          <w:lang w:val="ru-RU"/>
        </w:rPr>
        <w:t xml:space="preserve"> деп жауап бер</w:t>
      </w:r>
      <w:r w:rsidR="0095365D" w:rsidRPr="0070235F">
        <w:rPr>
          <w:rFonts w:ascii="Times New Roman" w:eastAsia="Arial Unicode MS" w:hAnsi="Times New Roman" w:cs="Times New Roman"/>
          <w:sz w:val="24"/>
          <w:szCs w:val="24"/>
          <w:lang w:val="ru-RU"/>
        </w:rPr>
        <w:t>е</w:t>
      </w:r>
      <w:r w:rsidR="003D17C2" w:rsidRPr="0070235F">
        <w:rPr>
          <w:rFonts w:ascii="Times New Roman" w:eastAsia="Arial Unicode MS" w:hAnsi="Times New Roman" w:cs="Times New Roman"/>
          <w:sz w:val="24"/>
          <w:szCs w:val="24"/>
          <w:lang w:val="ru-RU"/>
        </w:rPr>
        <w:t xml:space="preserve">ді. Өкініштісі, өмірден </w:t>
      </w:r>
      <w:r w:rsidR="0095365D" w:rsidRPr="0070235F">
        <w:rPr>
          <w:rFonts w:ascii="Times New Roman" w:eastAsia="Arial Unicode MS" w:hAnsi="Times New Roman" w:cs="Times New Roman"/>
          <w:sz w:val="24"/>
          <w:szCs w:val="24"/>
          <w:lang w:val="ru-RU"/>
        </w:rPr>
        <w:t xml:space="preserve">ерте </w:t>
      </w:r>
      <w:r w:rsidR="003D17C2" w:rsidRPr="0070235F">
        <w:rPr>
          <w:rFonts w:ascii="Times New Roman" w:eastAsia="Arial Unicode MS" w:hAnsi="Times New Roman" w:cs="Times New Roman"/>
          <w:sz w:val="24"/>
          <w:szCs w:val="24"/>
          <w:lang w:val="ru-RU"/>
        </w:rPr>
        <w:t>озды, ондай адамдар енді жоқ, ондай бі</w:t>
      </w:r>
      <w:r w:rsidR="0095365D" w:rsidRPr="0070235F">
        <w:rPr>
          <w:rFonts w:ascii="Times New Roman" w:eastAsia="Arial Unicode MS" w:hAnsi="Times New Roman" w:cs="Times New Roman"/>
          <w:sz w:val="24"/>
          <w:szCs w:val="24"/>
          <w:lang w:val="ru-RU"/>
        </w:rPr>
        <w:t>лімге құштар жанды көрмеппін».</w:t>
      </w:r>
    </w:p>
    <w:p w14:paraId="6D953869"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10A20B49" w14:textId="77777777" w:rsidR="003D17C2" w:rsidRPr="0070235F" w:rsidRDefault="008D4C33"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6.4</w:t>
      </w:r>
      <w:r w:rsidR="00E71A90" w:rsidRPr="0070235F">
        <w:rPr>
          <w:rFonts w:ascii="Times New Roman" w:eastAsia="Arial Unicode MS" w:hAnsi="Times New Roman" w:cs="Times New Roman"/>
          <w:sz w:val="24"/>
          <w:szCs w:val="24"/>
          <w:lang w:val="ru-RU"/>
        </w:rPr>
        <w:t xml:space="preserve">  Гу</w:t>
      </w:r>
      <w:r w:rsidR="003D17C2" w:rsidRPr="0070235F">
        <w:rPr>
          <w:rFonts w:ascii="Times New Roman" w:eastAsia="Arial Unicode MS" w:hAnsi="Times New Roman" w:cs="Times New Roman"/>
          <w:sz w:val="24"/>
          <w:szCs w:val="24"/>
          <w:lang w:val="ru-RU"/>
        </w:rPr>
        <w:t>н Сихуа</w:t>
      </w:r>
      <w:r w:rsidR="00E71A90" w:rsidRPr="0070235F">
        <w:rPr>
          <w:rFonts w:ascii="Times New Roman" w:eastAsia="Arial Unicode MS" w:hAnsi="Times New Roman" w:cs="Times New Roman"/>
          <w:sz w:val="24"/>
          <w:szCs w:val="24"/>
          <w:lang w:val="ru-RU"/>
        </w:rPr>
        <w:t xml:space="preserve"> Ч</w:t>
      </w:r>
      <w:r w:rsidR="003D17C2" w:rsidRPr="0070235F">
        <w:rPr>
          <w:rFonts w:ascii="Times New Roman" w:eastAsia="Arial Unicode MS" w:hAnsi="Times New Roman" w:cs="Times New Roman"/>
          <w:sz w:val="24"/>
          <w:szCs w:val="24"/>
          <w:lang w:val="ru-RU"/>
        </w:rPr>
        <w:t xml:space="preserve">и еліне елші </w:t>
      </w:r>
      <w:r w:rsidRPr="0070235F">
        <w:rPr>
          <w:rFonts w:ascii="Times New Roman" w:eastAsia="Arial Unicode MS" w:hAnsi="Times New Roman" w:cs="Times New Roman"/>
          <w:sz w:val="24"/>
          <w:szCs w:val="24"/>
          <w:lang w:val="ru-RU"/>
        </w:rPr>
        <w:t xml:space="preserve">болады, </w:t>
      </w:r>
      <w:r w:rsidR="00E71A90" w:rsidRPr="0070235F">
        <w:rPr>
          <w:rFonts w:ascii="Times New Roman" w:eastAsia="Arial Unicode MS" w:hAnsi="Times New Roman" w:cs="Times New Roman"/>
          <w:sz w:val="24"/>
          <w:szCs w:val="24"/>
          <w:lang w:val="ru-RU"/>
        </w:rPr>
        <w:t xml:space="preserve">сонда </w:t>
      </w:r>
      <w:r w:rsidRPr="0070235F">
        <w:rPr>
          <w:rFonts w:ascii="Times New Roman" w:eastAsia="Arial Unicode MS" w:hAnsi="Times New Roman" w:cs="Times New Roman"/>
          <w:sz w:val="24"/>
          <w:szCs w:val="24"/>
          <w:lang w:val="ru-RU"/>
        </w:rPr>
        <w:t xml:space="preserve">Жан </w:t>
      </w:r>
      <w:r w:rsidR="00E71A90" w:rsidRPr="0070235F">
        <w:rPr>
          <w:rFonts w:ascii="Times New Roman" w:eastAsia="Arial Unicode MS" w:hAnsi="Times New Roman" w:cs="Times New Roman"/>
          <w:sz w:val="24"/>
          <w:szCs w:val="24"/>
          <w:lang w:val="ru-RU"/>
        </w:rPr>
        <w:t xml:space="preserve">Юн </w:t>
      </w:r>
      <w:r w:rsidRPr="0070235F">
        <w:rPr>
          <w:rFonts w:ascii="Times New Roman" w:eastAsia="Arial Unicode MS" w:hAnsi="Times New Roman" w:cs="Times New Roman"/>
          <w:sz w:val="24"/>
          <w:szCs w:val="24"/>
          <w:lang w:val="ru-RU"/>
        </w:rPr>
        <w:t>анасына тары</w:t>
      </w:r>
      <w:r w:rsidR="003D17C2" w:rsidRPr="0070235F">
        <w:rPr>
          <w:rFonts w:ascii="Times New Roman" w:eastAsia="Arial Unicode MS" w:hAnsi="Times New Roman" w:cs="Times New Roman"/>
          <w:sz w:val="24"/>
          <w:szCs w:val="24"/>
          <w:lang w:val="ru-RU"/>
        </w:rPr>
        <w:t xml:space="preserve"> беруді өт</w:t>
      </w:r>
      <w:r w:rsidRPr="0070235F">
        <w:rPr>
          <w:rFonts w:ascii="Times New Roman" w:eastAsia="Arial Unicode MS" w:hAnsi="Times New Roman" w:cs="Times New Roman"/>
          <w:sz w:val="24"/>
          <w:szCs w:val="24"/>
          <w:lang w:val="ru-RU"/>
        </w:rPr>
        <w:t>інеді. Конфуций: «Оған алты күре төрт чың тары</w:t>
      </w:r>
      <w:r w:rsidR="003D17C2" w:rsidRPr="0070235F">
        <w:rPr>
          <w:rFonts w:ascii="Times New Roman" w:eastAsia="Arial Unicode MS" w:hAnsi="Times New Roman" w:cs="Times New Roman"/>
          <w:sz w:val="24"/>
          <w:szCs w:val="24"/>
          <w:lang w:val="ru-RU"/>
        </w:rPr>
        <w:t xml:space="preserve"> бер», – де</w:t>
      </w:r>
      <w:r w:rsidR="00E71A90" w:rsidRPr="0070235F">
        <w:rPr>
          <w:rFonts w:ascii="Times New Roman" w:eastAsia="Arial Unicode MS" w:hAnsi="Times New Roman" w:cs="Times New Roman"/>
          <w:sz w:val="24"/>
          <w:szCs w:val="24"/>
          <w:lang w:val="ru-RU"/>
        </w:rPr>
        <w:t>й</w:t>
      </w:r>
      <w:r w:rsidR="003D17C2" w:rsidRPr="0070235F">
        <w:rPr>
          <w:rFonts w:ascii="Times New Roman" w:eastAsia="Arial Unicode MS" w:hAnsi="Times New Roman" w:cs="Times New Roman"/>
          <w:sz w:val="24"/>
          <w:szCs w:val="24"/>
          <w:lang w:val="ru-RU"/>
        </w:rPr>
        <w:t>ді.</w:t>
      </w:r>
    </w:p>
    <w:p w14:paraId="33979BCE"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 xml:space="preserve">Жан </w:t>
      </w:r>
      <w:r w:rsidR="00E71A90" w:rsidRPr="0070235F">
        <w:rPr>
          <w:rFonts w:ascii="Times New Roman" w:eastAsia="Arial Unicode MS" w:hAnsi="Times New Roman" w:cs="Times New Roman"/>
          <w:sz w:val="24"/>
          <w:szCs w:val="24"/>
          <w:lang w:val="ru-RU"/>
        </w:rPr>
        <w:t>Юн</w:t>
      </w:r>
      <w:r w:rsidR="008D4C33" w:rsidRPr="0070235F">
        <w:rPr>
          <w:rFonts w:ascii="Times New Roman" w:eastAsia="Arial Unicode MS" w:hAnsi="Times New Roman" w:cs="Times New Roman"/>
          <w:sz w:val="24"/>
          <w:szCs w:val="24"/>
          <w:lang w:val="ru-RU"/>
        </w:rPr>
        <w:t xml:space="preserve"> тағы біраз қосуды өтінді</w:t>
      </w:r>
      <w:r w:rsidRPr="0070235F">
        <w:rPr>
          <w:rFonts w:ascii="Times New Roman" w:eastAsia="Arial Unicode MS" w:hAnsi="Times New Roman" w:cs="Times New Roman"/>
          <w:sz w:val="24"/>
          <w:szCs w:val="24"/>
          <w:lang w:val="ru-RU"/>
        </w:rPr>
        <w:t xml:space="preserve">. Конфуций: «Оған тағы </w:t>
      </w:r>
      <w:r w:rsidR="008D4C33" w:rsidRPr="0070235F">
        <w:rPr>
          <w:rFonts w:ascii="Times New Roman" w:eastAsia="Arial Unicode MS" w:hAnsi="Times New Roman" w:cs="Times New Roman"/>
          <w:sz w:val="24"/>
          <w:szCs w:val="24"/>
          <w:lang w:val="ru-RU"/>
        </w:rPr>
        <w:t xml:space="preserve">екі күре төрт чың қосып </w:t>
      </w:r>
      <w:r w:rsidRPr="0070235F">
        <w:rPr>
          <w:rFonts w:ascii="Times New Roman" w:eastAsia="Arial Unicode MS" w:hAnsi="Times New Roman" w:cs="Times New Roman"/>
          <w:sz w:val="24"/>
          <w:szCs w:val="24"/>
          <w:lang w:val="ru-RU"/>
        </w:rPr>
        <w:t>бер</w:t>
      </w:r>
      <w:ins w:id="859" w:author="Учетная запись Майкрософт" w:date="2022-10-20T10:00:00Z">
        <w:r w:rsidR="00131DC4">
          <w:rPr>
            <w:rFonts w:ascii="Times New Roman" w:eastAsia="Arial Unicode MS" w:hAnsi="Times New Roman" w:cs="Times New Roman"/>
            <w:sz w:val="24"/>
            <w:szCs w:val="24"/>
            <w:lang w:val="ru-RU"/>
          </w:rPr>
          <w:t>»</w:t>
        </w:r>
      </w:ins>
      <w:r w:rsidRPr="0070235F">
        <w:rPr>
          <w:rFonts w:ascii="Times New Roman" w:eastAsia="Arial Unicode MS" w:hAnsi="Times New Roman" w:cs="Times New Roman"/>
          <w:sz w:val="24"/>
          <w:szCs w:val="24"/>
          <w:lang w:val="ru-RU"/>
        </w:rPr>
        <w:t xml:space="preserve"> дейді. Бірақ Жан </w:t>
      </w:r>
      <w:r w:rsidR="00E71A90" w:rsidRPr="0070235F">
        <w:rPr>
          <w:rFonts w:ascii="Times New Roman" w:eastAsia="Arial Unicode MS" w:hAnsi="Times New Roman" w:cs="Times New Roman"/>
          <w:sz w:val="24"/>
          <w:szCs w:val="24"/>
          <w:lang w:val="ru-RU"/>
        </w:rPr>
        <w:t>Юн</w:t>
      </w:r>
      <w:r w:rsidRPr="0070235F">
        <w:rPr>
          <w:rFonts w:ascii="Times New Roman" w:eastAsia="Arial Unicode MS" w:hAnsi="Times New Roman" w:cs="Times New Roman"/>
          <w:sz w:val="24"/>
          <w:szCs w:val="24"/>
          <w:lang w:val="ru-RU"/>
        </w:rPr>
        <w:t xml:space="preserve"> оған </w:t>
      </w:r>
      <w:r w:rsidR="008D4C33" w:rsidRPr="0070235F">
        <w:rPr>
          <w:rFonts w:ascii="Times New Roman" w:eastAsia="Arial Unicode MS" w:hAnsi="Times New Roman" w:cs="Times New Roman"/>
          <w:sz w:val="24"/>
          <w:szCs w:val="24"/>
          <w:lang w:val="ru-RU"/>
        </w:rPr>
        <w:t xml:space="preserve">сексен күре тары </w:t>
      </w:r>
      <w:r w:rsidRPr="0070235F">
        <w:rPr>
          <w:rFonts w:ascii="Times New Roman" w:eastAsia="Arial Unicode MS" w:hAnsi="Times New Roman" w:cs="Times New Roman"/>
          <w:sz w:val="24"/>
          <w:szCs w:val="24"/>
          <w:lang w:val="ru-RU"/>
        </w:rPr>
        <w:t>береді.</w:t>
      </w:r>
    </w:p>
    <w:p w14:paraId="5A40EEB9"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Конфуций былай деген: «Гун Си</w:t>
      </w:r>
      <w:r w:rsidR="00E71A90" w:rsidRPr="0070235F">
        <w:rPr>
          <w:rFonts w:ascii="Times New Roman" w:eastAsia="Arial Unicode MS" w:hAnsi="Times New Roman" w:cs="Times New Roman"/>
          <w:sz w:val="24"/>
          <w:szCs w:val="24"/>
          <w:lang w:val="ru-RU"/>
        </w:rPr>
        <w:t xml:space="preserve">хуа </w:t>
      </w:r>
      <w:r w:rsidR="008D4C33" w:rsidRPr="0070235F">
        <w:rPr>
          <w:rFonts w:ascii="Times New Roman" w:eastAsia="Arial Unicode MS" w:hAnsi="Times New Roman" w:cs="Times New Roman"/>
          <w:sz w:val="24"/>
          <w:szCs w:val="24"/>
          <w:lang w:val="ru-RU"/>
        </w:rPr>
        <w:t xml:space="preserve">семіз </w:t>
      </w:r>
      <w:r w:rsidRPr="0070235F">
        <w:rPr>
          <w:rFonts w:ascii="Times New Roman" w:eastAsia="Arial Unicode MS" w:hAnsi="Times New Roman" w:cs="Times New Roman"/>
          <w:sz w:val="24"/>
          <w:szCs w:val="24"/>
          <w:lang w:val="ru-RU"/>
        </w:rPr>
        <w:t xml:space="preserve">ат </w:t>
      </w:r>
      <w:r w:rsidR="008D4C33" w:rsidRPr="0070235F">
        <w:rPr>
          <w:rFonts w:ascii="Times New Roman" w:eastAsia="Arial Unicode MS" w:hAnsi="Times New Roman" w:cs="Times New Roman"/>
          <w:sz w:val="24"/>
          <w:szCs w:val="24"/>
          <w:lang w:val="ru-RU"/>
        </w:rPr>
        <w:t xml:space="preserve">жеккен арбаға </w:t>
      </w:r>
      <w:r w:rsidRPr="0070235F">
        <w:rPr>
          <w:rFonts w:ascii="Times New Roman" w:eastAsia="Arial Unicode MS" w:hAnsi="Times New Roman" w:cs="Times New Roman"/>
          <w:sz w:val="24"/>
          <w:szCs w:val="24"/>
          <w:lang w:val="ru-RU"/>
        </w:rPr>
        <w:t xml:space="preserve">мініп, жеңіл әрі жылы </w:t>
      </w:r>
      <w:r w:rsidR="00E71A90" w:rsidRPr="0070235F">
        <w:rPr>
          <w:rFonts w:ascii="Times New Roman" w:eastAsia="Arial Unicode MS" w:hAnsi="Times New Roman" w:cs="Times New Roman"/>
          <w:sz w:val="24"/>
          <w:szCs w:val="24"/>
          <w:lang w:val="ru-RU"/>
        </w:rPr>
        <w:t>тон киіп, Ч</w:t>
      </w:r>
      <w:r w:rsidR="008D4C33" w:rsidRPr="0070235F">
        <w:rPr>
          <w:rFonts w:ascii="Times New Roman" w:eastAsia="Arial Unicode MS" w:hAnsi="Times New Roman" w:cs="Times New Roman"/>
          <w:sz w:val="24"/>
          <w:szCs w:val="24"/>
          <w:lang w:val="ru-RU"/>
        </w:rPr>
        <w:t>и мемлекетіне кетті</w:t>
      </w:r>
      <w:r w:rsidRPr="0070235F">
        <w:rPr>
          <w:rFonts w:ascii="Times New Roman" w:eastAsia="Arial Unicode MS" w:hAnsi="Times New Roman" w:cs="Times New Roman"/>
          <w:sz w:val="24"/>
          <w:szCs w:val="24"/>
          <w:lang w:val="ru-RU"/>
        </w:rPr>
        <w:t>.</w:t>
      </w:r>
      <w:r w:rsidR="008D4C33" w:rsidRPr="0070235F">
        <w:rPr>
          <w:rFonts w:ascii="Times New Roman" w:eastAsia="Arial Unicode MS" w:hAnsi="Times New Roman" w:cs="Times New Roman"/>
          <w:sz w:val="24"/>
          <w:szCs w:val="24"/>
          <w:lang w:val="ru-RU"/>
        </w:rPr>
        <w:t xml:space="preserve"> Мен </w:t>
      </w:r>
      <w:r w:rsidR="00E71A90" w:rsidRPr="0070235F">
        <w:rPr>
          <w:rFonts w:ascii="Times New Roman" w:eastAsia="Arial Unicode MS" w:hAnsi="Times New Roman" w:cs="Times New Roman"/>
          <w:sz w:val="24"/>
          <w:szCs w:val="24"/>
          <w:lang w:val="ru-RU"/>
        </w:rPr>
        <w:t>текті</w:t>
      </w:r>
      <w:r w:rsidR="008D4C33" w:rsidRPr="0070235F">
        <w:rPr>
          <w:rFonts w:ascii="Times New Roman" w:eastAsia="Arial Unicode MS" w:hAnsi="Times New Roman" w:cs="Times New Roman"/>
          <w:sz w:val="24"/>
          <w:szCs w:val="24"/>
          <w:lang w:val="ru-RU"/>
        </w:rPr>
        <w:t xml:space="preserve"> ер</w:t>
      </w:r>
      <w:r w:rsidR="00E71A90" w:rsidRPr="0070235F">
        <w:rPr>
          <w:rFonts w:ascii="Times New Roman" w:eastAsia="Arial Unicode MS" w:hAnsi="Times New Roman" w:cs="Times New Roman"/>
          <w:sz w:val="24"/>
          <w:szCs w:val="24"/>
          <w:lang w:val="ru-RU"/>
        </w:rPr>
        <w:t xml:space="preserve"> жоқ-</w:t>
      </w:r>
      <w:r w:rsidR="008D4C33" w:rsidRPr="0070235F">
        <w:rPr>
          <w:rFonts w:ascii="Times New Roman" w:eastAsia="Arial Unicode MS" w:hAnsi="Times New Roman" w:cs="Times New Roman"/>
          <w:sz w:val="24"/>
          <w:szCs w:val="24"/>
          <w:lang w:val="ru-RU"/>
        </w:rPr>
        <w:t>жітіктерге ғана көмектеседі, байларға қарайласпайды деп естіп едім</w:t>
      </w:r>
      <w:r w:rsidRPr="0070235F">
        <w:rPr>
          <w:rFonts w:ascii="Times New Roman" w:eastAsia="Arial Unicode MS" w:hAnsi="Times New Roman" w:cs="Times New Roman"/>
          <w:sz w:val="24"/>
          <w:szCs w:val="24"/>
          <w:lang w:val="ru-RU"/>
        </w:rPr>
        <w:t>»</w:t>
      </w:r>
      <w:r w:rsidR="008D4C33" w:rsidRPr="0070235F">
        <w:rPr>
          <w:rFonts w:ascii="Times New Roman" w:eastAsia="Arial Unicode MS" w:hAnsi="Times New Roman" w:cs="Times New Roman"/>
          <w:sz w:val="24"/>
          <w:szCs w:val="24"/>
          <w:lang w:val="ru-RU"/>
        </w:rPr>
        <w:t xml:space="preserve"> деді</w:t>
      </w:r>
      <w:r w:rsidRPr="0070235F">
        <w:rPr>
          <w:rFonts w:ascii="Times New Roman" w:eastAsia="Arial Unicode MS" w:hAnsi="Times New Roman" w:cs="Times New Roman"/>
          <w:sz w:val="24"/>
          <w:szCs w:val="24"/>
          <w:lang w:val="ru-RU"/>
        </w:rPr>
        <w:t>.</w:t>
      </w:r>
    </w:p>
    <w:p w14:paraId="08131497"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5F098F1D"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w:t>
      </w:r>
      <w:r w:rsidR="00E71A90" w:rsidRPr="0070235F">
        <w:rPr>
          <w:rFonts w:ascii="Times New Roman" w:eastAsia="Arial Unicode MS" w:hAnsi="Times New Roman" w:cs="Times New Roman"/>
          <w:sz w:val="24"/>
          <w:szCs w:val="24"/>
          <w:lang w:val="ru-RU"/>
        </w:rPr>
        <w:t>5</w:t>
      </w:r>
      <w:r w:rsidR="00594814" w:rsidRPr="0070235F">
        <w:rPr>
          <w:rFonts w:ascii="Times New Roman" w:eastAsia="Arial Unicode MS" w:hAnsi="Times New Roman" w:cs="Times New Roman"/>
          <w:sz w:val="24"/>
          <w:szCs w:val="24"/>
          <w:lang w:val="ru-RU"/>
        </w:rPr>
        <w:t>Юан</w:t>
      </w:r>
      <w:r w:rsidRPr="0070235F">
        <w:rPr>
          <w:rFonts w:ascii="Times New Roman" w:eastAsia="Arial Unicode MS" w:hAnsi="Times New Roman" w:cs="Times New Roman"/>
          <w:sz w:val="24"/>
          <w:szCs w:val="24"/>
          <w:lang w:val="ru-RU"/>
        </w:rPr>
        <w:t xml:space="preserve"> Си Конфуций үйінің </w:t>
      </w:r>
      <w:r w:rsidR="00222705" w:rsidRPr="0070235F">
        <w:rPr>
          <w:rFonts w:ascii="Times New Roman" w:eastAsia="Arial Unicode MS" w:hAnsi="Times New Roman" w:cs="Times New Roman"/>
          <w:sz w:val="24"/>
          <w:szCs w:val="24"/>
          <w:lang w:val="ru-RU"/>
        </w:rPr>
        <w:t>шаруашылығын басқарады.</w:t>
      </w:r>
      <w:r w:rsidRPr="0070235F">
        <w:rPr>
          <w:rFonts w:ascii="Times New Roman" w:eastAsia="Arial Unicode MS" w:hAnsi="Times New Roman" w:cs="Times New Roman"/>
          <w:sz w:val="24"/>
          <w:szCs w:val="24"/>
          <w:lang w:val="ru-RU"/>
        </w:rPr>
        <w:t xml:space="preserve"> Конфуций оған тоғыз жүз </w:t>
      </w:r>
      <w:r w:rsidR="00222705" w:rsidRPr="0070235F">
        <w:rPr>
          <w:rFonts w:ascii="Times New Roman" w:eastAsia="Arial Unicode MS" w:hAnsi="Times New Roman" w:cs="Times New Roman"/>
          <w:sz w:val="24"/>
          <w:szCs w:val="24"/>
          <w:lang w:val="ru-RU"/>
        </w:rPr>
        <w:t xml:space="preserve">күре </w:t>
      </w:r>
      <w:r w:rsidRPr="0070235F">
        <w:rPr>
          <w:rFonts w:ascii="Times New Roman" w:eastAsia="Arial Unicode MS" w:hAnsi="Times New Roman" w:cs="Times New Roman"/>
          <w:sz w:val="24"/>
          <w:szCs w:val="24"/>
          <w:lang w:val="ru-RU"/>
        </w:rPr>
        <w:t xml:space="preserve">тары береді, бірақ </w:t>
      </w:r>
      <w:r w:rsidR="0095365D" w:rsidRPr="0070235F">
        <w:rPr>
          <w:rFonts w:ascii="Times New Roman" w:eastAsia="Arial Unicode MS" w:hAnsi="Times New Roman" w:cs="Times New Roman"/>
          <w:sz w:val="24"/>
          <w:szCs w:val="24"/>
          <w:lang w:val="ru-RU"/>
        </w:rPr>
        <w:t>ол оны қабылдамайды. Конфуций: «Бас тартпа! Артық болса</w:t>
      </w:r>
      <w:r w:rsidRPr="0070235F">
        <w:rPr>
          <w:rFonts w:ascii="Times New Roman" w:eastAsia="Arial Unicode MS" w:hAnsi="Times New Roman" w:cs="Times New Roman"/>
          <w:sz w:val="24"/>
          <w:szCs w:val="24"/>
          <w:lang w:val="ru-RU"/>
        </w:rPr>
        <w:t>,</w:t>
      </w:r>
      <w:r w:rsidR="0095365D" w:rsidRPr="0070235F">
        <w:rPr>
          <w:rFonts w:ascii="Times New Roman" w:eastAsia="Arial Unicode MS" w:hAnsi="Times New Roman" w:cs="Times New Roman"/>
          <w:sz w:val="24"/>
          <w:szCs w:val="24"/>
          <w:lang w:val="ru-RU"/>
        </w:rPr>
        <w:t xml:space="preserve"> еліңдегі </w:t>
      </w:r>
      <w:r w:rsidR="00222705" w:rsidRPr="0070235F">
        <w:rPr>
          <w:rFonts w:ascii="Times New Roman" w:eastAsia="Arial Unicode MS" w:hAnsi="Times New Roman" w:cs="Times New Roman"/>
          <w:sz w:val="24"/>
          <w:szCs w:val="24"/>
          <w:lang w:val="ru-RU"/>
        </w:rPr>
        <w:t>жоқ</w:t>
      </w:r>
      <w:r w:rsidR="00E71A90" w:rsidRPr="0070235F">
        <w:rPr>
          <w:rFonts w:ascii="Times New Roman" w:eastAsia="Arial Unicode MS" w:hAnsi="Times New Roman" w:cs="Times New Roman"/>
          <w:sz w:val="24"/>
          <w:szCs w:val="24"/>
          <w:lang w:val="ru-RU"/>
        </w:rPr>
        <w:t>-</w:t>
      </w:r>
      <w:r w:rsidR="00222705" w:rsidRPr="0070235F">
        <w:rPr>
          <w:rFonts w:ascii="Times New Roman" w:eastAsia="Arial Unicode MS" w:hAnsi="Times New Roman" w:cs="Times New Roman"/>
          <w:sz w:val="24"/>
          <w:szCs w:val="24"/>
          <w:lang w:val="ru-RU"/>
        </w:rPr>
        <w:t xml:space="preserve">жітіктерге </w:t>
      </w:r>
      <w:r w:rsidR="0095365D" w:rsidRPr="0070235F">
        <w:rPr>
          <w:rFonts w:ascii="Times New Roman" w:eastAsia="Arial Unicode MS" w:hAnsi="Times New Roman" w:cs="Times New Roman"/>
          <w:sz w:val="24"/>
          <w:szCs w:val="24"/>
          <w:lang w:val="ru-RU"/>
        </w:rPr>
        <w:t>бер!»</w:t>
      </w:r>
      <w:ins w:id="860" w:author="Учетная запись Майкрософт" w:date="2022-10-20T10:01:00Z">
        <w:r w:rsidR="00131DC4">
          <w:rPr>
            <w:rFonts w:ascii="Times New Roman" w:eastAsia="Arial Unicode MS" w:hAnsi="Times New Roman" w:cs="Times New Roman"/>
            <w:sz w:val="24"/>
            <w:szCs w:val="24"/>
            <w:lang w:val="ru-RU"/>
          </w:rPr>
          <w:t>деді.</w:t>
        </w:r>
      </w:ins>
    </w:p>
    <w:p w14:paraId="0CC43676"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5E6A080F" w14:textId="77777777" w:rsidR="003D17C2" w:rsidRPr="0070235F" w:rsidRDefault="00E71A90"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6.6</w:t>
      </w:r>
      <w:r w:rsidR="003D17C2" w:rsidRPr="0070235F">
        <w:rPr>
          <w:rFonts w:ascii="Times New Roman" w:eastAsia="Arial Unicode MS" w:hAnsi="Times New Roman" w:cs="Times New Roman"/>
          <w:sz w:val="24"/>
          <w:szCs w:val="24"/>
          <w:lang w:val="ru-RU"/>
        </w:rPr>
        <w:t xml:space="preserve"> Конфуций Жан </w:t>
      </w:r>
      <w:r w:rsidRPr="0070235F">
        <w:rPr>
          <w:rFonts w:ascii="Times New Roman" w:eastAsia="Arial Unicode MS" w:hAnsi="Times New Roman" w:cs="Times New Roman"/>
          <w:sz w:val="24"/>
          <w:szCs w:val="24"/>
          <w:lang w:val="ru-RU"/>
        </w:rPr>
        <w:t>Юн</w:t>
      </w:r>
      <w:r w:rsidR="003D17C2" w:rsidRPr="0070235F">
        <w:rPr>
          <w:rFonts w:ascii="Times New Roman" w:eastAsia="Arial Unicode MS" w:hAnsi="Times New Roman" w:cs="Times New Roman"/>
          <w:sz w:val="24"/>
          <w:szCs w:val="24"/>
          <w:lang w:val="ru-RU"/>
        </w:rPr>
        <w:t>ға: «Ала сиырдың бұзауын</w:t>
      </w:r>
      <w:r w:rsidR="0095365D" w:rsidRPr="0070235F">
        <w:rPr>
          <w:rFonts w:ascii="Times New Roman" w:eastAsia="Arial Unicode MS" w:hAnsi="Times New Roman" w:cs="Times New Roman"/>
          <w:sz w:val="24"/>
          <w:szCs w:val="24"/>
          <w:lang w:val="ru-RU"/>
        </w:rPr>
        <w:t>ың үсті түгел қызыл, мүйізі түп-</w:t>
      </w:r>
      <w:r w:rsidR="003D17C2" w:rsidRPr="0070235F">
        <w:rPr>
          <w:rFonts w:ascii="Times New Roman" w:eastAsia="Arial Unicode MS" w:hAnsi="Times New Roman" w:cs="Times New Roman"/>
          <w:sz w:val="24"/>
          <w:szCs w:val="24"/>
          <w:lang w:val="ru-RU"/>
        </w:rPr>
        <w:t>түзу, оны құрбандыққа шалғың келсе де</w:t>
      </w:r>
      <w:ins w:id="861" w:author="Учетная запись Майкрософт" w:date="2022-10-20T10:01:00Z">
        <w:r w:rsidR="00131DC4">
          <w:rPr>
            <w:rFonts w:ascii="Times New Roman" w:eastAsia="Arial Unicode MS" w:hAnsi="Times New Roman" w:cs="Times New Roman"/>
            <w:sz w:val="24"/>
            <w:szCs w:val="24"/>
            <w:lang w:val="ru-RU"/>
          </w:rPr>
          <w:t>,</w:t>
        </w:r>
      </w:ins>
      <w:r w:rsidR="003D17C2" w:rsidRPr="0070235F">
        <w:rPr>
          <w:rFonts w:ascii="Times New Roman" w:eastAsia="Arial Unicode MS" w:hAnsi="Times New Roman" w:cs="Times New Roman"/>
          <w:sz w:val="24"/>
          <w:szCs w:val="24"/>
          <w:lang w:val="ru-RU"/>
        </w:rPr>
        <w:t xml:space="preserve"> таулар мен өзендердің құдайы одан бас тарта ма?</w:t>
      </w:r>
      <w:ins w:id="862" w:author="Учетная запись Майкрософт" w:date="2022-10-20T10:01:00Z">
        <w:r w:rsidR="00131DC4">
          <w:rPr>
            <w:rFonts w:ascii="Times New Roman" w:eastAsia="Arial Unicode MS" w:hAnsi="Times New Roman" w:cs="Times New Roman"/>
            <w:sz w:val="24"/>
            <w:szCs w:val="24"/>
            <w:lang w:val="ru-RU"/>
          </w:rPr>
          <w:t>»</w:t>
        </w:r>
      </w:ins>
    </w:p>
    <w:p w14:paraId="24C41452"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114C64B6"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w:t>
      </w:r>
      <w:r w:rsidR="00E71A90" w:rsidRPr="0070235F">
        <w:rPr>
          <w:rFonts w:ascii="Times New Roman" w:eastAsia="Arial Unicode MS" w:hAnsi="Times New Roman" w:cs="Times New Roman"/>
          <w:sz w:val="24"/>
          <w:szCs w:val="24"/>
          <w:lang w:val="ru-RU"/>
        </w:rPr>
        <w:t>7</w:t>
      </w:r>
      <w:r w:rsidR="0095365D" w:rsidRPr="0070235F">
        <w:rPr>
          <w:rFonts w:ascii="Times New Roman" w:eastAsia="Arial Unicode MS" w:hAnsi="Times New Roman" w:cs="Times New Roman"/>
          <w:sz w:val="24"/>
          <w:szCs w:val="24"/>
          <w:lang w:val="ru-RU"/>
        </w:rPr>
        <w:t>Конфуций: «</w:t>
      </w:r>
      <w:r w:rsidR="005E7A83" w:rsidRPr="0070235F">
        <w:rPr>
          <w:rFonts w:ascii="Times New Roman" w:eastAsia="Arial Unicode MS" w:hAnsi="Times New Roman" w:cs="Times New Roman"/>
          <w:sz w:val="24"/>
          <w:szCs w:val="24"/>
          <w:lang w:val="ru-RU"/>
        </w:rPr>
        <w:t>Янь</w:t>
      </w:r>
      <w:r w:rsidR="0095365D" w:rsidRPr="0070235F">
        <w:rPr>
          <w:rFonts w:ascii="Times New Roman" w:eastAsia="Arial Unicode MS" w:hAnsi="Times New Roman" w:cs="Times New Roman"/>
          <w:sz w:val="24"/>
          <w:szCs w:val="24"/>
          <w:lang w:val="ru-RU"/>
        </w:rPr>
        <w:t xml:space="preserve"> Хуэйдің </w:t>
      </w:r>
      <w:r w:rsidRPr="0070235F">
        <w:rPr>
          <w:rFonts w:ascii="Times New Roman" w:eastAsia="Arial Unicode MS" w:hAnsi="Times New Roman" w:cs="Times New Roman"/>
          <w:sz w:val="24"/>
          <w:szCs w:val="24"/>
          <w:lang w:val="ru-RU"/>
        </w:rPr>
        <w:t>жүрегі ізгілік жолын тастап кетпеді. Басқа шәкірттер болса, күн мен айдың күн сайын шығып, батып бара жатқаны сияқты, осы жерге келгенде ғана көрінеді».</w:t>
      </w:r>
    </w:p>
    <w:p w14:paraId="3AC04234"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7CB8A58B" w14:textId="77777777" w:rsidR="003D17C2" w:rsidRPr="0070235F" w:rsidRDefault="00E71A90"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6.8</w:t>
      </w:r>
      <w:r w:rsidR="003D17C2" w:rsidRPr="0070235F">
        <w:rPr>
          <w:rFonts w:ascii="Times New Roman" w:eastAsia="Arial Unicode MS" w:hAnsi="Times New Roman" w:cs="Times New Roman"/>
          <w:sz w:val="24"/>
          <w:szCs w:val="24"/>
          <w:lang w:val="ru-RU"/>
        </w:rPr>
        <w:t xml:space="preserve"> Цзи Канцзы Конфуцийден: «</w:t>
      </w:r>
      <w:r w:rsidR="0095365D" w:rsidRPr="0070235F">
        <w:rPr>
          <w:rFonts w:ascii="Times New Roman" w:eastAsia="Arial Unicode MS" w:hAnsi="Times New Roman" w:cs="Times New Roman"/>
          <w:sz w:val="24"/>
          <w:szCs w:val="24"/>
          <w:lang w:val="ru-RU"/>
        </w:rPr>
        <w:t xml:space="preserve">Чжун Йоу </w:t>
      </w:r>
      <w:r w:rsidR="003D17C2" w:rsidRPr="0070235F">
        <w:rPr>
          <w:rFonts w:ascii="Times New Roman" w:eastAsia="Arial Unicode MS" w:hAnsi="Times New Roman" w:cs="Times New Roman"/>
          <w:sz w:val="24"/>
          <w:szCs w:val="24"/>
          <w:lang w:val="ru-RU"/>
        </w:rPr>
        <w:t>мемлекеттік қызметке бара ала ма?» деп сұрағанда, Конфуций: «</w:t>
      </w:r>
      <w:r w:rsidR="0095365D" w:rsidRPr="0070235F">
        <w:rPr>
          <w:rFonts w:ascii="Times New Roman" w:eastAsia="Arial Unicode MS" w:hAnsi="Times New Roman" w:cs="Times New Roman"/>
          <w:sz w:val="24"/>
          <w:szCs w:val="24"/>
          <w:lang w:val="ru-RU"/>
        </w:rPr>
        <w:t xml:space="preserve">Чжун Йоу </w:t>
      </w:r>
      <w:r w:rsidR="003D17C2" w:rsidRPr="0070235F">
        <w:rPr>
          <w:rFonts w:ascii="Times New Roman" w:eastAsia="Arial Unicode MS" w:hAnsi="Times New Roman" w:cs="Times New Roman"/>
          <w:sz w:val="24"/>
          <w:szCs w:val="24"/>
          <w:lang w:val="ru-RU"/>
        </w:rPr>
        <w:t>батыл шешім қабылдайды, оны саясатқа жіберуде қандай қиыншылықтар бар?</w:t>
      </w:r>
      <w:ins w:id="863" w:author="Учетная запись Майкрософт" w:date="2022-10-20T10:02:00Z">
        <w:r w:rsidR="00131DC4">
          <w:rPr>
            <w:rFonts w:ascii="Times New Roman" w:eastAsia="Arial Unicode MS" w:hAnsi="Times New Roman" w:cs="Times New Roman"/>
            <w:sz w:val="24"/>
            <w:szCs w:val="24"/>
            <w:lang w:val="ru-RU"/>
          </w:rPr>
          <w:t>»</w:t>
        </w:r>
      </w:ins>
    </w:p>
    <w:p w14:paraId="52B3D1D6" w14:textId="77777777" w:rsidR="003D17C2" w:rsidRPr="0070235F" w:rsidRDefault="003D17C2" w:rsidP="0070235F">
      <w:pPr>
        <w:pStyle w:val="a3"/>
        <w:widowControl/>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Ол тағы да: «Дуанмучидің мемлекеттік қызметке баруына бола ма?» деп сұрайды. Конфуций: «Дуанмучи ақылд</w:t>
      </w:r>
      <w:r w:rsidR="00E71A90" w:rsidRPr="0070235F">
        <w:rPr>
          <w:rFonts w:ascii="Times New Roman" w:eastAsia="Arial Unicode MS" w:hAnsi="Times New Roman" w:cs="Times New Roman"/>
          <w:sz w:val="24"/>
          <w:szCs w:val="24"/>
          <w:lang w:val="ru-RU"/>
        </w:rPr>
        <w:t>ы әрі парасатты, сондықтан оған</w:t>
      </w:r>
      <w:r w:rsidRPr="0070235F">
        <w:rPr>
          <w:rFonts w:ascii="Times New Roman" w:eastAsia="Arial Unicode MS" w:hAnsi="Times New Roman" w:cs="Times New Roman"/>
          <w:sz w:val="24"/>
          <w:szCs w:val="24"/>
          <w:lang w:val="ru-RU"/>
        </w:rPr>
        <w:t xml:space="preserve"> мемлек</w:t>
      </w:r>
      <w:r w:rsidR="00E71A90" w:rsidRPr="0070235F">
        <w:rPr>
          <w:rFonts w:ascii="Times New Roman" w:eastAsia="Arial Unicode MS" w:hAnsi="Times New Roman" w:cs="Times New Roman"/>
          <w:sz w:val="24"/>
          <w:szCs w:val="24"/>
          <w:lang w:val="ru-RU"/>
        </w:rPr>
        <w:t>е</w:t>
      </w:r>
      <w:r w:rsidRPr="0070235F">
        <w:rPr>
          <w:rFonts w:ascii="Times New Roman" w:eastAsia="Arial Unicode MS" w:hAnsi="Times New Roman" w:cs="Times New Roman"/>
          <w:sz w:val="24"/>
          <w:szCs w:val="24"/>
          <w:lang w:val="ru-RU"/>
        </w:rPr>
        <w:t>ттік қызмет неге қиын болады?»</w:t>
      </w:r>
      <w:del w:id="864" w:author="Учетная запись Майкрософт" w:date="2022-10-20T10:02:00Z">
        <w:r w:rsidRPr="0070235F" w:rsidDel="00131DC4">
          <w:rPr>
            <w:rFonts w:ascii="Times New Roman" w:eastAsia="Arial Unicode MS" w:hAnsi="Times New Roman" w:cs="Times New Roman"/>
            <w:sz w:val="24"/>
            <w:szCs w:val="24"/>
            <w:lang w:val="ru-RU"/>
          </w:rPr>
          <w:delText xml:space="preserve">, - </w:delText>
        </w:r>
      </w:del>
      <w:r w:rsidRPr="0070235F">
        <w:rPr>
          <w:rFonts w:ascii="Times New Roman" w:eastAsia="Arial Unicode MS" w:hAnsi="Times New Roman" w:cs="Times New Roman"/>
          <w:sz w:val="24"/>
          <w:szCs w:val="24"/>
          <w:lang w:val="ru-RU"/>
        </w:rPr>
        <w:t>деді.</w:t>
      </w:r>
    </w:p>
    <w:p w14:paraId="5785E0D2"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Ол тағы да: «Жан Цю мемлекеттік қызметке бара ала ма?» деп сұрады, Конфуций: «Жан Цю талант</w:t>
      </w:r>
      <w:r w:rsidR="00E71A90" w:rsidRPr="0070235F">
        <w:rPr>
          <w:rFonts w:ascii="Times New Roman" w:eastAsia="Arial Unicode MS" w:hAnsi="Times New Roman" w:cs="Times New Roman"/>
          <w:sz w:val="24"/>
          <w:szCs w:val="24"/>
          <w:lang w:val="ru-RU"/>
        </w:rPr>
        <w:t>т</w:t>
      </w:r>
      <w:r w:rsidRPr="0070235F">
        <w:rPr>
          <w:rFonts w:ascii="Times New Roman" w:eastAsia="Arial Unicode MS" w:hAnsi="Times New Roman" w:cs="Times New Roman"/>
          <w:sz w:val="24"/>
          <w:szCs w:val="24"/>
          <w:lang w:val="ru-RU"/>
        </w:rPr>
        <w:t>ы, сондықтан оған мемлек</w:t>
      </w:r>
      <w:r w:rsidR="00E71A90" w:rsidRPr="0070235F">
        <w:rPr>
          <w:rFonts w:ascii="Times New Roman" w:eastAsia="Arial Unicode MS" w:hAnsi="Times New Roman" w:cs="Times New Roman"/>
          <w:sz w:val="24"/>
          <w:szCs w:val="24"/>
          <w:lang w:val="ru-RU"/>
        </w:rPr>
        <w:t>еттік қызмет неге қиын болсын</w:t>
      </w:r>
      <w:r w:rsidRPr="0070235F">
        <w:rPr>
          <w:rFonts w:ascii="Times New Roman" w:eastAsia="Arial Unicode MS" w:hAnsi="Times New Roman" w:cs="Times New Roman"/>
          <w:sz w:val="24"/>
          <w:szCs w:val="24"/>
          <w:lang w:val="ru-RU"/>
        </w:rPr>
        <w:t>?»</w:t>
      </w:r>
      <w:del w:id="865" w:author="Учетная запись Майкрософт" w:date="2022-10-20T10:02:00Z">
        <w:r w:rsidRPr="0070235F" w:rsidDel="00131DC4">
          <w:rPr>
            <w:rFonts w:ascii="Times New Roman" w:eastAsia="Arial Unicode MS" w:hAnsi="Times New Roman" w:cs="Times New Roman"/>
            <w:sz w:val="24"/>
            <w:szCs w:val="24"/>
            <w:lang w:val="ru-RU"/>
          </w:rPr>
          <w:delText xml:space="preserve">, - </w:delText>
        </w:r>
      </w:del>
      <w:r w:rsidRPr="0070235F">
        <w:rPr>
          <w:rFonts w:ascii="Times New Roman" w:eastAsia="Arial Unicode MS" w:hAnsi="Times New Roman" w:cs="Times New Roman"/>
          <w:sz w:val="24"/>
          <w:szCs w:val="24"/>
          <w:lang w:val="ru-RU"/>
        </w:rPr>
        <w:t>деді.</w:t>
      </w:r>
    </w:p>
    <w:p w14:paraId="460ECF93"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413E1AD6" w14:textId="77777777" w:rsidR="003D17C2" w:rsidRPr="0070235F" w:rsidRDefault="00411073"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6.9 Цзи әулеті Мин Цзыян</w:t>
      </w:r>
      <w:r w:rsidR="003D17C2" w:rsidRPr="0070235F">
        <w:rPr>
          <w:rFonts w:ascii="Times New Roman" w:eastAsia="Arial Unicode MS" w:hAnsi="Times New Roman" w:cs="Times New Roman"/>
          <w:sz w:val="24"/>
          <w:szCs w:val="24"/>
          <w:lang w:val="ru-RU"/>
        </w:rPr>
        <w:t xml:space="preserve">нан жер телімдерінің </w:t>
      </w:r>
      <w:r w:rsidRPr="0070235F">
        <w:rPr>
          <w:rFonts w:ascii="Times New Roman" w:eastAsia="Arial Unicode MS" w:hAnsi="Times New Roman" w:cs="Times New Roman"/>
          <w:sz w:val="24"/>
          <w:szCs w:val="24"/>
          <w:lang w:val="ru-RU"/>
        </w:rPr>
        <w:t>басшысы болуын өтінеді. Мин Цзыян</w:t>
      </w:r>
      <w:r w:rsidR="003D17C2" w:rsidRPr="0070235F">
        <w:rPr>
          <w:rFonts w:ascii="Times New Roman" w:eastAsia="Arial Unicode MS" w:hAnsi="Times New Roman" w:cs="Times New Roman"/>
          <w:sz w:val="24"/>
          <w:szCs w:val="24"/>
          <w:lang w:val="ru-RU"/>
        </w:rPr>
        <w:t xml:space="preserve"> келген</w:t>
      </w:r>
      <w:r w:rsidR="00222705" w:rsidRPr="0070235F">
        <w:rPr>
          <w:rFonts w:ascii="Times New Roman" w:eastAsia="Arial Unicode MS" w:hAnsi="Times New Roman" w:cs="Times New Roman"/>
          <w:sz w:val="24"/>
          <w:szCs w:val="24"/>
          <w:lang w:val="ru-RU"/>
        </w:rPr>
        <w:t xml:space="preserve"> шабарманға</w:t>
      </w:r>
      <w:r w:rsidR="003D17C2" w:rsidRPr="0070235F">
        <w:rPr>
          <w:rFonts w:ascii="Times New Roman" w:eastAsia="Arial Unicode MS" w:hAnsi="Times New Roman" w:cs="Times New Roman"/>
          <w:sz w:val="24"/>
          <w:szCs w:val="24"/>
          <w:lang w:val="ru-RU"/>
        </w:rPr>
        <w:t>: «</w:t>
      </w:r>
      <w:r w:rsidR="00222705" w:rsidRPr="0070235F">
        <w:rPr>
          <w:rFonts w:ascii="Times New Roman" w:eastAsia="Arial Unicode MS" w:hAnsi="Times New Roman" w:cs="Times New Roman"/>
          <w:sz w:val="24"/>
          <w:szCs w:val="24"/>
          <w:lang w:val="ru-RU"/>
        </w:rPr>
        <w:t>Сен менің атымнан</w:t>
      </w:r>
      <w:del w:id="866" w:author="Учетная запись Майкрософт" w:date="2022-10-20T10:03:00Z">
        <w:r w:rsidR="00222705" w:rsidRPr="0070235F" w:rsidDel="00131DC4">
          <w:rPr>
            <w:rFonts w:ascii="Times New Roman" w:eastAsia="Arial Unicode MS" w:hAnsi="Times New Roman" w:cs="Times New Roman"/>
            <w:sz w:val="24"/>
            <w:szCs w:val="24"/>
            <w:lang w:val="ru-RU"/>
          </w:rPr>
          <w:delText xml:space="preserve">,менің </w:delText>
        </w:r>
      </w:del>
      <w:r w:rsidR="00222705" w:rsidRPr="0070235F">
        <w:rPr>
          <w:rFonts w:ascii="Times New Roman" w:eastAsia="Arial Unicode MS" w:hAnsi="Times New Roman" w:cs="Times New Roman"/>
          <w:sz w:val="24"/>
          <w:szCs w:val="24"/>
          <w:lang w:val="ru-RU"/>
        </w:rPr>
        <w:t>қабылдай алмайтынымды жеткіз. Егер енді адам жіберіп, әкімдікке ұсынса, онда Уси өзенінің теріскей жағына қашып кетемін»деді.</w:t>
      </w:r>
    </w:p>
    <w:p w14:paraId="069854D2"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1CFA9DEF"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5589A2A7"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w:t>
      </w:r>
      <w:r w:rsidR="00411073" w:rsidRPr="0070235F">
        <w:rPr>
          <w:rFonts w:ascii="Times New Roman" w:eastAsia="Arial Unicode MS" w:hAnsi="Times New Roman" w:cs="Times New Roman"/>
          <w:sz w:val="24"/>
          <w:szCs w:val="24"/>
          <w:lang w:val="ru-RU"/>
        </w:rPr>
        <w:t>10</w:t>
      </w:r>
      <w:r w:rsidRPr="0070235F">
        <w:rPr>
          <w:rFonts w:ascii="Times New Roman" w:eastAsia="Arial Unicode MS" w:hAnsi="Times New Roman" w:cs="Times New Roman"/>
          <w:sz w:val="24"/>
          <w:szCs w:val="24"/>
          <w:lang w:val="ru-RU"/>
        </w:rPr>
        <w:t xml:space="preserve">Бо Ниу сырқаттанып қалғанда Конфуций оның хал-жағдайын білуге ​​барып, терезеден қолын алып: «Бұл адамның күні бітті, бұл </w:t>
      </w:r>
      <w:ins w:id="867" w:author="Учетная запись Майкрософт" w:date="2022-10-20T10:03:00Z">
        <w:r w:rsidR="00131DC4">
          <w:rPr>
            <w:rFonts w:ascii="Times New Roman" w:eastAsia="Arial Unicode MS" w:hAnsi="Times New Roman" w:cs="Times New Roman"/>
            <w:color w:val="231F20"/>
            <w:sz w:val="24"/>
            <w:szCs w:val="24"/>
            <w:lang w:val="kk-KZ"/>
          </w:rPr>
          <w:t xml:space="preserve">– </w:t>
        </w:r>
      </w:ins>
      <w:r w:rsidRPr="0070235F">
        <w:rPr>
          <w:rFonts w:ascii="Times New Roman" w:eastAsia="Arial Unicode MS" w:hAnsi="Times New Roman" w:cs="Times New Roman"/>
          <w:sz w:val="24"/>
          <w:szCs w:val="24"/>
          <w:lang w:val="ru-RU"/>
        </w:rPr>
        <w:t>оның тағдыры! Осындай адам</w:t>
      </w:r>
      <w:del w:id="868" w:author="Учетная запись Майкрософт" w:date="2022-10-20T10:03:00Z">
        <w:r w:rsidRPr="0070235F" w:rsidDel="00131DC4">
          <w:rPr>
            <w:rFonts w:ascii="Times New Roman" w:eastAsia="Arial Unicode MS" w:hAnsi="Times New Roman" w:cs="Times New Roman"/>
            <w:sz w:val="24"/>
            <w:szCs w:val="24"/>
            <w:lang w:val="ru-RU"/>
          </w:rPr>
          <w:delText xml:space="preserve">, </w:delText>
        </w:r>
      </w:del>
      <w:r w:rsidRPr="0070235F">
        <w:rPr>
          <w:rFonts w:ascii="Times New Roman" w:eastAsia="Arial Unicode MS" w:hAnsi="Times New Roman" w:cs="Times New Roman"/>
          <w:sz w:val="24"/>
          <w:szCs w:val="24"/>
          <w:lang w:val="ru-RU"/>
        </w:rPr>
        <w:t>осындай аурумен ауырады»</w:t>
      </w:r>
      <w:r w:rsidR="0095365D" w:rsidRPr="0070235F">
        <w:rPr>
          <w:rFonts w:ascii="Times New Roman" w:eastAsia="Arial Unicode MS" w:hAnsi="Times New Roman" w:cs="Times New Roman"/>
          <w:sz w:val="24"/>
          <w:szCs w:val="24"/>
          <w:lang w:val="ru-RU"/>
        </w:rPr>
        <w:t xml:space="preserve"> дейді</w:t>
      </w:r>
      <w:r w:rsidRPr="0070235F">
        <w:rPr>
          <w:rFonts w:ascii="Times New Roman" w:eastAsia="Arial Unicode MS" w:hAnsi="Times New Roman" w:cs="Times New Roman"/>
          <w:sz w:val="24"/>
          <w:szCs w:val="24"/>
          <w:lang w:val="ru-RU"/>
        </w:rPr>
        <w:t>.</w:t>
      </w:r>
    </w:p>
    <w:p w14:paraId="1C31CFCA"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3DFD3A2C" w14:textId="77777777" w:rsidR="003D17C2" w:rsidRPr="0070235F" w:rsidRDefault="00411073"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6.11</w:t>
      </w:r>
      <w:r w:rsidR="003D17C2" w:rsidRPr="0070235F">
        <w:rPr>
          <w:rFonts w:ascii="Times New Roman" w:eastAsia="Arial Unicode MS" w:hAnsi="Times New Roman" w:cs="Times New Roman"/>
          <w:sz w:val="24"/>
          <w:szCs w:val="24"/>
          <w:lang w:val="ru-RU"/>
        </w:rPr>
        <w:t xml:space="preserve"> Конфуций</w:t>
      </w:r>
      <w:r w:rsidR="0095365D" w:rsidRPr="0070235F">
        <w:rPr>
          <w:rFonts w:ascii="Times New Roman" w:eastAsia="Arial Unicode MS" w:hAnsi="Times New Roman" w:cs="Times New Roman"/>
          <w:sz w:val="24"/>
          <w:szCs w:val="24"/>
          <w:lang w:val="ru-RU"/>
        </w:rPr>
        <w:t>: «</w:t>
      </w:r>
      <w:r w:rsidR="005E7A83" w:rsidRPr="0070235F">
        <w:rPr>
          <w:rFonts w:ascii="Times New Roman" w:eastAsia="Arial Unicode MS" w:hAnsi="Times New Roman" w:cs="Times New Roman"/>
          <w:sz w:val="24"/>
          <w:szCs w:val="24"/>
          <w:lang w:val="ru-RU"/>
        </w:rPr>
        <w:t>Янь</w:t>
      </w:r>
      <w:r w:rsidR="008D4C33" w:rsidRPr="0070235F">
        <w:rPr>
          <w:rFonts w:ascii="Times New Roman" w:eastAsia="Arial Unicode MS" w:hAnsi="Times New Roman" w:cs="Times New Roman"/>
          <w:sz w:val="24"/>
          <w:szCs w:val="24"/>
          <w:lang w:val="ru-RU"/>
        </w:rPr>
        <w:t xml:space="preserve"> Хуэй</w:t>
      </w:r>
      <w:r w:rsidR="003D17C2" w:rsidRPr="0070235F">
        <w:rPr>
          <w:rFonts w:ascii="Times New Roman" w:eastAsia="Arial Unicode MS" w:hAnsi="Times New Roman" w:cs="Times New Roman"/>
          <w:sz w:val="24"/>
          <w:szCs w:val="24"/>
          <w:lang w:val="ru-RU"/>
        </w:rPr>
        <w:t xml:space="preserve">қандай тәрбиелі еді! Бамбук себетте күріші, бір шөміш </w:t>
      </w:r>
      <w:r w:rsidR="0095365D" w:rsidRPr="0070235F">
        <w:rPr>
          <w:rFonts w:ascii="Times New Roman" w:eastAsia="Arial Unicode MS" w:hAnsi="Times New Roman" w:cs="Times New Roman"/>
          <w:sz w:val="24"/>
          <w:szCs w:val="24"/>
          <w:lang w:val="ru-RU"/>
        </w:rPr>
        <w:t xml:space="preserve">қана </w:t>
      </w:r>
      <w:r w:rsidR="003D17C2" w:rsidRPr="0070235F">
        <w:rPr>
          <w:rFonts w:ascii="Times New Roman" w:eastAsia="Arial Unicode MS" w:hAnsi="Times New Roman" w:cs="Times New Roman"/>
          <w:sz w:val="24"/>
          <w:szCs w:val="24"/>
          <w:lang w:val="ru-RU"/>
        </w:rPr>
        <w:t>суы бар, шалғай түкпірде өмір сүріп жатыр, басқалар мұн</w:t>
      </w:r>
      <w:r w:rsidR="0095365D" w:rsidRPr="0070235F">
        <w:rPr>
          <w:rFonts w:ascii="Times New Roman" w:eastAsia="Arial Unicode MS" w:hAnsi="Times New Roman" w:cs="Times New Roman"/>
          <w:sz w:val="24"/>
          <w:szCs w:val="24"/>
          <w:lang w:val="ru-RU"/>
        </w:rPr>
        <w:t xml:space="preserve">дай қиындыққа шыдамайды, бірақ </w:t>
      </w:r>
      <w:r w:rsidR="005E7A83" w:rsidRPr="0070235F">
        <w:rPr>
          <w:rFonts w:ascii="Times New Roman" w:eastAsia="Arial Unicode MS" w:hAnsi="Times New Roman" w:cs="Times New Roman"/>
          <w:sz w:val="24"/>
          <w:szCs w:val="24"/>
          <w:lang w:val="ru-RU"/>
        </w:rPr>
        <w:t>Янь</w:t>
      </w:r>
      <w:r w:rsidR="008D4C33" w:rsidRPr="0070235F">
        <w:rPr>
          <w:rFonts w:ascii="Times New Roman" w:eastAsia="Arial Unicode MS" w:hAnsi="Times New Roman" w:cs="Times New Roman"/>
          <w:sz w:val="24"/>
          <w:szCs w:val="24"/>
          <w:lang w:val="ru-RU"/>
        </w:rPr>
        <w:t xml:space="preserve"> Хуэй</w:t>
      </w:r>
      <w:r w:rsidR="0095365D" w:rsidRPr="0070235F">
        <w:rPr>
          <w:rFonts w:ascii="Times New Roman" w:eastAsia="Arial Unicode MS" w:hAnsi="Times New Roman" w:cs="Times New Roman"/>
          <w:sz w:val="24"/>
          <w:szCs w:val="24"/>
          <w:lang w:val="ru-RU"/>
        </w:rPr>
        <w:t>ешқашан мұң шаққан</w:t>
      </w:r>
      <w:r w:rsidR="003D17C2" w:rsidRPr="0070235F">
        <w:rPr>
          <w:rFonts w:ascii="Times New Roman" w:eastAsia="Arial Unicode MS" w:hAnsi="Times New Roman" w:cs="Times New Roman"/>
          <w:sz w:val="24"/>
          <w:szCs w:val="24"/>
          <w:lang w:val="ru-RU"/>
        </w:rPr>
        <w:t xml:space="preserve"> емес, </w:t>
      </w:r>
      <w:r w:rsidR="0095365D" w:rsidRPr="0070235F">
        <w:rPr>
          <w:rFonts w:ascii="Times New Roman" w:eastAsia="Arial Unicode MS" w:hAnsi="Times New Roman" w:cs="Times New Roman"/>
          <w:sz w:val="24"/>
          <w:szCs w:val="24"/>
          <w:lang w:val="ru-RU"/>
        </w:rPr>
        <w:t xml:space="preserve">ол </w:t>
      </w:r>
      <w:r w:rsidR="003D17C2" w:rsidRPr="0070235F">
        <w:rPr>
          <w:rFonts w:ascii="Times New Roman" w:eastAsia="Arial Unicode MS" w:hAnsi="Times New Roman" w:cs="Times New Roman"/>
          <w:sz w:val="24"/>
          <w:szCs w:val="24"/>
          <w:lang w:val="ru-RU"/>
        </w:rPr>
        <w:t>қандай тәрбиелі еді!</w:t>
      </w:r>
      <w:ins w:id="869" w:author="Учетная запись Майкрософт" w:date="2022-10-20T10:04:00Z">
        <w:r w:rsidR="00131DC4">
          <w:rPr>
            <w:rFonts w:ascii="Times New Roman" w:eastAsia="Arial Unicode MS" w:hAnsi="Times New Roman" w:cs="Times New Roman"/>
            <w:sz w:val="24"/>
            <w:szCs w:val="24"/>
            <w:lang w:val="ru-RU"/>
          </w:rPr>
          <w:t>»</w:t>
        </w:r>
      </w:ins>
    </w:p>
    <w:p w14:paraId="36AD6FE5"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36AA69BA"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6.1</w:t>
      </w:r>
      <w:r w:rsidR="00411073" w:rsidRPr="0070235F">
        <w:rPr>
          <w:rFonts w:ascii="Times New Roman" w:eastAsia="Arial Unicode MS" w:hAnsi="Times New Roman" w:cs="Times New Roman"/>
          <w:sz w:val="24"/>
          <w:szCs w:val="24"/>
          <w:lang w:val="ru-RU"/>
        </w:rPr>
        <w:t>2</w:t>
      </w:r>
      <w:r w:rsidR="00222705" w:rsidRPr="0070235F">
        <w:rPr>
          <w:rFonts w:ascii="Times New Roman" w:eastAsia="Arial Unicode MS" w:hAnsi="Times New Roman" w:cs="Times New Roman"/>
          <w:sz w:val="24"/>
          <w:szCs w:val="24"/>
          <w:lang w:val="ru-RU"/>
        </w:rPr>
        <w:t>Жан Цю: «Сіздің тәліміңіз</w:t>
      </w:r>
      <w:r w:rsidR="0095365D" w:rsidRPr="0070235F">
        <w:rPr>
          <w:rFonts w:ascii="Times New Roman" w:eastAsia="Arial Unicode MS" w:hAnsi="Times New Roman" w:cs="Times New Roman"/>
          <w:sz w:val="24"/>
          <w:szCs w:val="24"/>
          <w:lang w:val="ru-RU"/>
        </w:rPr>
        <w:t xml:space="preserve"> ұнайды, тек</w:t>
      </w:r>
      <w:r w:rsidR="00222705" w:rsidRPr="0070235F">
        <w:rPr>
          <w:rFonts w:ascii="Times New Roman" w:eastAsia="Arial Unicode MS" w:hAnsi="Times New Roman" w:cs="Times New Roman"/>
          <w:sz w:val="24"/>
          <w:szCs w:val="24"/>
          <w:lang w:val="ru-RU"/>
        </w:rPr>
        <w:t xml:space="preserve"> шамам келмейді</w:t>
      </w:r>
      <w:r w:rsidR="0095365D" w:rsidRPr="0070235F">
        <w:rPr>
          <w:rFonts w:ascii="Times New Roman" w:eastAsia="Arial Unicode MS" w:hAnsi="Times New Roman" w:cs="Times New Roman"/>
          <w:sz w:val="24"/>
          <w:szCs w:val="24"/>
          <w:lang w:val="ru-RU"/>
        </w:rPr>
        <w:t>»</w:t>
      </w:r>
      <w:r w:rsidR="00222705" w:rsidRPr="0070235F">
        <w:rPr>
          <w:rFonts w:ascii="Times New Roman" w:eastAsia="Arial Unicode MS" w:hAnsi="Times New Roman" w:cs="Times New Roman"/>
          <w:sz w:val="24"/>
          <w:szCs w:val="24"/>
          <w:lang w:val="ru-RU"/>
        </w:rPr>
        <w:t xml:space="preserve"> деді</w:t>
      </w:r>
      <w:r w:rsidR="0095365D" w:rsidRPr="0070235F">
        <w:rPr>
          <w:rFonts w:ascii="Times New Roman" w:eastAsia="Arial Unicode MS" w:hAnsi="Times New Roman" w:cs="Times New Roman"/>
          <w:sz w:val="24"/>
          <w:szCs w:val="24"/>
          <w:lang w:val="ru-RU"/>
        </w:rPr>
        <w:t>.</w:t>
      </w:r>
      <w:r w:rsidRPr="0070235F">
        <w:rPr>
          <w:rFonts w:ascii="Times New Roman" w:eastAsia="Arial Unicode MS" w:hAnsi="Times New Roman" w:cs="Times New Roman"/>
          <w:sz w:val="24"/>
          <w:szCs w:val="24"/>
          <w:lang w:val="ru-RU"/>
        </w:rPr>
        <w:t xml:space="preserve"> Конфуций: «</w:t>
      </w:r>
      <w:r w:rsidR="00222705" w:rsidRPr="0070235F">
        <w:rPr>
          <w:rFonts w:ascii="Times New Roman" w:eastAsia="Arial Unicode MS" w:hAnsi="Times New Roman" w:cs="Times New Roman"/>
          <w:sz w:val="24"/>
          <w:szCs w:val="24"/>
          <w:lang w:val="ru-RU"/>
        </w:rPr>
        <w:t>Егер шамаң жетпесе</w:t>
      </w:r>
      <w:ins w:id="870" w:author="Учетная запись Майкрософт" w:date="2022-10-20T10:04:00Z">
        <w:r w:rsidR="00131DC4">
          <w:rPr>
            <w:rFonts w:ascii="Times New Roman" w:eastAsia="Arial Unicode MS" w:hAnsi="Times New Roman" w:cs="Times New Roman"/>
            <w:sz w:val="24"/>
            <w:szCs w:val="24"/>
            <w:lang w:val="ru-RU"/>
          </w:rPr>
          <w:t>,</w:t>
        </w:r>
      </w:ins>
      <w:r w:rsidR="00222705" w:rsidRPr="0070235F">
        <w:rPr>
          <w:rFonts w:ascii="Times New Roman" w:eastAsia="Arial Unicode MS" w:hAnsi="Times New Roman" w:cs="Times New Roman"/>
          <w:sz w:val="24"/>
          <w:szCs w:val="24"/>
          <w:lang w:val="ru-RU"/>
        </w:rPr>
        <w:t xml:space="preserve"> орта жолда тоқтап қалар едің. Қазір сен өзіңе</w:t>
      </w:r>
      <w:r w:rsidR="00411073" w:rsidRPr="0070235F">
        <w:rPr>
          <w:rFonts w:ascii="Times New Roman" w:eastAsia="Arial Unicode MS" w:hAnsi="Times New Roman" w:cs="Times New Roman"/>
          <w:sz w:val="24"/>
          <w:szCs w:val="24"/>
          <w:lang w:val="ru-RU"/>
        </w:rPr>
        <w:t xml:space="preserve"> шекара сызып алдың да</w:t>
      </w:r>
      <w:ins w:id="871" w:author="Учетная запись Майкрософт" w:date="2022-10-20T10:04:00Z">
        <w:r w:rsidR="00131DC4">
          <w:rPr>
            <w:rFonts w:ascii="Times New Roman" w:eastAsia="Arial Unicode MS" w:hAnsi="Times New Roman" w:cs="Times New Roman"/>
            <w:sz w:val="24"/>
            <w:szCs w:val="24"/>
            <w:lang w:val="ru-RU"/>
          </w:rPr>
          <w:t>,</w:t>
        </w:r>
      </w:ins>
      <w:r w:rsidR="00411073" w:rsidRPr="0070235F">
        <w:rPr>
          <w:rFonts w:ascii="Times New Roman" w:eastAsia="Arial Unicode MS" w:hAnsi="Times New Roman" w:cs="Times New Roman"/>
          <w:sz w:val="24"/>
          <w:szCs w:val="24"/>
          <w:lang w:val="ru-RU"/>
        </w:rPr>
        <w:t xml:space="preserve"> мүлдем іл</w:t>
      </w:r>
      <w:r w:rsidR="00222705" w:rsidRPr="0070235F">
        <w:rPr>
          <w:rFonts w:ascii="Times New Roman" w:eastAsia="Arial Unicode MS" w:hAnsi="Times New Roman" w:cs="Times New Roman"/>
          <w:sz w:val="24"/>
          <w:szCs w:val="24"/>
          <w:lang w:val="ru-RU"/>
        </w:rPr>
        <w:t>гері жылжымай отырсың</w:t>
      </w:r>
      <w:r w:rsidRPr="0070235F">
        <w:rPr>
          <w:rFonts w:ascii="Times New Roman" w:eastAsia="Arial Unicode MS" w:hAnsi="Times New Roman" w:cs="Times New Roman"/>
          <w:sz w:val="24"/>
          <w:szCs w:val="24"/>
          <w:lang w:val="ru-RU"/>
        </w:rPr>
        <w:t>»</w:t>
      </w:r>
      <w:r w:rsidR="00222705" w:rsidRPr="0070235F">
        <w:rPr>
          <w:rFonts w:ascii="Times New Roman" w:eastAsia="Arial Unicode MS" w:hAnsi="Times New Roman" w:cs="Times New Roman"/>
          <w:sz w:val="24"/>
          <w:szCs w:val="24"/>
          <w:lang w:val="ru-RU"/>
        </w:rPr>
        <w:t xml:space="preserve"> деді</w:t>
      </w:r>
      <w:r w:rsidRPr="0070235F">
        <w:rPr>
          <w:rFonts w:ascii="Times New Roman" w:eastAsia="Arial Unicode MS" w:hAnsi="Times New Roman" w:cs="Times New Roman"/>
          <w:sz w:val="24"/>
          <w:szCs w:val="24"/>
          <w:lang w:val="ru-RU"/>
        </w:rPr>
        <w:t>.</w:t>
      </w:r>
    </w:p>
    <w:p w14:paraId="42A6CDA0"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142B50CA" w14:textId="77777777" w:rsidR="003D17C2" w:rsidRPr="0070235F" w:rsidRDefault="00411073"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6.13</w:t>
      </w:r>
      <w:r w:rsidR="003D17C2" w:rsidRPr="0070235F">
        <w:rPr>
          <w:rFonts w:ascii="Times New Roman" w:eastAsia="Arial Unicode MS" w:hAnsi="Times New Roman" w:cs="Times New Roman"/>
          <w:sz w:val="24"/>
          <w:szCs w:val="24"/>
          <w:lang w:val="ru-RU"/>
        </w:rPr>
        <w:t xml:space="preserve"> Конфуций Цзы</w:t>
      </w:r>
      <w:r w:rsidRPr="0070235F">
        <w:rPr>
          <w:rFonts w:ascii="Times New Roman" w:eastAsia="Arial Unicode MS" w:hAnsi="Times New Roman" w:cs="Times New Roman"/>
          <w:sz w:val="24"/>
          <w:szCs w:val="24"/>
          <w:lang w:val="ru-RU"/>
        </w:rPr>
        <w:t xml:space="preserve"> С</w:t>
      </w:r>
      <w:r w:rsidR="003D17C2" w:rsidRPr="0070235F">
        <w:rPr>
          <w:rFonts w:ascii="Times New Roman" w:eastAsia="Arial Unicode MS" w:hAnsi="Times New Roman" w:cs="Times New Roman"/>
          <w:sz w:val="24"/>
          <w:szCs w:val="24"/>
          <w:lang w:val="ru-RU"/>
        </w:rPr>
        <w:t>яға: «</w:t>
      </w:r>
      <w:r w:rsidRPr="0070235F">
        <w:rPr>
          <w:rFonts w:ascii="Times New Roman" w:eastAsia="Arial Unicode MS" w:hAnsi="Times New Roman" w:cs="Times New Roman"/>
          <w:sz w:val="24"/>
          <w:szCs w:val="24"/>
          <w:lang w:val="ru-RU"/>
        </w:rPr>
        <w:t>Текті ер</w:t>
      </w:r>
      <w:r w:rsidR="003D17C2" w:rsidRPr="0070235F">
        <w:rPr>
          <w:rFonts w:ascii="Times New Roman" w:eastAsia="Arial Unicode MS" w:hAnsi="Times New Roman" w:cs="Times New Roman"/>
          <w:sz w:val="24"/>
          <w:szCs w:val="24"/>
          <w:lang w:val="ru-RU"/>
        </w:rPr>
        <w:t xml:space="preserve"> үлгісіндегі конфуцийшіл бол! </w:t>
      </w:r>
      <w:r w:rsidRPr="0070235F">
        <w:rPr>
          <w:rFonts w:ascii="Times New Roman" w:eastAsia="Arial Unicode MS" w:hAnsi="Times New Roman" w:cs="Times New Roman"/>
          <w:sz w:val="24"/>
          <w:szCs w:val="24"/>
          <w:lang w:val="ru-RU"/>
        </w:rPr>
        <w:t>Ұсақ пенде</w:t>
      </w:r>
      <w:r w:rsidR="003D17C2" w:rsidRPr="0070235F">
        <w:rPr>
          <w:rFonts w:ascii="Times New Roman" w:eastAsia="Arial Unicode MS" w:hAnsi="Times New Roman" w:cs="Times New Roman"/>
          <w:sz w:val="24"/>
          <w:szCs w:val="24"/>
          <w:lang w:val="ru-RU"/>
        </w:rPr>
        <w:t xml:space="preserve"> үлгісіндегі конфуцийшіл </w:t>
      </w:r>
      <w:r w:rsidR="009551FC" w:rsidRPr="009551FC">
        <w:rPr>
          <w:rFonts w:ascii="Times New Roman" w:eastAsia="Arial Unicode MS" w:hAnsi="Times New Roman" w:cs="Times New Roman"/>
          <w:sz w:val="24"/>
          <w:szCs w:val="24"/>
          <w:highlight w:val="yellow"/>
          <w:lang w:val="ru-RU"/>
          <w:rPrChange w:id="872" w:author="Учетная запись Майкрософт" w:date="2022-10-20T10:04:00Z">
            <w:rPr>
              <w:rFonts w:ascii="Times New Roman" w:eastAsia="Arial Unicode MS" w:hAnsi="Times New Roman" w:cs="Times New Roman"/>
              <w:sz w:val="24"/>
              <w:szCs w:val="24"/>
              <w:lang w:val="ru-RU" w:bidi="ar-SA"/>
            </w:rPr>
          </w:rPrChange>
        </w:rPr>
        <w:t>болма!</w:t>
      </w:r>
      <w:ins w:id="873" w:author="Учетная запись Майкрософт" w:date="2022-10-20T10:04:00Z">
        <w:r w:rsidR="009551FC" w:rsidRPr="009551FC">
          <w:rPr>
            <w:rFonts w:ascii="Times New Roman" w:eastAsia="Arial Unicode MS" w:hAnsi="Times New Roman" w:cs="Times New Roman"/>
            <w:sz w:val="24"/>
            <w:szCs w:val="24"/>
            <w:highlight w:val="yellow"/>
            <w:lang w:val="ru-RU"/>
            <w:rPrChange w:id="874" w:author="Учетная запись Майкрософт" w:date="2022-10-20T10:04:00Z">
              <w:rPr>
                <w:rFonts w:ascii="Times New Roman" w:eastAsia="Arial Unicode MS" w:hAnsi="Times New Roman" w:cs="Times New Roman"/>
                <w:sz w:val="24"/>
                <w:szCs w:val="24"/>
                <w:lang w:val="ru-RU" w:bidi="ar-SA"/>
              </w:rPr>
            </w:rPrChange>
          </w:rPr>
          <w:t>»</w:t>
        </w:r>
      </w:ins>
      <w:del w:id="875" w:author="Учетная запись Майкрософт" w:date="2022-10-20T10:04:00Z">
        <w:r w:rsidR="009551FC" w:rsidRPr="009551FC">
          <w:rPr>
            <w:rFonts w:ascii="Times New Roman" w:eastAsia="Arial Unicode MS" w:hAnsi="Times New Roman" w:cs="Times New Roman"/>
            <w:sz w:val="24"/>
            <w:szCs w:val="24"/>
            <w:highlight w:val="yellow"/>
            <w:lang w:val="ru-RU"/>
            <w:rPrChange w:id="876" w:author="Учетная запись Майкрософт" w:date="2022-10-20T10:04:00Z">
              <w:rPr>
                <w:rFonts w:ascii="Times New Roman" w:eastAsia="Arial Unicode MS" w:hAnsi="Times New Roman" w:cs="Times New Roman"/>
                <w:sz w:val="24"/>
                <w:szCs w:val="24"/>
                <w:lang w:val="ru-RU" w:bidi="ar-SA"/>
              </w:rPr>
            </w:rPrChange>
          </w:rPr>
          <w:delText>"</w:delText>
        </w:r>
      </w:del>
    </w:p>
    <w:p w14:paraId="5CC70ACE"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5AF66E3B" w14:textId="77777777" w:rsidR="003D17C2" w:rsidRPr="0070235F" w:rsidRDefault="00411073"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6.14</w:t>
      </w:r>
      <w:r w:rsidR="0095365D" w:rsidRPr="0070235F">
        <w:rPr>
          <w:rFonts w:ascii="Times New Roman" w:eastAsia="Arial Unicode MS" w:hAnsi="Times New Roman" w:cs="Times New Roman"/>
          <w:sz w:val="24"/>
          <w:szCs w:val="24"/>
          <w:lang w:val="ru-RU"/>
        </w:rPr>
        <w:t xml:space="preserve"> Цзы Йоу Учэннің әкімі болып тұрғанда, </w:t>
      </w:r>
      <w:r w:rsidR="003D17C2" w:rsidRPr="0070235F">
        <w:rPr>
          <w:rFonts w:ascii="Times New Roman" w:eastAsia="Arial Unicode MS" w:hAnsi="Times New Roman" w:cs="Times New Roman"/>
          <w:sz w:val="24"/>
          <w:szCs w:val="24"/>
          <w:lang w:val="ru-RU"/>
        </w:rPr>
        <w:t>Конфуций: «Бұл жерде та</w:t>
      </w:r>
      <w:r w:rsidR="0095365D" w:rsidRPr="0070235F">
        <w:rPr>
          <w:rFonts w:ascii="Times New Roman" w:eastAsia="Arial Unicode MS" w:hAnsi="Times New Roman" w:cs="Times New Roman"/>
          <w:sz w:val="24"/>
          <w:szCs w:val="24"/>
          <w:lang w:val="ru-RU"/>
        </w:rPr>
        <w:t>ланттар бар ма?» – деп сұрайды</w:t>
      </w:r>
      <w:r w:rsidR="003D17C2" w:rsidRPr="0070235F">
        <w:rPr>
          <w:rFonts w:ascii="Times New Roman" w:eastAsia="Arial Unicode MS" w:hAnsi="Times New Roman" w:cs="Times New Roman"/>
          <w:sz w:val="24"/>
          <w:szCs w:val="24"/>
          <w:lang w:val="ru-RU"/>
        </w:rPr>
        <w:t xml:space="preserve">, ол: «Тантай Миемин деген кісі бар, ол соқпақпен жүрмейді, мемлекеттік іспен айналыспайды және ешқашан менің алдыма </w:t>
      </w:r>
      <w:r w:rsidR="009551FC" w:rsidRPr="009551FC">
        <w:rPr>
          <w:rFonts w:ascii="Times New Roman" w:eastAsia="Arial Unicode MS" w:hAnsi="Times New Roman" w:cs="Times New Roman"/>
          <w:sz w:val="24"/>
          <w:szCs w:val="24"/>
          <w:highlight w:val="yellow"/>
          <w:lang w:val="ru-RU"/>
          <w:rPrChange w:id="877" w:author="Учетная запись Майкрософт" w:date="2022-10-20T10:05:00Z">
            <w:rPr>
              <w:rFonts w:ascii="Times New Roman" w:eastAsia="Arial Unicode MS" w:hAnsi="Times New Roman" w:cs="Times New Roman"/>
              <w:sz w:val="24"/>
              <w:szCs w:val="24"/>
              <w:lang w:val="ru-RU" w:bidi="ar-SA"/>
            </w:rPr>
          </w:rPrChange>
        </w:rPr>
        <w:t>келмеген».</w:t>
      </w:r>
    </w:p>
    <w:p w14:paraId="3AEFAEC4"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18106D2C" w14:textId="77777777" w:rsidR="003D17C2" w:rsidRPr="0070235F" w:rsidRDefault="00411073"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6.15</w:t>
      </w:r>
      <w:r w:rsidR="003D17C2" w:rsidRPr="0070235F">
        <w:rPr>
          <w:rFonts w:ascii="Times New Roman" w:eastAsia="Arial Unicode MS" w:hAnsi="Times New Roman" w:cs="Times New Roman"/>
          <w:sz w:val="24"/>
          <w:szCs w:val="24"/>
          <w:lang w:val="ru-RU"/>
        </w:rPr>
        <w:t xml:space="preserve"> Конфуци</w:t>
      </w:r>
      <w:r w:rsidRPr="0070235F">
        <w:rPr>
          <w:rFonts w:ascii="Times New Roman" w:eastAsia="Arial Unicode MS" w:hAnsi="Times New Roman" w:cs="Times New Roman"/>
          <w:sz w:val="24"/>
          <w:szCs w:val="24"/>
          <w:lang w:val="ru-RU"/>
        </w:rPr>
        <w:t>й: «Мэн Жифан өзін мақтамайды, Ч</w:t>
      </w:r>
      <w:r w:rsidR="003D17C2" w:rsidRPr="0070235F">
        <w:rPr>
          <w:rFonts w:ascii="Times New Roman" w:eastAsia="Arial Unicode MS" w:hAnsi="Times New Roman" w:cs="Times New Roman"/>
          <w:sz w:val="24"/>
          <w:szCs w:val="24"/>
          <w:lang w:val="ru-RU"/>
        </w:rPr>
        <w:t xml:space="preserve">и патшалығына қарсы шайқаста оң қанатындағы әскер шегінді. Ол ең соңында қалып, әскерін қорғап қалды; ал қала қақпасына кірейін деп жатқанда атына қамшы салып: </w:t>
      </w:r>
      <w:ins w:id="878" w:author="Учетная запись Майкрософт" w:date="2022-10-20T10:05:00Z">
        <w:r w:rsidR="00CD1FB0">
          <w:rPr>
            <w:rFonts w:ascii="Times New Roman" w:eastAsia="Arial Unicode MS" w:hAnsi="Times New Roman" w:cs="Times New Roman"/>
            <w:color w:val="231F20"/>
            <w:sz w:val="24"/>
            <w:szCs w:val="24"/>
            <w:lang w:val="kk-KZ"/>
          </w:rPr>
          <w:t>–</w:t>
        </w:r>
      </w:ins>
      <w:del w:id="879" w:author="Учетная запись Майкрософт" w:date="2022-10-20T10:05:00Z">
        <w:r w:rsidR="003D17C2" w:rsidRPr="0070235F" w:rsidDel="00CD1FB0">
          <w:rPr>
            <w:rFonts w:ascii="Times New Roman" w:eastAsia="Arial Unicode MS" w:hAnsi="Times New Roman" w:cs="Times New Roman"/>
            <w:sz w:val="24"/>
            <w:szCs w:val="24"/>
            <w:lang w:val="ru-RU"/>
          </w:rPr>
          <w:delText>—</w:delText>
        </w:r>
      </w:del>
      <w:r w:rsidR="003D17C2" w:rsidRPr="0070235F">
        <w:rPr>
          <w:rFonts w:ascii="Times New Roman" w:eastAsia="Arial Unicode MS" w:hAnsi="Times New Roman" w:cs="Times New Roman"/>
          <w:sz w:val="24"/>
          <w:szCs w:val="24"/>
          <w:lang w:val="ru-RU"/>
        </w:rPr>
        <w:t xml:space="preserve"> Мен </w:t>
      </w:r>
      <w:r w:rsidR="0095365D" w:rsidRPr="0070235F">
        <w:rPr>
          <w:rFonts w:ascii="Times New Roman" w:eastAsia="Arial Unicode MS" w:hAnsi="Times New Roman" w:cs="Times New Roman"/>
          <w:sz w:val="24"/>
          <w:szCs w:val="24"/>
          <w:lang w:val="ru-RU"/>
        </w:rPr>
        <w:t>әскер соңында</w:t>
      </w:r>
      <w:r w:rsidR="003D17C2" w:rsidRPr="0070235F">
        <w:rPr>
          <w:rFonts w:ascii="Times New Roman" w:eastAsia="Arial Unicode MS" w:hAnsi="Times New Roman" w:cs="Times New Roman"/>
          <w:sz w:val="24"/>
          <w:szCs w:val="24"/>
          <w:lang w:val="ru-RU"/>
        </w:rPr>
        <w:t xml:space="preserve"> жүруге батылым бармаған, мына ат алға шапқысы келмей қойған» дейді.</w:t>
      </w:r>
    </w:p>
    <w:p w14:paraId="4938EDE7"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280B843F" w14:textId="77777777" w:rsidR="003D17C2" w:rsidRPr="0070235F" w:rsidRDefault="00411073"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6.16</w:t>
      </w:r>
      <w:r w:rsidR="003D17C2" w:rsidRPr="0070235F">
        <w:rPr>
          <w:rFonts w:ascii="Times New Roman" w:eastAsia="Arial Unicode MS" w:hAnsi="Times New Roman" w:cs="Times New Roman"/>
          <w:sz w:val="24"/>
          <w:szCs w:val="24"/>
          <w:lang w:val="ru-RU"/>
        </w:rPr>
        <w:t xml:space="preserve"> Конфуций: «Чжунның </w:t>
      </w:r>
      <w:r w:rsidR="0095365D" w:rsidRPr="0070235F">
        <w:rPr>
          <w:rFonts w:ascii="Times New Roman" w:eastAsia="Arial Unicode MS" w:hAnsi="Times New Roman" w:cs="Times New Roman"/>
          <w:sz w:val="24"/>
          <w:szCs w:val="24"/>
          <w:lang w:val="ru-RU"/>
        </w:rPr>
        <w:t xml:space="preserve">тілінің </w:t>
      </w:r>
      <w:r w:rsidR="003D17C2" w:rsidRPr="0070235F">
        <w:rPr>
          <w:rFonts w:ascii="Times New Roman" w:eastAsia="Arial Unicode MS" w:hAnsi="Times New Roman" w:cs="Times New Roman"/>
          <w:sz w:val="24"/>
          <w:szCs w:val="24"/>
          <w:lang w:val="ru-RU"/>
        </w:rPr>
        <w:t>шешендігі болмағанда, Сун әулетінің көркі  болмағанда, бұл дүниеде зұлым</w:t>
      </w:r>
      <w:r w:rsidR="0095365D" w:rsidRPr="0070235F">
        <w:rPr>
          <w:rFonts w:ascii="Times New Roman" w:eastAsia="Arial Unicode MS" w:hAnsi="Times New Roman" w:cs="Times New Roman"/>
          <w:sz w:val="24"/>
          <w:szCs w:val="24"/>
          <w:lang w:val="ru-RU"/>
        </w:rPr>
        <w:t>дықтан құтыла алар ма едік?»</w:t>
      </w:r>
    </w:p>
    <w:p w14:paraId="5CDD29BF"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2B975B74" w14:textId="77777777" w:rsidR="003D17C2" w:rsidRPr="0070235F" w:rsidRDefault="00FF0384" w:rsidP="0070235F">
      <w:pPr>
        <w:pStyle w:val="a3"/>
        <w:widowControl/>
        <w:tabs>
          <w:tab w:val="left" w:pos="6663"/>
        </w:tabs>
        <w:ind w:firstLine="340"/>
        <w:jc w:val="both"/>
        <w:rPr>
          <w:rFonts w:ascii="Times New Roman" w:eastAsia="Arial Unicode MS" w:hAnsi="Times New Roman" w:cs="Times New Roman"/>
          <w:sz w:val="24"/>
          <w:szCs w:val="24"/>
          <w:lang w:val="ru-RU"/>
        </w:rPr>
      </w:pPr>
      <w:r w:rsidRPr="0070235F">
        <w:rPr>
          <w:rFonts w:ascii="Times New Roman" w:eastAsia="Arial Unicode MS" w:hAnsi="Times New Roman" w:cs="Times New Roman"/>
          <w:sz w:val="24"/>
          <w:szCs w:val="24"/>
          <w:lang w:val="ru-RU"/>
        </w:rPr>
        <w:t>6.17</w:t>
      </w:r>
      <w:r w:rsidR="003D17C2" w:rsidRPr="0070235F">
        <w:rPr>
          <w:rFonts w:ascii="Times New Roman" w:eastAsia="Arial Unicode MS" w:hAnsi="Times New Roman" w:cs="Times New Roman"/>
          <w:sz w:val="24"/>
          <w:szCs w:val="24"/>
          <w:lang w:val="ru-RU"/>
        </w:rPr>
        <w:t xml:space="preserve"> Конфуций: «</w:t>
      </w:r>
      <w:r w:rsidR="00222705" w:rsidRPr="0070235F">
        <w:rPr>
          <w:rFonts w:ascii="Times New Roman" w:eastAsia="Arial Unicode MS" w:hAnsi="Times New Roman" w:cs="Times New Roman"/>
          <w:sz w:val="24"/>
          <w:szCs w:val="24"/>
          <w:lang w:val="ru-RU"/>
        </w:rPr>
        <w:t>Үйден  шықпақшы болған адамның есіктен өтпейтіні бола ма? Адамдар не үшін осылай жүруге тиіс, ізгілік жолымен жүрмей?»</w:t>
      </w:r>
    </w:p>
    <w:p w14:paraId="689C4D86"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ru-RU"/>
        </w:rPr>
      </w:pPr>
    </w:p>
    <w:p w14:paraId="4F570C75" w14:textId="77777777" w:rsidR="003D17C2" w:rsidRPr="0070235F" w:rsidRDefault="00FF038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ru-RU"/>
        </w:rPr>
        <w:t>6.18</w:t>
      </w:r>
      <w:r w:rsidR="003D17C2" w:rsidRPr="0070235F">
        <w:rPr>
          <w:rFonts w:ascii="Times New Roman" w:eastAsia="Arial Unicode MS" w:hAnsi="Times New Roman" w:cs="Times New Roman"/>
          <w:sz w:val="24"/>
          <w:szCs w:val="24"/>
          <w:lang w:val="kk-KZ"/>
        </w:rPr>
        <w:t xml:space="preserve"> Конфуций</w:t>
      </w:r>
      <w:r w:rsidR="00222705" w:rsidRPr="0070235F">
        <w:rPr>
          <w:rFonts w:ascii="Times New Roman" w:eastAsia="Arial Unicode MS" w:hAnsi="Times New Roman" w:cs="Times New Roman"/>
          <w:sz w:val="24"/>
          <w:szCs w:val="24"/>
          <w:lang w:val="kk-KZ"/>
        </w:rPr>
        <w:t>: «</w:t>
      </w:r>
      <w:r w:rsidR="003D17C2" w:rsidRPr="0070235F">
        <w:rPr>
          <w:rFonts w:ascii="Times New Roman" w:eastAsia="Arial Unicode MS" w:hAnsi="Times New Roman" w:cs="Times New Roman"/>
          <w:sz w:val="24"/>
          <w:szCs w:val="24"/>
          <w:lang w:val="kk-KZ"/>
        </w:rPr>
        <w:t xml:space="preserve">Қарапайымдық </w:t>
      </w:r>
      <w:r w:rsidR="00222705" w:rsidRPr="0070235F">
        <w:rPr>
          <w:rFonts w:ascii="Times New Roman" w:eastAsia="Arial Unicode MS" w:hAnsi="Times New Roman" w:cs="Times New Roman"/>
          <w:sz w:val="24"/>
          <w:szCs w:val="24"/>
          <w:lang w:val="kk-KZ"/>
        </w:rPr>
        <w:t xml:space="preserve">әсемдікті басып түссе, аздап </w:t>
      </w:r>
      <w:r w:rsidR="003D17C2" w:rsidRPr="0070235F">
        <w:rPr>
          <w:rFonts w:ascii="Times New Roman" w:eastAsia="Arial Unicode MS" w:hAnsi="Times New Roman" w:cs="Times New Roman"/>
          <w:sz w:val="24"/>
          <w:szCs w:val="24"/>
          <w:lang w:val="kk-KZ"/>
        </w:rPr>
        <w:t>дөрекі</w:t>
      </w:r>
      <w:r w:rsidR="00222705" w:rsidRPr="0070235F">
        <w:rPr>
          <w:rFonts w:ascii="Times New Roman" w:eastAsia="Arial Unicode MS" w:hAnsi="Times New Roman" w:cs="Times New Roman"/>
          <w:sz w:val="24"/>
          <w:szCs w:val="24"/>
          <w:lang w:val="kk-KZ"/>
        </w:rPr>
        <w:t>лік пайда болады</w:t>
      </w:r>
      <w:r w:rsidR="003D17C2" w:rsidRPr="0070235F">
        <w:rPr>
          <w:rFonts w:ascii="Times New Roman" w:eastAsia="Arial Unicode MS" w:hAnsi="Times New Roman" w:cs="Times New Roman"/>
          <w:sz w:val="24"/>
          <w:szCs w:val="24"/>
          <w:lang w:val="kk-KZ"/>
        </w:rPr>
        <w:t xml:space="preserve">; </w:t>
      </w:r>
      <w:r w:rsidR="00222705" w:rsidRPr="0070235F">
        <w:rPr>
          <w:rFonts w:ascii="Times New Roman" w:eastAsia="Arial Unicode MS" w:hAnsi="Times New Roman" w:cs="Times New Roman"/>
          <w:sz w:val="24"/>
          <w:szCs w:val="24"/>
          <w:lang w:val="kk-KZ"/>
        </w:rPr>
        <w:t>әсемдік қарапайымдылықты басып түссе</w:t>
      </w:r>
      <w:ins w:id="880" w:author="Учетная запись Майкрософт" w:date="2022-10-20T10:06:00Z">
        <w:r w:rsidR="00CD1FB0">
          <w:rPr>
            <w:rFonts w:ascii="Times New Roman" w:eastAsia="Arial Unicode MS" w:hAnsi="Times New Roman" w:cs="Times New Roman"/>
            <w:sz w:val="24"/>
            <w:szCs w:val="24"/>
            <w:lang w:val="kk-KZ"/>
          </w:rPr>
          <w:t>,</w:t>
        </w:r>
      </w:ins>
      <w:r w:rsidR="00222705" w:rsidRPr="0070235F">
        <w:rPr>
          <w:rFonts w:ascii="Times New Roman" w:eastAsia="Arial Unicode MS" w:hAnsi="Times New Roman" w:cs="Times New Roman"/>
          <w:sz w:val="24"/>
          <w:szCs w:val="24"/>
          <w:lang w:val="kk-KZ"/>
        </w:rPr>
        <w:t xml:space="preserve"> менмендік пайда болады. Әсемдік пен қарапайымды</w:t>
      </w:r>
      <w:r w:rsidR="00411073" w:rsidRPr="0070235F">
        <w:rPr>
          <w:rFonts w:ascii="Times New Roman" w:eastAsia="Arial Unicode MS" w:hAnsi="Times New Roman" w:cs="Times New Roman"/>
          <w:sz w:val="24"/>
          <w:szCs w:val="24"/>
          <w:lang w:val="kk-KZ"/>
        </w:rPr>
        <w:t>лықты тең ұстаған адам ғана текті</w:t>
      </w:r>
      <w:r w:rsidR="00222705" w:rsidRPr="0070235F">
        <w:rPr>
          <w:rFonts w:ascii="Times New Roman" w:eastAsia="Arial Unicode MS" w:hAnsi="Times New Roman" w:cs="Times New Roman"/>
          <w:sz w:val="24"/>
          <w:szCs w:val="24"/>
          <w:lang w:val="kk-KZ"/>
        </w:rPr>
        <w:t xml:space="preserve"> адам болып саналады».</w:t>
      </w:r>
    </w:p>
    <w:p w14:paraId="5985CB3B"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CD27165" w14:textId="77777777" w:rsidR="003D17C2" w:rsidRPr="0070235F" w:rsidRDefault="00FF038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6.19</w:t>
      </w:r>
      <w:r w:rsidR="003D17C2" w:rsidRPr="0070235F">
        <w:rPr>
          <w:rFonts w:ascii="Times New Roman" w:eastAsia="Arial Unicode MS" w:hAnsi="Times New Roman" w:cs="Times New Roman"/>
          <w:sz w:val="24"/>
          <w:szCs w:val="24"/>
          <w:lang w:val="kk-KZ"/>
        </w:rPr>
        <w:t xml:space="preserve"> Конфуций: «Адамдар дүниеде адалдыққа сүйеніп өмір сүреді; </w:t>
      </w:r>
      <w:r w:rsidR="00411073" w:rsidRPr="0070235F">
        <w:rPr>
          <w:rFonts w:ascii="Times New Roman" w:eastAsia="Arial Unicode MS" w:hAnsi="Times New Roman" w:cs="Times New Roman"/>
          <w:sz w:val="24"/>
          <w:szCs w:val="24"/>
          <w:lang w:val="kk-KZ"/>
        </w:rPr>
        <w:t>ниеті жаман</w:t>
      </w:r>
      <w:r w:rsidR="003D17C2" w:rsidRPr="0070235F">
        <w:rPr>
          <w:rFonts w:ascii="Times New Roman" w:eastAsia="Arial Unicode MS" w:hAnsi="Times New Roman" w:cs="Times New Roman"/>
          <w:sz w:val="24"/>
          <w:szCs w:val="24"/>
          <w:lang w:val="kk-KZ"/>
        </w:rPr>
        <w:t xml:space="preserve"> адамдар</w:t>
      </w:r>
      <w:r w:rsidR="0001048A" w:rsidRPr="0070235F">
        <w:rPr>
          <w:rFonts w:ascii="Times New Roman" w:eastAsia="Arial Unicode MS" w:hAnsi="Times New Roman" w:cs="Times New Roman"/>
          <w:sz w:val="24"/>
          <w:szCs w:val="24"/>
          <w:lang w:val="kk-KZ"/>
        </w:rPr>
        <w:t xml:space="preserve"> өмір сүрген кезде де</w:t>
      </w:r>
      <w:ins w:id="881" w:author="Учетная запись Майкрософт" w:date="2022-10-20T10:06:00Z">
        <w:r w:rsidR="00CD1FB0">
          <w:rPr>
            <w:rFonts w:ascii="Times New Roman" w:eastAsia="Arial Unicode MS" w:hAnsi="Times New Roman" w:cs="Times New Roman"/>
            <w:sz w:val="24"/>
            <w:szCs w:val="24"/>
            <w:lang w:val="kk-KZ"/>
          </w:rPr>
          <w:t>,</w:t>
        </w:r>
      </w:ins>
      <w:r w:rsidR="0001048A" w:rsidRPr="0070235F">
        <w:rPr>
          <w:rFonts w:ascii="Times New Roman" w:eastAsia="Arial Unicode MS" w:hAnsi="Times New Roman" w:cs="Times New Roman"/>
          <w:sz w:val="24"/>
          <w:szCs w:val="24"/>
          <w:lang w:val="kk-KZ"/>
        </w:rPr>
        <w:t xml:space="preserve"> бәле-</w:t>
      </w:r>
      <w:r w:rsidRPr="0070235F">
        <w:rPr>
          <w:rFonts w:ascii="Times New Roman" w:eastAsia="Arial Unicode MS" w:hAnsi="Times New Roman" w:cs="Times New Roman"/>
          <w:sz w:val="24"/>
          <w:szCs w:val="24"/>
          <w:lang w:val="kk-KZ"/>
        </w:rPr>
        <w:t>жаладан тек сәті түскен жағдайда ғана құтыла алады</w:t>
      </w:r>
      <w:r w:rsidR="003D17C2" w:rsidRPr="0070235F">
        <w:rPr>
          <w:rFonts w:ascii="Times New Roman" w:eastAsia="Arial Unicode MS" w:hAnsi="Times New Roman" w:cs="Times New Roman"/>
          <w:sz w:val="24"/>
          <w:szCs w:val="24"/>
          <w:lang w:val="kk-KZ"/>
        </w:rPr>
        <w:t>»</w:t>
      </w:r>
      <w:r w:rsidR="00411073" w:rsidRPr="0070235F">
        <w:rPr>
          <w:rFonts w:ascii="Times New Roman" w:eastAsia="Arial Unicode MS" w:hAnsi="Times New Roman" w:cs="Times New Roman"/>
          <w:sz w:val="24"/>
          <w:szCs w:val="24"/>
          <w:lang w:val="kk-KZ"/>
        </w:rPr>
        <w:t>.</w:t>
      </w:r>
    </w:p>
    <w:p w14:paraId="30551D2A"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C4C9645" w14:textId="77777777" w:rsidR="003D17C2" w:rsidRPr="0070235F" w:rsidRDefault="00FF038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6.20</w:t>
      </w:r>
      <w:r w:rsidR="003D17C2" w:rsidRPr="0070235F">
        <w:rPr>
          <w:rFonts w:ascii="Times New Roman" w:eastAsia="Arial Unicode MS" w:hAnsi="Times New Roman" w:cs="Times New Roman"/>
          <w:sz w:val="24"/>
          <w:szCs w:val="24"/>
          <w:lang w:val="kk-KZ"/>
        </w:rPr>
        <w:t xml:space="preserve"> Конфуций: «</w:t>
      </w:r>
      <w:r w:rsidRPr="0070235F">
        <w:rPr>
          <w:rFonts w:ascii="Times New Roman" w:eastAsia="Arial Unicode MS" w:hAnsi="Times New Roman" w:cs="Times New Roman"/>
          <w:sz w:val="24"/>
          <w:szCs w:val="24"/>
          <w:lang w:val="kk-KZ"/>
        </w:rPr>
        <w:t>Білімді адам оны жақсы көретін адамға жетпейді; білімді жақсы көретін адам білімнен нәр алатын адамға жетпейді</w:t>
      </w:r>
      <w:r w:rsidR="00411073" w:rsidRPr="0070235F">
        <w:rPr>
          <w:rFonts w:ascii="Times New Roman" w:eastAsia="Arial Unicode MS" w:hAnsi="Times New Roman" w:cs="Times New Roman"/>
          <w:sz w:val="24"/>
          <w:szCs w:val="24"/>
          <w:lang w:val="kk-KZ"/>
        </w:rPr>
        <w:t>».</w:t>
      </w:r>
    </w:p>
    <w:p w14:paraId="312DAFE1"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0C12A46"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6.2</w:t>
      </w:r>
      <w:r w:rsidR="004B741D" w:rsidRPr="0070235F">
        <w:rPr>
          <w:rFonts w:ascii="Times New Roman" w:eastAsia="Arial Unicode MS" w:hAnsi="Times New Roman" w:cs="Times New Roman"/>
          <w:sz w:val="24"/>
          <w:szCs w:val="24"/>
          <w:lang w:val="kk-KZ"/>
        </w:rPr>
        <w:t>1</w:t>
      </w:r>
      <w:r w:rsidRPr="0070235F">
        <w:rPr>
          <w:rFonts w:ascii="Times New Roman" w:eastAsia="Arial Unicode MS" w:hAnsi="Times New Roman" w:cs="Times New Roman"/>
          <w:sz w:val="24"/>
          <w:szCs w:val="24"/>
          <w:lang w:val="kk-KZ"/>
        </w:rPr>
        <w:t xml:space="preserve">Конфуций: «Ақыл-ойы жоғары адамға </w:t>
      </w:r>
      <w:r w:rsidR="00411073" w:rsidRPr="0070235F">
        <w:rPr>
          <w:rFonts w:ascii="Times New Roman" w:eastAsia="Arial Unicode MS" w:hAnsi="Times New Roman" w:cs="Times New Roman"/>
          <w:sz w:val="24"/>
          <w:szCs w:val="24"/>
          <w:lang w:val="kk-KZ"/>
        </w:rPr>
        <w:t>терең білім алуға болады; ақыл-</w:t>
      </w:r>
      <w:r w:rsidR="004B741D" w:rsidRPr="0070235F">
        <w:rPr>
          <w:rFonts w:ascii="Times New Roman" w:eastAsia="Arial Unicode MS" w:hAnsi="Times New Roman" w:cs="Times New Roman"/>
          <w:sz w:val="24"/>
          <w:szCs w:val="24"/>
          <w:lang w:val="kk-KZ"/>
        </w:rPr>
        <w:t>ойы ортадан төмен адамға терең білім алуға болмайды</w:t>
      </w:r>
      <w:r w:rsidRPr="0070235F">
        <w:rPr>
          <w:rFonts w:ascii="Times New Roman" w:eastAsia="Arial Unicode MS" w:hAnsi="Times New Roman" w:cs="Times New Roman"/>
          <w:sz w:val="24"/>
          <w:szCs w:val="24"/>
          <w:lang w:val="kk-KZ"/>
        </w:rPr>
        <w:t>».</w:t>
      </w:r>
    </w:p>
    <w:p w14:paraId="4D7F899C" w14:textId="77777777" w:rsidR="004B741D" w:rsidRPr="0070235F" w:rsidRDefault="004B741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0CEF8C5" w14:textId="77777777" w:rsidR="003D17C2" w:rsidRPr="0070235F" w:rsidRDefault="004B741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6.22 </w:t>
      </w:r>
      <w:r w:rsidR="003D17C2" w:rsidRPr="0070235F">
        <w:rPr>
          <w:rFonts w:ascii="Times New Roman" w:eastAsia="Arial Unicode MS" w:hAnsi="Times New Roman" w:cs="Times New Roman"/>
          <w:sz w:val="24"/>
          <w:szCs w:val="24"/>
          <w:lang w:val="kk-KZ"/>
        </w:rPr>
        <w:t xml:space="preserve">Фан Чи қалай </w:t>
      </w:r>
      <w:r w:rsidRPr="0070235F">
        <w:rPr>
          <w:rFonts w:ascii="Times New Roman" w:eastAsia="Arial Unicode MS" w:hAnsi="Times New Roman" w:cs="Times New Roman"/>
          <w:sz w:val="24"/>
          <w:szCs w:val="24"/>
          <w:lang w:val="kk-KZ"/>
        </w:rPr>
        <w:t xml:space="preserve">кемелдікке жету </w:t>
      </w:r>
      <w:r w:rsidR="003D17C2" w:rsidRPr="0070235F">
        <w:rPr>
          <w:rFonts w:ascii="Times New Roman" w:eastAsia="Arial Unicode MS" w:hAnsi="Times New Roman" w:cs="Times New Roman"/>
          <w:sz w:val="24"/>
          <w:szCs w:val="24"/>
          <w:lang w:val="kk-KZ"/>
        </w:rPr>
        <w:t>керектігін сұрады. Конфуций: «</w:t>
      </w:r>
      <w:r w:rsidR="00411073" w:rsidRPr="0070235F">
        <w:rPr>
          <w:rFonts w:ascii="Times New Roman" w:eastAsia="Arial Unicode MS" w:hAnsi="Times New Roman" w:cs="Times New Roman"/>
          <w:sz w:val="24"/>
          <w:szCs w:val="24"/>
          <w:lang w:val="kk-KZ"/>
        </w:rPr>
        <w:t>Бүкіл ынта-</w:t>
      </w:r>
      <w:r w:rsidR="0061000D" w:rsidRPr="0070235F">
        <w:rPr>
          <w:rFonts w:ascii="Times New Roman" w:eastAsia="Arial Unicode MS" w:hAnsi="Times New Roman" w:cs="Times New Roman"/>
          <w:sz w:val="24"/>
          <w:szCs w:val="24"/>
          <w:lang w:val="kk-KZ"/>
        </w:rPr>
        <w:t>жігеріңді халыққа қызмет етуге жұмсау керек</w:t>
      </w:r>
      <w:r w:rsidR="003D17C2" w:rsidRPr="0070235F">
        <w:rPr>
          <w:rFonts w:ascii="Times New Roman" w:eastAsia="Arial Unicode MS" w:hAnsi="Times New Roman" w:cs="Times New Roman"/>
          <w:sz w:val="24"/>
          <w:szCs w:val="24"/>
          <w:lang w:val="kk-KZ"/>
        </w:rPr>
        <w:t>.</w:t>
      </w:r>
      <w:r w:rsidR="0061000D" w:rsidRPr="0070235F">
        <w:rPr>
          <w:rFonts w:ascii="Times New Roman" w:eastAsia="Arial Unicode MS" w:hAnsi="Times New Roman" w:cs="Times New Roman"/>
          <w:sz w:val="24"/>
          <w:szCs w:val="24"/>
          <w:lang w:val="kk-KZ"/>
        </w:rPr>
        <w:t>Құдай</w:t>
      </w:r>
      <w:r w:rsidR="00411073" w:rsidRPr="0070235F">
        <w:rPr>
          <w:rFonts w:ascii="Times New Roman" w:eastAsia="Arial Unicode MS" w:hAnsi="Times New Roman" w:cs="Times New Roman"/>
          <w:sz w:val="24"/>
          <w:szCs w:val="24"/>
          <w:lang w:val="kk-KZ"/>
        </w:rPr>
        <w:t>-</w:t>
      </w:r>
      <w:r w:rsidR="0061000D" w:rsidRPr="0070235F">
        <w:rPr>
          <w:rFonts w:ascii="Times New Roman" w:eastAsia="Arial Unicode MS" w:hAnsi="Times New Roman" w:cs="Times New Roman"/>
          <w:sz w:val="24"/>
          <w:szCs w:val="24"/>
          <w:lang w:val="kk-KZ"/>
        </w:rPr>
        <w:t>әруақты құрметтеу керек, бірақ одан аулақ болу керек. Кемелдік деген осы</w:t>
      </w:r>
      <w:r w:rsidR="003D17C2" w:rsidRPr="0070235F">
        <w:rPr>
          <w:rFonts w:ascii="Times New Roman" w:eastAsia="Arial Unicode MS" w:hAnsi="Times New Roman" w:cs="Times New Roman"/>
          <w:sz w:val="24"/>
          <w:szCs w:val="24"/>
          <w:lang w:val="kk-KZ"/>
        </w:rPr>
        <w:t xml:space="preserve">». Сондай-ақ </w:t>
      </w:r>
      <w:r w:rsidR="0061000D" w:rsidRPr="0070235F">
        <w:rPr>
          <w:rFonts w:ascii="Times New Roman" w:eastAsia="Arial Unicode MS" w:hAnsi="Times New Roman" w:cs="Times New Roman"/>
          <w:sz w:val="24"/>
          <w:szCs w:val="24"/>
          <w:lang w:val="kk-KZ"/>
        </w:rPr>
        <w:t xml:space="preserve">текті адам қандай болады деп </w:t>
      </w:r>
      <w:r w:rsidR="003D17C2" w:rsidRPr="0070235F">
        <w:rPr>
          <w:rFonts w:ascii="Times New Roman" w:eastAsia="Arial Unicode MS" w:hAnsi="Times New Roman" w:cs="Times New Roman"/>
          <w:sz w:val="24"/>
          <w:szCs w:val="24"/>
          <w:lang w:val="kk-KZ"/>
        </w:rPr>
        <w:t>сұра</w:t>
      </w:r>
      <w:r w:rsidR="0061000D" w:rsidRPr="0070235F">
        <w:rPr>
          <w:rFonts w:ascii="Times New Roman" w:eastAsia="Arial Unicode MS" w:hAnsi="Times New Roman" w:cs="Times New Roman"/>
          <w:sz w:val="24"/>
          <w:szCs w:val="24"/>
          <w:lang w:val="kk-KZ"/>
        </w:rPr>
        <w:t>й</w:t>
      </w:r>
      <w:r w:rsidR="003D17C2" w:rsidRPr="0070235F">
        <w:rPr>
          <w:rFonts w:ascii="Times New Roman" w:eastAsia="Arial Unicode MS" w:hAnsi="Times New Roman" w:cs="Times New Roman"/>
          <w:sz w:val="24"/>
          <w:szCs w:val="24"/>
          <w:lang w:val="kk-KZ"/>
        </w:rPr>
        <w:t xml:space="preserve">ды. </w:t>
      </w:r>
      <w:r w:rsidR="0061000D" w:rsidRPr="0070235F">
        <w:rPr>
          <w:rFonts w:ascii="Times New Roman" w:eastAsia="Arial Unicode MS" w:hAnsi="Times New Roman" w:cs="Times New Roman"/>
          <w:sz w:val="24"/>
          <w:szCs w:val="24"/>
          <w:lang w:val="kk-KZ"/>
        </w:rPr>
        <w:t>Конфуций: «Текті адам</w:t>
      </w:r>
      <w:r w:rsidR="00411073" w:rsidRPr="0070235F">
        <w:rPr>
          <w:rFonts w:ascii="Times New Roman" w:eastAsia="Arial Unicode MS" w:hAnsi="Times New Roman" w:cs="Times New Roman"/>
          <w:sz w:val="24"/>
          <w:szCs w:val="24"/>
          <w:lang w:val="kk-KZ"/>
        </w:rPr>
        <w:t>алдымен бел</w:t>
      </w:r>
      <w:r w:rsidR="0061000D" w:rsidRPr="0070235F">
        <w:rPr>
          <w:rFonts w:ascii="Times New Roman" w:eastAsia="Arial Unicode MS" w:hAnsi="Times New Roman" w:cs="Times New Roman"/>
          <w:sz w:val="24"/>
          <w:szCs w:val="24"/>
          <w:lang w:val="kk-KZ"/>
        </w:rPr>
        <w:t xml:space="preserve">гілі азап тартады, содан соң оның нәтижесін көреді. Тектілік </w:t>
      </w:r>
      <w:r w:rsidR="003D17C2" w:rsidRPr="0070235F">
        <w:rPr>
          <w:rFonts w:ascii="Times New Roman" w:eastAsia="Arial Unicode MS" w:hAnsi="Times New Roman" w:cs="Times New Roman"/>
          <w:sz w:val="24"/>
          <w:szCs w:val="24"/>
          <w:lang w:val="kk-KZ"/>
        </w:rPr>
        <w:t>деген</w:t>
      </w:r>
      <w:ins w:id="882" w:author="Учетная запись Майкрософт" w:date="2022-10-20T10:07:00Z">
        <w:r w:rsidR="00CD1FB0">
          <w:rPr>
            <w:rFonts w:ascii="Times New Roman" w:eastAsia="Arial Unicode MS" w:hAnsi="Times New Roman" w:cs="Times New Roman"/>
            <w:color w:val="231F20"/>
            <w:sz w:val="24"/>
            <w:szCs w:val="24"/>
            <w:lang w:val="kk-KZ"/>
          </w:rPr>
          <w:t xml:space="preserve">– </w:t>
        </w:r>
      </w:ins>
      <w:r w:rsidR="0061000D" w:rsidRPr="0070235F">
        <w:rPr>
          <w:rFonts w:ascii="Times New Roman" w:eastAsia="Arial Unicode MS" w:hAnsi="Times New Roman" w:cs="Times New Roman"/>
          <w:sz w:val="24"/>
          <w:szCs w:val="24"/>
          <w:lang w:val="kk-KZ"/>
        </w:rPr>
        <w:t>осы»</w:t>
      </w:r>
      <w:r w:rsidR="003D17C2" w:rsidRPr="0070235F">
        <w:rPr>
          <w:rFonts w:ascii="Times New Roman" w:eastAsia="Arial Unicode MS" w:hAnsi="Times New Roman" w:cs="Times New Roman"/>
          <w:sz w:val="24"/>
          <w:szCs w:val="24"/>
          <w:lang w:val="kk-KZ"/>
        </w:rPr>
        <w:t>.</w:t>
      </w:r>
    </w:p>
    <w:p w14:paraId="0F2A61E8"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7FAA791"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6.2</w:t>
      </w:r>
      <w:r w:rsidR="003565DD" w:rsidRPr="0070235F">
        <w:rPr>
          <w:rFonts w:ascii="Times New Roman" w:eastAsia="Arial Unicode MS" w:hAnsi="Times New Roman" w:cs="Times New Roman"/>
          <w:sz w:val="24"/>
          <w:szCs w:val="24"/>
          <w:lang w:val="kk-KZ"/>
        </w:rPr>
        <w:t>3</w:t>
      </w:r>
      <w:r w:rsidRPr="0070235F">
        <w:rPr>
          <w:rFonts w:ascii="Times New Roman" w:eastAsia="Arial Unicode MS" w:hAnsi="Times New Roman" w:cs="Times New Roman"/>
          <w:sz w:val="24"/>
          <w:szCs w:val="24"/>
          <w:lang w:val="kk-KZ"/>
        </w:rPr>
        <w:t xml:space="preserve">Конфуций: «Дана адам судан, </w:t>
      </w:r>
      <w:r w:rsidR="00411073" w:rsidRPr="0070235F">
        <w:rPr>
          <w:rFonts w:ascii="Times New Roman" w:eastAsia="Arial Unicode MS" w:hAnsi="Times New Roman" w:cs="Times New Roman"/>
          <w:sz w:val="24"/>
          <w:szCs w:val="24"/>
          <w:lang w:val="kk-KZ"/>
        </w:rPr>
        <w:t>текті</w:t>
      </w:r>
      <w:r w:rsidR="003565DD" w:rsidRPr="0070235F">
        <w:rPr>
          <w:rFonts w:ascii="Times New Roman" w:eastAsia="Arial Unicode MS" w:hAnsi="Times New Roman" w:cs="Times New Roman"/>
          <w:sz w:val="24"/>
          <w:szCs w:val="24"/>
          <w:lang w:val="kk-KZ"/>
        </w:rPr>
        <w:t xml:space="preserve"> адам таудан рахат алады; дана адам</w:t>
      </w:r>
      <w:r w:rsidRPr="0070235F">
        <w:rPr>
          <w:rFonts w:ascii="Times New Roman" w:eastAsia="Arial Unicode MS" w:hAnsi="Times New Roman" w:cs="Times New Roman"/>
          <w:sz w:val="24"/>
          <w:szCs w:val="24"/>
          <w:lang w:val="kk-KZ"/>
        </w:rPr>
        <w:t xml:space="preserve"> белсенді, </w:t>
      </w:r>
      <w:r w:rsidR="00411073" w:rsidRPr="0070235F">
        <w:rPr>
          <w:rFonts w:ascii="Times New Roman" w:eastAsia="Arial Unicode MS" w:hAnsi="Times New Roman" w:cs="Times New Roman"/>
          <w:sz w:val="24"/>
          <w:szCs w:val="24"/>
          <w:lang w:val="kk-KZ"/>
        </w:rPr>
        <w:t xml:space="preserve">текті </w:t>
      </w:r>
      <w:r w:rsidRPr="0070235F">
        <w:rPr>
          <w:rFonts w:ascii="Times New Roman" w:eastAsia="Arial Unicode MS" w:hAnsi="Times New Roman" w:cs="Times New Roman"/>
          <w:sz w:val="24"/>
          <w:szCs w:val="24"/>
          <w:lang w:val="kk-KZ"/>
        </w:rPr>
        <w:t>адам тыныш</w:t>
      </w:r>
      <w:r w:rsidR="003565DD" w:rsidRPr="0070235F">
        <w:rPr>
          <w:rFonts w:ascii="Times New Roman" w:eastAsia="Arial Unicode MS" w:hAnsi="Times New Roman" w:cs="Times New Roman"/>
          <w:sz w:val="24"/>
          <w:szCs w:val="24"/>
          <w:lang w:val="kk-KZ"/>
        </w:rPr>
        <w:t>тықты қалайды;дана адам шат көңілді</w:t>
      </w:r>
      <w:r w:rsidRPr="0070235F">
        <w:rPr>
          <w:rFonts w:ascii="Times New Roman" w:eastAsia="Arial Unicode MS" w:hAnsi="Times New Roman" w:cs="Times New Roman"/>
          <w:sz w:val="24"/>
          <w:szCs w:val="24"/>
          <w:lang w:val="kk-KZ"/>
        </w:rPr>
        <w:t xml:space="preserve">, </w:t>
      </w:r>
      <w:r w:rsidR="00411073"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адам ұ</w:t>
      </w:r>
      <w:r w:rsidR="003565DD" w:rsidRPr="0070235F">
        <w:rPr>
          <w:rFonts w:ascii="Times New Roman" w:eastAsia="Arial Unicode MS" w:hAnsi="Times New Roman" w:cs="Times New Roman"/>
          <w:sz w:val="24"/>
          <w:szCs w:val="24"/>
          <w:lang w:val="kk-KZ"/>
        </w:rPr>
        <w:t>зақ өмір сүреді».</w:t>
      </w:r>
    </w:p>
    <w:p w14:paraId="15FB5EEA"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color w:val="FF0000"/>
          <w:sz w:val="24"/>
          <w:szCs w:val="24"/>
          <w:lang w:val="kk-KZ"/>
        </w:rPr>
      </w:pPr>
    </w:p>
    <w:p w14:paraId="6774E66F"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6.2</w:t>
      </w:r>
      <w:r w:rsidR="003565DD" w:rsidRPr="0070235F">
        <w:rPr>
          <w:rFonts w:ascii="Times New Roman" w:eastAsia="Arial Unicode MS" w:hAnsi="Times New Roman" w:cs="Times New Roman"/>
          <w:sz w:val="24"/>
          <w:szCs w:val="24"/>
          <w:lang w:val="kk-KZ"/>
        </w:rPr>
        <w:t>4</w:t>
      </w:r>
      <w:r w:rsidR="004533CE" w:rsidRPr="0070235F">
        <w:rPr>
          <w:rFonts w:ascii="Times New Roman" w:eastAsia="Arial Unicode MS" w:hAnsi="Times New Roman" w:cs="Times New Roman"/>
          <w:sz w:val="24"/>
          <w:szCs w:val="24"/>
          <w:lang w:val="kk-KZ"/>
        </w:rPr>
        <w:t>Конфуций</w:t>
      </w:r>
      <w:r w:rsidR="00411073" w:rsidRPr="0070235F">
        <w:rPr>
          <w:rFonts w:ascii="Times New Roman" w:eastAsia="Arial Unicode MS" w:hAnsi="Times New Roman" w:cs="Times New Roman"/>
          <w:sz w:val="24"/>
          <w:szCs w:val="24"/>
          <w:lang w:val="kk-KZ"/>
        </w:rPr>
        <w:t>: «Ч</w:t>
      </w:r>
      <w:r w:rsidRPr="0070235F">
        <w:rPr>
          <w:rFonts w:ascii="Times New Roman" w:eastAsia="Arial Unicode MS" w:hAnsi="Times New Roman" w:cs="Times New Roman"/>
          <w:sz w:val="24"/>
          <w:szCs w:val="24"/>
          <w:lang w:val="kk-KZ"/>
        </w:rPr>
        <w:t xml:space="preserve">и </w:t>
      </w:r>
      <w:r w:rsidR="004533CE" w:rsidRPr="0070235F">
        <w:rPr>
          <w:rFonts w:ascii="Times New Roman" w:eastAsia="Arial Unicode MS" w:hAnsi="Times New Roman" w:cs="Times New Roman"/>
          <w:sz w:val="24"/>
          <w:szCs w:val="24"/>
          <w:lang w:val="kk-KZ"/>
        </w:rPr>
        <w:t xml:space="preserve">патшалығының саясаты </w:t>
      </w:r>
      <w:r w:rsidRPr="0070235F">
        <w:rPr>
          <w:rFonts w:ascii="Times New Roman" w:eastAsia="Arial Unicode MS" w:hAnsi="Times New Roman" w:cs="Times New Roman"/>
          <w:sz w:val="24"/>
          <w:szCs w:val="24"/>
          <w:lang w:val="kk-KZ"/>
        </w:rPr>
        <w:t xml:space="preserve"> өзгерген бойда олар Лу </w:t>
      </w:r>
      <w:r w:rsidR="004533CE" w:rsidRPr="0070235F">
        <w:rPr>
          <w:rFonts w:ascii="Times New Roman" w:eastAsia="Arial Unicode MS" w:hAnsi="Times New Roman" w:cs="Times New Roman"/>
          <w:sz w:val="24"/>
          <w:szCs w:val="24"/>
          <w:lang w:val="kk-KZ"/>
        </w:rPr>
        <w:t xml:space="preserve">патшалығының </w:t>
      </w:r>
      <w:r w:rsidRPr="0070235F">
        <w:rPr>
          <w:rFonts w:ascii="Times New Roman" w:eastAsia="Arial Unicode MS" w:hAnsi="Times New Roman" w:cs="Times New Roman"/>
          <w:sz w:val="24"/>
          <w:szCs w:val="24"/>
          <w:lang w:val="kk-KZ"/>
        </w:rPr>
        <w:t xml:space="preserve">деңгейіне жетеді; Лу </w:t>
      </w:r>
      <w:r w:rsidR="004533CE" w:rsidRPr="0070235F">
        <w:rPr>
          <w:rFonts w:ascii="Times New Roman" w:eastAsia="Arial Unicode MS" w:hAnsi="Times New Roman" w:cs="Times New Roman"/>
          <w:sz w:val="24"/>
          <w:szCs w:val="24"/>
          <w:lang w:val="kk-KZ"/>
        </w:rPr>
        <w:t>патшалығының саясаты өзгерсе,</w:t>
      </w:r>
      <w:r w:rsidRPr="0070235F">
        <w:rPr>
          <w:rFonts w:ascii="Times New Roman" w:eastAsia="Arial Unicode MS" w:hAnsi="Times New Roman" w:cs="Times New Roman"/>
          <w:sz w:val="24"/>
          <w:szCs w:val="24"/>
          <w:lang w:val="kk-KZ"/>
        </w:rPr>
        <w:t xml:space="preserve"> олар</w:t>
      </w:r>
      <w:r w:rsidR="004533CE" w:rsidRPr="0070235F">
        <w:rPr>
          <w:rFonts w:ascii="Times New Roman" w:eastAsia="Arial Unicode MS" w:hAnsi="Times New Roman" w:cs="Times New Roman"/>
          <w:sz w:val="24"/>
          <w:szCs w:val="24"/>
          <w:lang w:val="kk-KZ"/>
        </w:rPr>
        <w:t xml:space="preserve"> алдыңғы патшалардың даңғыл жолына ұласуы мүмкін</w:t>
      </w:r>
      <w:r w:rsidRPr="0070235F">
        <w:rPr>
          <w:rFonts w:ascii="Times New Roman" w:eastAsia="Arial Unicode MS" w:hAnsi="Times New Roman" w:cs="Times New Roman"/>
          <w:sz w:val="24"/>
          <w:szCs w:val="24"/>
          <w:lang w:val="kk-KZ"/>
        </w:rPr>
        <w:t>».</w:t>
      </w:r>
    </w:p>
    <w:p w14:paraId="0AB92FB5"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D67DE22"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6.2</w:t>
      </w:r>
      <w:r w:rsidR="004533CE" w:rsidRPr="0070235F">
        <w:rPr>
          <w:rFonts w:ascii="Times New Roman" w:eastAsia="Arial Unicode MS" w:hAnsi="Times New Roman" w:cs="Times New Roman"/>
          <w:sz w:val="24"/>
          <w:szCs w:val="24"/>
          <w:lang w:val="kk-KZ"/>
        </w:rPr>
        <w:t>5</w:t>
      </w:r>
      <w:r w:rsidRPr="0070235F">
        <w:rPr>
          <w:rFonts w:ascii="Times New Roman" w:eastAsia="Arial Unicode MS" w:hAnsi="Times New Roman" w:cs="Times New Roman"/>
          <w:sz w:val="24"/>
          <w:szCs w:val="24"/>
          <w:lang w:val="kk-KZ"/>
        </w:rPr>
        <w:t>Конфуций: «Шарап ыдысы өзгеріп кетіпті. Бұл шарап құятын ыдыс па? Бұл шарап құятын ыдыс па?»</w:t>
      </w:r>
    </w:p>
    <w:p w14:paraId="14C1C513"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8B23427" w14:textId="77777777" w:rsidR="003D17C2" w:rsidRPr="0070235F" w:rsidRDefault="00EA418B"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6.26 </w:t>
      </w:r>
      <w:r w:rsidR="003D17C2" w:rsidRPr="0070235F">
        <w:rPr>
          <w:rFonts w:ascii="Times New Roman" w:eastAsia="Arial Unicode MS" w:hAnsi="Times New Roman" w:cs="Times New Roman"/>
          <w:sz w:val="24"/>
          <w:szCs w:val="24"/>
          <w:lang w:val="kk-KZ"/>
        </w:rPr>
        <w:t xml:space="preserve"> Цзай Во: «Ізгі </w:t>
      </w:r>
      <w:r w:rsidR="0095365D" w:rsidRPr="0070235F">
        <w:rPr>
          <w:rFonts w:ascii="Times New Roman" w:eastAsia="Arial Unicode MS" w:hAnsi="Times New Roman" w:cs="Times New Roman"/>
          <w:sz w:val="24"/>
          <w:szCs w:val="24"/>
          <w:lang w:val="kk-KZ"/>
        </w:rPr>
        <w:t xml:space="preserve">ниетті </w:t>
      </w:r>
      <w:r w:rsidR="003D17C2" w:rsidRPr="0070235F">
        <w:rPr>
          <w:rFonts w:ascii="Times New Roman" w:eastAsia="Arial Unicode MS" w:hAnsi="Times New Roman" w:cs="Times New Roman"/>
          <w:sz w:val="24"/>
          <w:szCs w:val="24"/>
          <w:lang w:val="kk-KZ"/>
        </w:rPr>
        <w:t>адамға «Біреу құдыққа құлап кет</w:t>
      </w:r>
      <w:r w:rsidRPr="0070235F">
        <w:rPr>
          <w:rFonts w:ascii="Times New Roman" w:eastAsia="Arial Unicode MS" w:hAnsi="Times New Roman" w:cs="Times New Roman"/>
          <w:sz w:val="24"/>
          <w:szCs w:val="24"/>
          <w:lang w:val="kk-KZ"/>
        </w:rPr>
        <w:t>ті» деп айтса, ол құдыққа секіріп, құтқара ма</w:t>
      </w:r>
      <w:r w:rsidR="003D17C2" w:rsidRPr="0070235F">
        <w:rPr>
          <w:rFonts w:ascii="Times New Roman" w:eastAsia="Arial Unicode MS" w:hAnsi="Times New Roman" w:cs="Times New Roman"/>
          <w:sz w:val="24"/>
          <w:szCs w:val="24"/>
          <w:lang w:val="kk-KZ"/>
        </w:rPr>
        <w:t xml:space="preserve">?» </w:t>
      </w:r>
      <w:ins w:id="883" w:author="Учетная запись Майкрософт" w:date="2022-10-20T10:08:00Z">
        <w:r w:rsidR="00CD1FB0">
          <w:rPr>
            <w:rFonts w:ascii="Times New Roman" w:eastAsia="Arial Unicode MS" w:hAnsi="Times New Roman" w:cs="Times New Roman"/>
            <w:color w:val="231F20"/>
            <w:sz w:val="24"/>
            <w:szCs w:val="24"/>
            <w:lang w:val="kk-KZ"/>
          </w:rPr>
          <w:t>–</w:t>
        </w:r>
      </w:ins>
      <w:del w:id="884" w:author="Учетная запись Майкрософт" w:date="2022-10-20T10:08:00Z">
        <w:r w:rsidR="003D17C2" w:rsidRPr="0070235F" w:rsidDel="00CD1FB0">
          <w:rPr>
            <w:rFonts w:ascii="Times New Roman" w:eastAsia="Arial Unicode MS" w:hAnsi="Times New Roman" w:cs="Times New Roman"/>
            <w:sz w:val="24"/>
            <w:szCs w:val="24"/>
            <w:lang w:val="kk-KZ"/>
          </w:rPr>
          <w:delText>-</w:delText>
        </w:r>
      </w:del>
      <w:r w:rsidR="003D17C2" w:rsidRPr="0070235F">
        <w:rPr>
          <w:rFonts w:ascii="Times New Roman" w:eastAsia="Arial Unicode MS" w:hAnsi="Times New Roman" w:cs="Times New Roman"/>
          <w:sz w:val="24"/>
          <w:szCs w:val="24"/>
          <w:lang w:val="kk-KZ"/>
        </w:rPr>
        <w:t xml:space="preserve"> деп сұрайды. Конфуций: «</w:t>
      </w:r>
      <w:r w:rsidRPr="0070235F">
        <w:rPr>
          <w:rFonts w:ascii="Times New Roman" w:eastAsia="Arial Unicode MS" w:hAnsi="Times New Roman" w:cs="Times New Roman"/>
          <w:sz w:val="24"/>
          <w:szCs w:val="24"/>
          <w:lang w:val="kk-KZ"/>
        </w:rPr>
        <w:t xml:space="preserve">Бұлай істеудің не қажеті бар? </w:t>
      </w:r>
      <w:r w:rsidR="00411073"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оны әдіс айламен құтқаруы керек, ол алдануы мүмкін, бірақ оны қаскүнемдікпен мерт қылу мүмкін емес</w:t>
      </w:r>
      <w:r w:rsidR="003D17C2" w:rsidRPr="0070235F">
        <w:rPr>
          <w:rFonts w:ascii="Times New Roman" w:eastAsia="Arial Unicode MS" w:hAnsi="Times New Roman" w:cs="Times New Roman"/>
          <w:sz w:val="24"/>
          <w:szCs w:val="24"/>
          <w:lang w:val="kk-KZ"/>
        </w:rPr>
        <w:t>».</w:t>
      </w:r>
    </w:p>
    <w:p w14:paraId="1787BC99"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D5AF9CC" w14:textId="77777777" w:rsidR="0095365D"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6.2</w:t>
      </w:r>
      <w:r w:rsidR="00676182" w:rsidRPr="0070235F">
        <w:rPr>
          <w:rFonts w:ascii="Times New Roman" w:eastAsia="Arial Unicode MS" w:hAnsi="Times New Roman" w:cs="Times New Roman"/>
          <w:sz w:val="24"/>
          <w:szCs w:val="24"/>
          <w:lang w:val="kk-KZ"/>
        </w:rPr>
        <w:t>7</w:t>
      </w:r>
      <w:r w:rsidRPr="0070235F">
        <w:rPr>
          <w:rFonts w:ascii="Times New Roman" w:eastAsia="Arial Unicode MS" w:hAnsi="Times New Roman" w:cs="Times New Roman"/>
          <w:sz w:val="24"/>
          <w:szCs w:val="24"/>
          <w:lang w:val="kk-KZ"/>
        </w:rPr>
        <w:t>Конфуций: «</w:t>
      </w:r>
      <w:r w:rsidR="00411073"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w:t>
      </w:r>
      <w:r w:rsidR="00EA418B" w:rsidRPr="0070235F">
        <w:rPr>
          <w:rFonts w:ascii="Times New Roman" w:eastAsia="Arial Unicode MS" w:hAnsi="Times New Roman" w:cs="Times New Roman"/>
          <w:sz w:val="24"/>
          <w:szCs w:val="24"/>
          <w:lang w:val="kk-KZ"/>
        </w:rPr>
        <w:t xml:space="preserve">көне </w:t>
      </w:r>
      <w:r w:rsidRPr="0070235F">
        <w:rPr>
          <w:rFonts w:ascii="Times New Roman" w:eastAsia="Arial Unicode MS" w:hAnsi="Times New Roman" w:cs="Times New Roman"/>
          <w:sz w:val="24"/>
          <w:szCs w:val="24"/>
          <w:lang w:val="kk-KZ"/>
        </w:rPr>
        <w:t xml:space="preserve">әдеби жазбаларды жан-жақты зерттей отырып, оны </w:t>
      </w:r>
      <w:r w:rsidR="00411073" w:rsidRPr="0070235F">
        <w:rPr>
          <w:rFonts w:ascii="Times New Roman" w:eastAsia="Arial Unicode MS" w:hAnsi="Times New Roman" w:cs="Times New Roman"/>
          <w:sz w:val="24"/>
          <w:szCs w:val="24"/>
          <w:lang w:val="kk-KZ"/>
        </w:rPr>
        <w:t xml:space="preserve">салт-жора </w:t>
      </w:r>
      <w:r w:rsidR="00EA418B" w:rsidRPr="0070235F">
        <w:rPr>
          <w:rFonts w:ascii="Times New Roman" w:eastAsia="Arial Unicode MS" w:hAnsi="Times New Roman" w:cs="Times New Roman"/>
          <w:sz w:val="24"/>
          <w:szCs w:val="24"/>
          <w:lang w:val="kk-KZ"/>
        </w:rPr>
        <w:t>арқылы тежеп отырса</w:t>
      </w:r>
      <w:r w:rsidRPr="0070235F">
        <w:rPr>
          <w:rFonts w:ascii="Times New Roman" w:eastAsia="Arial Unicode MS" w:hAnsi="Times New Roman" w:cs="Times New Roman"/>
          <w:sz w:val="24"/>
          <w:szCs w:val="24"/>
          <w:lang w:val="kk-KZ"/>
        </w:rPr>
        <w:t>, жалпы нормалардан ауытқымайды!»</w:t>
      </w:r>
    </w:p>
    <w:p w14:paraId="362DD423"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7301211" w14:textId="77777777" w:rsidR="003D17C2" w:rsidRPr="0070235F" w:rsidRDefault="0041107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6.28</w:t>
      </w:r>
      <w:r w:rsidR="00F61D94" w:rsidRPr="0070235F">
        <w:rPr>
          <w:rFonts w:ascii="Times New Roman" w:eastAsia="Arial Unicode MS" w:hAnsi="Times New Roman" w:cs="Times New Roman"/>
          <w:sz w:val="24"/>
          <w:szCs w:val="24"/>
          <w:lang w:val="kk-KZ"/>
        </w:rPr>
        <w:t xml:space="preserve"> Конфуцийдің </w:t>
      </w:r>
      <w:r w:rsidR="003D17C2" w:rsidRPr="0070235F">
        <w:rPr>
          <w:rFonts w:ascii="Times New Roman" w:eastAsia="Arial Unicode MS" w:hAnsi="Times New Roman" w:cs="Times New Roman"/>
          <w:sz w:val="24"/>
          <w:szCs w:val="24"/>
          <w:lang w:val="kk-KZ"/>
        </w:rPr>
        <w:t>Нанцимен кездесуге барғанын Цзы Лу жақтырмайды. Конфуций: «Егер менің ісім дұрыс болмаса, Құдай мені қабыл алмайды! Құдай мені қабыл алмайды!»</w:t>
      </w:r>
    </w:p>
    <w:p w14:paraId="2A31D75D"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51FE5AC" w14:textId="77777777" w:rsidR="003D17C2" w:rsidRPr="0070235F" w:rsidRDefault="0041107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6.29</w:t>
      </w:r>
      <w:r w:rsidR="003D17C2" w:rsidRPr="0070235F">
        <w:rPr>
          <w:rFonts w:ascii="Times New Roman" w:eastAsia="Arial Unicode MS" w:hAnsi="Times New Roman" w:cs="Times New Roman"/>
          <w:sz w:val="24"/>
          <w:szCs w:val="24"/>
          <w:lang w:val="kk-KZ"/>
        </w:rPr>
        <w:t xml:space="preserve"> Конфуций: «Орталық туралы ілім ең жоғары болуы керек, ол көптен бері халыққа жетіспейді».</w:t>
      </w:r>
    </w:p>
    <w:p w14:paraId="43BADDFD"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2E2F8F7" w14:textId="77777777" w:rsidR="00F61D94" w:rsidRPr="0070235F" w:rsidRDefault="0041107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6.30</w:t>
      </w:r>
      <w:r w:rsidR="009A44BB" w:rsidRPr="0070235F">
        <w:rPr>
          <w:rFonts w:ascii="Times New Roman" w:eastAsia="Arial Unicode MS" w:hAnsi="Times New Roman" w:cs="Times New Roman"/>
          <w:sz w:val="24"/>
          <w:szCs w:val="24"/>
          <w:lang w:val="kk-KZ"/>
        </w:rPr>
        <w:t>Цзы Гун</w:t>
      </w:r>
      <w:r w:rsidR="003D17C2" w:rsidRPr="0070235F">
        <w:rPr>
          <w:rFonts w:ascii="Times New Roman" w:eastAsia="Arial Unicode MS" w:hAnsi="Times New Roman" w:cs="Times New Roman"/>
          <w:sz w:val="24"/>
          <w:szCs w:val="24"/>
          <w:lang w:val="kk-KZ"/>
        </w:rPr>
        <w:t xml:space="preserve">: «Халыққа пайда әкелетін, әркімнің жақсы өмір сүруіне көмектесетін адамға қалай қарайсыз? Оны </w:t>
      </w:r>
      <w:r w:rsidRPr="0070235F">
        <w:rPr>
          <w:rFonts w:ascii="Times New Roman" w:eastAsia="Arial Unicode MS" w:hAnsi="Times New Roman" w:cs="Times New Roman"/>
          <w:sz w:val="24"/>
          <w:szCs w:val="24"/>
          <w:lang w:val="kk-KZ"/>
        </w:rPr>
        <w:t>текті</w:t>
      </w:r>
      <w:r w:rsidR="00F61D94" w:rsidRPr="0070235F">
        <w:rPr>
          <w:rFonts w:ascii="Times New Roman" w:eastAsia="Arial Unicode MS" w:hAnsi="Times New Roman" w:cs="Times New Roman"/>
          <w:sz w:val="24"/>
          <w:szCs w:val="24"/>
          <w:lang w:val="kk-KZ"/>
        </w:rPr>
        <w:t xml:space="preserve"> ер деп атауға бола ма?»</w:t>
      </w:r>
    </w:p>
    <w:p w14:paraId="08761591" w14:textId="77777777" w:rsidR="003D17C2" w:rsidRPr="0070235F" w:rsidRDefault="003D17C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«Ол тек </w:t>
      </w:r>
      <w:r w:rsidR="00411073"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ғана емес! Ол кемел данышпан! Яо мен Шун да оған жете алмас! </w:t>
      </w:r>
      <w:r w:rsidR="00411073" w:rsidRPr="0070235F">
        <w:rPr>
          <w:rFonts w:ascii="Times New Roman" w:eastAsia="Arial Unicode MS" w:hAnsi="Times New Roman" w:cs="Times New Roman"/>
          <w:sz w:val="24"/>
          <w:szCs w:val="24"/>
          <w:lang w:val="kk-KZ"/>
        </w:rPr>
        <w:t>Тект</w:t>
      </w:r>
      <w:r w:rsidRPr="0070235F">
        <w:rPr>
          <w:rFonts w:ascii="Times New Roman" w:eastAsia="Arial Unicode MS" w:hAnsi="Times New Roman" w:cs="Times New Roman"/>
          <w:sz w:val="24"/>
          <w:szCs w:val="24"/>
          <w:lang w:val="kk-KZ"/>
        </w:rPr>
        <w:t>і ер өзін сол жолда жетілдіре отыр</w:t>
      </w:r>
      <w:r w:rsidR="00F61D94" w:rsidRPr="0070235F">
        <w:rPr>
          <w:rFonts w:ascii="Times New Roman" w:eastAsia="Arial Unicode MS" w:hAnsi="Times New Roman" w:cs="Times New Roman"/>
          <w:sz w:val="24"/>
          <w:szCs w:val="24"/>
          <w:lang w:val="kk-KZ"/>
        </w:rPr>
        <w:t>ы</w:t>
      </w:r>
      <w:r w:rsidRPr="0070235F">
        <w:rPr>
          <w:rFonts w:ascii="Times New Roman" w:eastAsia="Arial Unicode MS" w:hAnsi="Times New Roman" w:cs="Times New Roman"/>
          <w:sz w:val="24"/>
          <w:szCs w:val="24"/>
          <w:lang w:val="kk-KZ"/>
        </w:rPr>
        <w:t>п, өзгелерге пайдасы тиетін адам</w:t>
      </w:r>
      <w:ins w:id="885" w:author="Учетная запись Майкрософт" w:date="2022-10-20T10:09:00Z">
        <w:r w:rsidR="002D3D7E">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w:t>
      </w:r>
    </w:p>
    <w:p w14:paraId="35261CA4" w14:textId="77777777" w:rsidR="00DD28DA" w:rsidRPr="0070235F" w:rsidRDefault="00DD28DA"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12258590" w14:textId="77777777" w:rsidR="00F9663B" w:rsidRPr="0070235F" w:rsidRDefault="00F9663B" w:rsidP="0070235F">
      <w:pPr>
        <w:tabs>
          <w:tab w:val="left" w:pos="6663"/>
        </w:tabs>
        <w:spacing w:after="0" w:line="240" w:lineRule="auto"/>
        <w:ind w:firstLine="340"/>
        <w:rPr>
          <w:rFonts w:ascii="Times New Roman" w:hAnsi="Times New Roman" w:cs="Times New Roman"/>
          <w:b/>
          <w:sz w:val="24"/>
          <w:szCs w:val="24"/>
          <w:lang w:val="kk-KZ"/>
        </w:rPr>
      </w:pPr>
      <w:del w:id="886" w:author="Учетная запись Майкрософт" w:date="2022-10-20T10:09:00Z">
        <w:r w:rsidRPr="0070235F" w:rsidDel="002D3D7E">
          <w:rPr>
            <w:rFonts w:ascii="Times New Roman" w:hAnsi="Times New Roman" w:cs="Times New Roman"/>
            <w:b/>
            <w:sz w:val="24"/>
            <w:szCs w:val="24"/>
            <w:lang w:val="kk-KZ"/>
          </w:rPr>
          <w:delText xml:space="preserve">7   </w:delText>
        </w:r>
      </w:del>
      <w:ins w:id="887" w:author="Учетная запись Майкрософт" w:date="2022-10-20T10:09:00Z">
        <w:r w:rsidR="002D3D7E" w:rsidRPr="0070235F">
          <w:rPr>
            <w:rFonts w:ascii="Times New Roman" w:hAnsi="Times New Roman" w:cs="Times New Roman"/>
            <w:b/>
            <w:sz w:val="24"/>
            <w:szCs w:val="24"/>
            <w:lang w:val="kk-KZ"/>
          </w:rPr>
          <w:t>7</w:t>
        </w:r>
        <w:r w:rsidR="002D3D7E">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ТАРАУ. БА</w:t>
      </w:r>
      <w:r w:rsidR="00676182" w:rsidRPr="0070235F">
        <w:rPr>
          <w:rFonts w:ascii="Times New Roman" w:hAnsi="Times New Roman" w:cs="Times New Roman"/>
          <w:b/>
          <w:sz w:val="24"/>
          <w:szCs w:val="24"/>
          <w:lang w:val="kk-KZ"/>
        </w:rPr>
        <w:t>ЯН</w:t>
      </w:r>
      <w:r w:rsidRPr="0070235F">
        <w:rPr>
          <w:rFonts w:ascii="Times New Roman" w:hAnsi="Times New Roman" w:cs="Times New Roman"/>
          <w:b/>
          <w:sz w:val="24"/>
          <w:szCs w:val="24"/>
          <w:lang w:val="kk-KZ"/>
        </w:rPr>
        <w:t>ДАУ</w:t>
      </w:r>
      <w:r w:rsidR="00097FD2" w:rsidRPr="0070235F">
        <w:rPr>
          <w:rFonts w:ascii="Times New Roman" w:hAnsi="Times New Roman" w:cs="Times New Roman"/>
          <w:b/>
          <w:sz w:val="24"/>
          <w:szCs w:val="24"/>
          <w:lang w:val="kk-KZ"/>
        </w:rPr>
        <w:t xml:space="preserve"> туралы</w:t>
      </w:r>
    </w:p>
    <w:p w14:paraId="4481B1D0" w14:textId="77777777" w:rsidR="00F9663B" w:rsidRPr="00C52DE2" w:rsidRDefault="00F9663B" w:rsidP="0070235F">
      <w:pPr>
        <w:pStyle w:val="a3"/>
        <w:widowControl/>
        <w:ind w:firstLine="340"/>
        <w:jc w:val="both"/>
        <w:rPr>
          <w:rFonts w:ascii="Times New Roman" w:hAnsi="Times New Roman" w:cs="Times New Roman"/>
          <w:sz w:val="24"/>
          <w:szCs w:val="24"/>
          <w:lang w:val="kk-KZ"/>
        </w:rPr>
      </w:pPr>
      <w:r w:rsidRPr="00C52DE2">
        <w:rPr>
          <w:rFonts w:ascii="Times New Roman" w:hAnsi="Times New Roman" w:cs="Times New Roman"/>
          <w:sz w:val="24"/>
          <w:szCs w:val="24"/>
          <w:lang w:val="kk-KZ"/>
        </w:rPr>
        <w:t>Бұл тарау</w:t>
      </w:r>
      <w:ins w:id="888" w:author="Учетная запись Майкрософт" w:date="2022-10-20T19:02:00Z">
        <w:r w:rsidR="00C52DE2">
          <w:rPr>
            <w:rFonts w:ascii="Times New Roman" w:hAnsi="Times New Roman" w:cs="Times New Roman"/>
            <w:sz w:val="24"/>
            <w:szCs w:val="24"/>
            <w:lang w:val="kk-KZ"/>
          </w:rPr>
          <w:t>,</w:t>
        </w:r>
      </w:ins>
      <w:r w:rsidRPr="00C52DE2">
        <w:rPr>
          <w:rFonts w:ascii="Times New Roman" w:hAnsi="Times New Roman" w:cs="Times New Roman"/>
          <w:sz w:val="24"/>
          <w:szCs w:val="24"/>
          <w:lang w:val="kk-KZ"/>
        </w:rPr>
        <w:t xml:space="preserve"> негізінен</w:t>
      </w:r>
      <w:ins w:id="889" w:author="Учетная запись Майкрософт" w:date="2022-10-20T19:02:00Z">
        <w:r w:rsidR="00C52DE2">
          <w:rPr>
            <w:rFonts w:ascii="Times New Roman" w:hAnsi="Times New Roman" w:cs="Times New Roman"/>
            <w:sz w:val="24"/>
            <w:szCs w:val="24"/>
            <w:lang w:val="kk-KZ"/>
          </w:rPr>
          <w:t>,</w:t>
        </w:r>
      </w:ins>
      <w:r w:rsidRPr="00C52DE2">
        <w:rPr>
          <w:rFonts w:ascii="Times New Roman" w:hAnsi="Times New Roman" w:cs="Times New Roman"/>
          <w:sz w:val="24"/>
          <w:szCs w:val="24"/>
          <w:lang w:val="kk-KZ"/>
        </w:rPr>
        <w:t xml:space="preserve"> Конфуций өмірінің кейбір мәліметтерімен таныстырады және өте қызықты жинақталған ойларын ба</w:t>
      </w:r>
      <w:r w:rsidR="00676182" w:rsidRPr="00C52DE2">
        <w:rPr>
          <w:rFonts w:ascii="Times New Roman" w:hAnsi="Times New Roman" w:cs="Times New Roman"/>
          <w:sz w:val="24"/>
          <w:szCs w:val="24"/>
          <w:lang w:val="kk-KZ"/>
        </w:rPr>
        <w:t>ян</w:t>
      </w:r>
      <w:r w:rsidRPr="00C52DE2">
        <w:rPr>
          <w:rFonts w:ascii="Times New Roman" w:hAnsi="Times New Roman" w:cs="Times New Roman"/>
          <w:sz w:val="24"/>
          <w:szCs w:val="24"/>
          <w:lang w:val="kk-KZ"/>
        </w:rPr>
        <w:t>дайды. Әрбір бірнеше дәйексөздерден кейін Конфуций шәкір</w:t>
      </w:r>
      <w:r w:rsidR="00F61D94" w:rsidRPr="00C52DE2">
        <w:rPr>
          <w:rFonts w:ascii="Times New Roman" w:hAnsi="Times New Roman" w:cs="Times New Roman"/>
          <w:sz w:val="24"/>
          <w:szCs w:val="24"/>
          <w:lang w:val="kk-KZ"/>
        </w:rPr>
        <w:t>т</w:t>
      </w:r>
      <w:r w:rsidRPr="00C52DE2">
        <w:rPr>
          <w:rFonts w:ascii="Times New Roman" w:hAnsi="Times New Roman" w:cs="Times New Roman"/>
          <w:sz w:val="24"/>
          <w:szCs w:val="24"/>
          <w:lang w:val="kk-KZ"/>
        </w:rPr>
        <w:t>т</w:t>
      </w:r>
      <w:r w:rsidR="00F61D94" w:rsidRPr="00C52DE2">
        <w:rPr>
          <w:rFonts w:ascii="Times New Roman" w:hAnsi="Times New Roman" w:cs="Times New Roman"/>
          <w:sz w:val="24"/>
          <w:szCs w:val="24"/>
          <w:lang w:val="kk-KZ"/>
        </w:rPr>
        <w:t>ер</w:t>
      </w:r>
      <w:r w:rsidRPr="00C52DE2">
        <w:rPr>
          <w:rFonts w:ascii="Times New Roman" w:hAnsi="Times New Roman" w:cs="Times New Roman"/>
          <w:sz w:val="24"/>
          <w:szCs w:val="24"/>
          <w:lang w:val="kk-KZ"/>
        </w:rPr>
        <w:t>інің Конфуцийдің өмірі туралы жазбалары келтіріледі, дәйексөздерді қайталайды және оқырмандар</w:t>
      </w:r>
      <w:r w:rsidR="00F61D94" w:rsidRPr="00C52DE2">
        <w:rPr>
          <w:rFonts w:ascii="Times New Roman" w:hAnsi="Times New Roman" w:cs="Times New Roman"/>
          <w:sz w:val="24"/>
          <w:szCs w:val="24"/>
          <w:lang w:val="kk-KZ"/>
        </w:rPr>
        <w:t>ға ойс</w:t>
      </w:r>
      <w:r w:rsidRPr="00C52DE2">
        <w:rPr>
          <w:rFonts w:ascii="Times New Roman" w:hAnsi="Times New Roman" w:cs="Times New Roman"/>
          <w:sz w:val="24"/>
          <w:szCs w:val="24"/>
          <w:lang w:val="kk-KZ"/>
        </w:rPr>
        <w:t>алады. «</w:t>
      </w:r>
      <w:r w:rsidR="00CD3D09" w:rsidRPr="00C52DE2">
        <w:rPr>
          <w:rFonts w:ascii="Times New Roman" w:hAnsi="Times New Roman" w:cs="Times New Roman"/>
          <w:sz w:val="24"/>
          <w:szCs w:val="24"/>
          <w:lang w:val="kk-KZ"/>
        </w:rPr>
        <w:t xml:space="preserve">Конфуций </w:t>
      </w:r>
      <w:r w:rsidR="00CE11A4" w:rsidRPr="00C52DE2">
        <w:rPr>
          <w:rFonts w:ascii="Times New Roman" w:hAnsi="Times New Roman" w:cs="Times New Roman"/>
          <w:sz w:val="24"/>
          <w:szCs w:val="24"/>
          <w:lang w:val="kk-KZ"/>
        </w:rPr>
        <w:t>тағылымында</w:t>
      </w:r>
      <w:r w:rsidRPr="00C52DE2">
        <w:rPr>
          <w:rFonts w:ascii="Times New Roman" w:hAnsi="Times New Roman" w:cs="Times New Roman"/>
          <w:sz w:val="24"/>
          <w:szCs w:val="24"/>
          <w:lang w:val="kk-KZ"/>
        </w:rPr>
        <w:t>» Конфуцийдің өзі туралы көп мазмұн бар, бұл жерде негізгілері ғана талқыланады.</w:t>
      </w:r>
    </w:p>
    <w:p w14:paraId="3E8F63DC" w14:textId="77777777" w:rsidR="00F61D94" w:rsidRPr="0070235F" w:rsidRDefault="00F9663B" w:rsidP="0070235F">
      <w:pPr>
        <w:pStyle w:val="a3"/>
        <w:widowControl/>
        <w:ind w:firstLine="340"/>
        <w:jc w:val="both"/>
        <w:rPr>
          <w:rFonts w:ascii="Times New Roman" w:hAnsi="Times New Roman" w:cs="Times New Roman"/>
          <w:sz w:val="24"/>
          <w:szCs w:val="24"/>
          <w:lang w:val="kk-KZ"/>
        </w:rPr>
      </w:pPr>
      <w:r w:rsidRPr="00C52DE2">
        <w:rPr>
          <w:rFonts w:ascii="Times New Roman" w:hAnsi="Times New Roman" w:cs="Times New Roman"/>
          <w:sz w:val="24"/>
          <w:szCs w:val="24"/>
          <w:lang w:val="kk-KZ"/>
        </w:rPr>
        <w:t>«</w:t>
      </w:r>
      <w:r w:rsidR="00CD3D09" w:rsidRPr="00C52DE2">
        <w:rPr>
          <w:rFonts w:ascii="Times New Roman" w:hAnsi="Times New Roman" w:cs="Times New Roman"/>
          <w:sz w:val="24"/>
          <w:szCs w:val="24"/>
          <w:lang w:val="kk-KZ"/>
        </w:rPr>
        <w:t>Конфуций тағылымы</w:t>
      </w:r>
      <w:r w:rsidR="00676182" w:rsidRPr="00C52DE2">
        <w:rPr>
          <w:rFonts w:ascii="Times New Roman" w:hAnsi="Times New Roman" w:cs="Times New Roman"/>
          <w:sz w:val="24"/>
          <w:szCs w:val="24"/>
          <w:lang w:val="kk-KZ"/>
        </w:rPr>
        <w:t>н</w:t>
      </w:r>
      <w:r w:rsidRPr="00C52DE2">
        <w:rPr>
          <w:rFonts w:ascii="Times New Roman" w:hAnsi="Times New Roman" w:cs="Times New Roman"/>
          <w:sz w:val="24"/>
          <w:szCs w:val="24"/>
          <w:lang w:val="kk-KZ"/>
        </w:rPr>
        <w:t xml:space="preserve">» оқи отырып, оқырмандар жиі </w:t>
      </w:r>
      <w:r w:rsidRPr="0070235F">
        <w:rPr>
          <w:rFonts w:ascii="Times New Roman" w:hAnsi="Times New Roman" w:cs="Times New Roman"/>
          <w:sz w:val="24"/>
          <w:szCs w:val="24"/>
          <w:lang w:val="kk-KZ"/>
        </w:rPr>
        <w:t xml:space="preserve">күмәнмен қарайды. Конфуций </w:t>
      </w:r>
      <w:ins w:id="890" w:author="Учетная запись Майкрософт" w:date="2022-10-20T19:04:00Z">
        <w:r w:rsidR="00C52DE2">
          <w:rPr>
            <w:rFonts w:ascii="Times New Roman" w:hAnsi="Times New Roman" w:cs="Times New Roman"/>
            <w:sz w:val="24"/>
            <w:szCs w:val="24"/>
            <w:lang w:val="kk-KZ"/>
          </w:rPr>
          <w:t xml:space="preserve">– </w:t>
        </w:r>
      </w:ins>
      <w:r w:rsidRPr="0070235F">
        <w:rPr>
          <w:rFonts w:ascii="Times New Roman" w:hAnsi="Times New Roman" w:cs="Times New Roman"/>
          <w:sz w:val="24"/>
          <w:szCs w:val="24"/>
          <w:lang w:val="kk-KZ"/>
        </w:rPr>
        <w:t xml:space="preserve">кейде өте сенімді, ал кейде өте кішіпейіл. </w:t>
      </w:r>
      <w:r w:rsidR="00F61D94" w:rsidRPr="0070235F">
        <w:rPr>
          <w:rFonts w:ascii="Times New Roman" w:hAnsi="Times New Roman" w:cs="Times New Roman"/>
          <w:sz w:val="24"/>
          <w:szCs w:val="24"/>
          <w:lang w:val="kk-KZ"/>
        </w:rPr>
        <w:t>Оның б</w:t>
      </w:r>
      <w:r w:rsidRPr="0070235F">
        <w:rPr>
          <w:rFonts w:ascii="Times New Roman" w:hAnsi="Times New Roman" w:cs="Times New Roman"/>
          <w:sz w:val="24"/>
          <w:szCs w:val="24"/>
          <w:lang w:val="kk-KZ"/>
        </w:rPr>
        <w:t xml:space="preserve">елгілі бір </w:t>
      </w:r>
      <w:r w:rsidR="00F61D94" w:rsidRPr="0070235F">
        <w:rPr>
          <w:rFonts w:ascii="Times New Roman" w:hAnsi="Times New Roman" w:cs="Times New Roman"/>
          <w:sz w:val="24"/>
          <w:szCs w:val="24"/>
          <w:lang w:val="kk-KZ"/>
        </w:rPr>
        <w:t xml:space="preserve">заңдылығы </w:t>
      </w:r>
      <w:r w:rsidRPr="0070235F">
        <w:rPr>
          <w:rFonts w:ascii="Times New Roman" w:hAnsi="Times New Roman" w:cs="Times New Roman"/>
          <w:sz w:val="24"/>
          <w:szCs w:val="24"/>
          <w:lang w:val="kk-KZ"/>
        </w:rPr>
        <w:t xml:space="preserve">бар ма? Шын мәнінде, Конфуцийдің идеологиялық жүйесінде </w:t>
      </w:r>
      <w:r w:rsidR="00F61D94" w:rsidRPr="0070235F">
        <w:rPr>
          <w:rFonts w:ascii="Times New Roman" w:hAnsi="Times New Roman" w:cs="Times New Roman"/>
          <w:sz w:val="24"/>
          <w:szCs w:val="24"/>
          <w:lang w:val="kk-KZ"/>
        </w:rPr>
        <w:t xml:space="preserve">ізгілік </w:t>
      </w:r>
      <w:r w:rsidRPr="0070235F">
        <w:rPr>
          <w:rFonts w:ascii="Times New Roman" w:hAnsi="Times New Roman" w:cs="Times New Roman"/>
          <w:sz w:val="24"/>
          <w:szCs w:val="24"/>
          <w:lang w:val="kk-KZ"/>
        </w:rPr>
        <w:t xml:space="preserve">басты адамгершілік қасиет емес. Конфуций «белгілі </w:t>
      </w:r>
      <w:r w:rsidR="00F61D94" w:rsidRPr="0070235F">
        <w:rPr>
          <w:rFonts w:ascii="Times New Roman" w:hAnsi="Times New Roman" w:cs="Times New Roman"/>
          <w:sz w:val="24"/>
          <w:szCs w:val="24"/>
          <w:lang w:val="kk-KZ"/>
        </w:rPr>
        <w:t xml:space="preserve">бір </w:t>
      </w:r>
      <w:r w:rsidRPr="0070235F">
        <w:rPr>
          <w:rFonts w:ascii="Times New Roman" w:hAnsi="Times New Roman" w:cs="Times New Roman"/>
          <w:sz w:val="24"/>
          <w:szCs w:val="24"/>
          <w:lang w:val="kk-KZ"/>
        </w:rPr>
        <w:t xml:space="preserve">нәрсені іздеуді» ұстанды және ізгілік пен қабілетке сәйкес келетін беделге ие болуға үміттенді. </w:t>
      </w:r>
      <w:r w:rsidR="00F61D94" w:rsidRPr="0070235F">
        <w:rPr>
          <w:rFonts w:ascii="Times New Roman" w:hAnsi="Times New Roman" w:cs="Times New Roman"/>
          <w:sz w:val="24"/>
          <w:szCs w:val="24"/>
          <w:lang w:val="kk-KZ"/>
        </w:rPr>
        <w:t>Ізгіліктің</w:t>
      </w:r>
      <w:r w:rsidRPr="0070235F">
        <w:rPr>
          <w:rFonts w:ascii="Times New Roman" w:hAnsi="Times New Roman" w:cs="Times New Roman"/>
          <w:sz w:val="24"/>
          <w:szCs w:val="24"/>
          <w:lang w:val="kk-KZ"/>
        </w:rPr>
        <w:t xml:space="preserve"> мақсаты – адамның бос әңгімемен айналыспауы, ол </w:t>
      </w:r>
      <w:ins w:id="891" w:author="Учетная запись Майкрософт" w:date="2022-10-20T19:05:00Z">
        <w:r w:rsidR="00C52DE2">
          <w:rPr>
            <w:rFonts w:ascii="Times New Roman" w:hAnsi="Times New Roman" w:cs="Times New Roman"/>
            <w:sz w:val="24"/>
            <w:szCs w:val="24"/>
            <w:lang w:val="kk-KZ"/>
          </w:rPr>
          <w:t>–</w:t>
        </w:r>
      </w:ins>
      <w:r w:rsidRPr="0070235F">
        <w:rPr>
          <w:rFonts w:ascii="Times New Roman" w:hAnsi="Times New Roman" w:cs="Times New Roman"/>
          <w:sz w:val="24"/>
          <w:szCs w:val="24"/>
          <w:lang w:val="kk-KZ"/>
        </w:rPr>
        <w:t>күнделікті тұрмыстық тәжірибе талабы. Бұл кез келген жағдайда ұстануға тиісті</w:t>
      </w:r>
      <w:r w:rsidR="00F61D94" w:rsidRPr="0070235F">
        <w:rPr>
          <w:rFonts w:ascii="Times New Roman" w:hAnsi="Times New Roman" w:cs="Times New Roman"/>
          <w:sz w:val="24"/>
          <w:szCs w:val="24"/>
          <w:lang w:val="kk-KZ"/>
        </w:rPr>
        <w:t xml:space="preserve"> моральдық заң емес. Конфуцийге</w:t>
      </w:r>
      <w:r w:rsidRPr="0070235F">
        <w:rPr>
          <w:rFonts w:ascii="Times New Roman" w:hAnsi="Times New Roman" w:cs="Times New Roman"/>
          <w:sz w:val="24"/>
          <w:szCs w:val="24"/>
          <w:lang w:val="kk-KZ"/>
        </w:rPr>
        <w:t xml:space="preserve"> «шәкіртт</w:t>
      </w:r>
      <w:r w:rsidR="00F61D94" w:rsidRPr="0070235F">
        <w:rPr>
          <w:rFonts w:ascii="Times New Roman" w:hAnsi="Times New Roman" w:cs="Times New Roman"/>
          <w:sz w:val="24"/>
          <w:szCs w:val="24"/>
          <w:lang w:val="kk-KZ"/>
        </w:rPr>
        <w:t>ерінің» алдында қарапайым болуд</w:t>
      </w:r>
      <w:r w:rsidRPr="0070235F">
        <w:rPr>
          <w:rFonts w:ascii="Times New Roman" w:hAnsi="Times New Roman" w:cs="Times New Roman"/>
          <w:sz w:val="24"/>
          <w:szCs w:val="24"/>
          <w:lang w:val="kk-KZ"/>
        </w:rPr>
        <w:t>ың қажеті жоқ. Конфуцийдің «</w:t>
      </w:r>
      <w:r w:rsidR="00676182" w:rsidRPr="0070235F">
        <w:rPr>
          <w:rFonts w:ascii="Times New Roman" w:hAnsi="Times New Roman" w:cs="Times New Roman"/>
          <w:sz w:val="24"/>
          <w:szCs w:val="24"/>
          <w:lang w:val="kk-KZ"/>
        </w:rPr>
        <w:t>ізгілігін</w:t>
      </w:r>
      <w:r w:rsidRPr="0070235F">
        <w:rPr>
          <w:rFonts w:ascii="Times New Roman" w:hAnsi="Times New Roman" w:cs="Times New Roman"/>
          <w:sz w:val="24"/>
          <w:szCs w:val="24"/>
          <w:lang w:val="kk-KZ"/>
        </w:rPr>
        <w:t>» түсіну үшін оқырман қатысушылар мен бақылаушылардың әртүрлі рөлдерін ажырата білуі керек. Д</w:t>
      </w:r>
      <w:r w:rsidR="00676182" w:rsidRPr="0070235F">
        <w:rPr>
          <w:rFonts w:ascii="Times New Roman" w:hAnsi="Times New Roman" w:cs="Times New Roman"/>
          <w:sz w:val="24"/>
          <w:szCs w:val="24"/>
          <w:lang w:val="kk-KZ"/>
        </w:rPr>
        <w:t xml:space="preserve">анышпан да, қайырымды адам да, текті </w:t>
      </w:r>
      <w:r w:rsidRPr="0070235F">
        <w:rPr>
          <w:rFonts w:ascii="Times New Roman" w:hAnsi="Times New Roman" w:cs="Times New Roman"/>
          <w:sz w:val="24"/>
          <w:szCs w:val="24"/>
          <w:lang w:val="kk-KZ"/>
        </w:rPr>
        <w:t xml:space="preserve">адам да </w:t>
      </w:r>
      <w:ins w:id="892" w:author="Учетная запись Майкрософт" w:date="2022-10-20T19:59:00Z">
        <w:r w:rsidR="00023FD4">
          <w:rPr>
            <w:rFonts w:ascii="Times New Roman" w:hAnsi="Times New Roman" w:cs="Times New Roman"/>
            <w:sz w:val="24"/>
            <w:szCs w:val="24"/>
            <w:lang w:val="kk-KZ"/>
          </w:rPr>
          <w:t>–</w:t>
        </w:r>
      </w:ins>
      <w:r w:rsidRPr="0070235F">
        <w:rPr>
          <w:rFonts w:ascii="Times New Roman" w:hAnsi="Times New Roman" w:cs="Times New Roman"/>
          <w:sz w:val="24"/>
          <w:szCs w:val="24"/>
          <w:lang w:val="kk-KZ"/>
        </w:rPr>
        <w:t>өлшемдердің икемді немесе икемді емес екеніне қарамастан, белгілі бір бағалау шарттарына ие. Моральдық тәртіпті ұстанушылар бұл идеалды өлшемшарттарға толық сәйкес келуі міндетті емес. Ұстанушылар өздері де субъективті және объективті аспектілердегі өз кемшіліктерін мойындай алады. Тәуеліз бақылаушы ретінде Конфуций тарихи тұлғаларды зерттей ме, әлде кейінгі ұрпақ Конфуцийді зерттей ме, барлығы әдеби жазбалардағы ізгілік бойынша ғана баға бере алады. Ешбір есті адам данышпанмын демейді, бірақ кейінгі ұрпақтардың өз тұжырымдары болады. Конфуций: «Мені құдай ғана таниды» (14</w:t>
      </w:r>
      <w:del w:id="893" w:author="Учетная запись Майкрософт" w:date="2022-10-20T20:00:00Z">
        <w:r w:rsidRPr="0070235F" w:rsidDel="00023FD4">
          <w:rPr>
            <w:rFonts w:ascii="Times New Roman" w:hAnsi="Times New Roman" w:cs="Times New Roman"/>
            <w:sz w:val="24"/>
            <w:szCs w:val="24"/>
            <w:lang w:val="kk-KZ"/>
          </w:rPr>
          <w:delText>.</w:delText>
        </w:r>
      </w:del>
      <w:ins w:id="894" w:author="Учетная запись Майкрософт" w:date="2022-10-20T20:00:00Z">
        <w:r w:rsidR="00023FD4">
          <w:rPr>
            <w:rFonts w:ascii="Times New Roman" w:hAnsi="Times New Roman" w:cs="Times New Roman"/>
            <w:sz w:val="24"/>
            <w:szCs w:val="24"/>
            <w:lang w:val="kk-KZ"/>
          </w:rPr>
          <w:t>,</w:t>
        </w:r>
      </w:ins>
      <w:r w:rsidRPr="0070235F">
        <w:rPr>
          <w:rFonts w:ascii="Times New Roman" w:hAnsi="Times New Roman" w:cs="Times New Roman"/>
          <w:sz w:val="24"/>
          <w:szCs w:val="24"/>
          <w:lang w:val="kk-KZ"/>
        </w:rPr>
        <w:t>35) деп</w:t>
      </w:r>
      <w:r w:rsidR="00F61D94" w:rsidRPr="0070235F">
        <w:rPr>
          <w:rFonts w:ascii="Times New Roman" w:hAnsi="Times New Roman" w:cs="Times New Roman"/>
          <w:sz w:val="24"/>
          <w:szCs w:val="24"/>
          <w:lang w:val="kk-KZ"/>
        </w:rPr>
        <w:t xml:space="preserve"> жар салған</w:t>
      </w:r>
      <w:r w:rsidRPr="0070235F">
        <w:rPr>
          <w:rFonts w:ascii="Times New Roman" w:hAnsi="Times New Roman" w:cs="Times New Roman"/>
          <w:sz w:val="24"/>
          <w:szCs w:val="24"/>
          <w:lang w:val="kk-KZ"/>
        </w:rPr>
        <w:t>. Конфуцийді тек құдай ғана еме</w:t>
      </w:r>
      <w:r w:rsidR="00676182" w:rsidRPr="0070235F">
        <w:rPr>
          <w:rFonts w:ascii="Times New Roman" w:hAnsi="Times New Roman" w:cs="Times New Roman"/>
          <w:sz w:val="24"/>
          <w:szCs w:val="24"/>
          <w:lang w:val="kk-KZ"/>
        </w:rPr>
        <w:t>с</w:t>
      </w:r>
      <w:r w:rsidRPr="0070235F">
        <w:rPr>
          <w:rFonts w:ascii="Times New Roman" w:hAnsi="Times New Roman" w:cs="Times New Roman"/>
          <w:sz w:val="24"/>
          <w:szCs w:val="24"/>
          <w:lang w:val="kk-KZ"/>
        </w:rPr>
        <w:t>, кейінгі ұрпақ</w:t>
      </w:r>
      <w:r w:rsidR="00F61D94" w:rsidRPr="0070235F">
        <w:rPr>
          <w:rFonts w:ascii="Times New Roman" w:hAnsi="Times New Roman" w:cs="Times New Roman"/>
          <w:sz w:val="24"/>
          <w:szCs w:val="24"/>
          <w:lang w:val="kk-KZ"/>
        </w:rPr>
        <w:t xml:space="preserve"> та таниды. Демек</w:t>
      </w:r>
      <w:ins w:id="895" w:author="Учетная запись Майкрософт" w:date="2022-10-20T20:00:00Z">
        <w:r w:rsidR="00023FD4">
          <w:rPr>
            <w:rFonts w:ascii="Times New Roman" w:hAnsi="Times New Roman" w:cs="Times New Roman"/>
            <w:sz w:val="24"/>
            <w:szCs w:val="24"/>
            <w:lang w:val="kk-KZ"/>
          </w:rPr>
          <w:t>,</w:t>
        </w:r>
      </w:ins>
      <w:r w:rsidR="00F61D94" w:rsidRPr="0070235F">
        <w:rPr>
          <w:rFonts w:ascii="Times New Roman" w:hAnsi="Times New Roman" w:cs="Times New Roman"/>
          <w:sz w:val="24"/>
          <w:szCs w:val="24"/>
          <w:lang w:val="kk-KZ"/>
        </w:rPr>
        <w:t xml:space="preserve"> Конфуцийдің «ізгілігі</w:t>
      </w:r>
      <w:r w:rsidRPr="0070235F">
        <w:rPr>
          <w:rFonts w:ascii="Times New Roman" w:hAnsi="Times New Roman" w:cs="Times New Roman"/>
          <w:sz w:val="24"/>
          <w:szCs w:val="24"/>
          <w:lang w:val="kk-KZ"/>
        </w:rPr>
        <w:t>» өзін өзі тануда жетіспеген. Мысалы, «б</w:t>
      </w:r>
      <w:r w:rsidR="00F61D94" w:rsidRPr="0070235F">
        <w:rPr>
          <w:rFonts w:ascii="Times New Roman" w:hAnsi="Times New Roman" w:cs="Times New Roman"/>
          <w:sz w:val="24"/>
          <w:szCs w:val="24"/>
          <w:lang w:val="kk-KZ"/>
        </w:rPr>
        <w:t>ірін</w:t>
      </w:r>
      <w:r w:rsidRPr="0070235F">
        <w:rPr>
          <w:rFonts w:ascii="Times New Roman" w:hAnsi="Times New Roman" w:cs="Times New Roman"/>
          <w:sz w:val="24"/>
          <w:szCs w:val="24"/>
          <w:lang w:val="kk-KZ"/>
        </w:rPr>
        <w:t xml:space="preserve"> естіп</w:t>
      </w:r>
      <w:r w:rsidR="00F61D94"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 xml:space="preserve"> он</w:t>
      </w:r>
      <w:r w:rsidR="00F61D94" w:rsidRPr="0070235F">
        <w:rPr>
          <w:rFonts w:ascii="Times New Roman" w:hAnsi="Times New Roman" w:cs="Times New Roman"/>
          <w:sz w:val="24"/>
          <w:szCs w:val="24"/>
          <w:lang w:val="kk-KZ"/>
        </w:rPr>
        <w:t xml:space="preserve">ын біл» (5,9) Конфуций өзін </w:t>
      </w:r>
      <w:r w:rsidR="005E7A83" w:rsidRPr="0070235F">
        <w:rPr>
          <w:rFonts w:ascii="Times New Roman" w:hAnsi="Times New Roman" w:cs="Times New Roman"/>
          <w:sz w:val="24"/>
          <w:szCs w:val="24"/>
          <w:lang w:val="kk-KZ"/>
        </w:rPr>
        <w:t>Янь</w:t>
      </w:r>
      <w:r w:rsidR="00F61D94" w:rsidRPr="0070235F">
        <w:rPr>
          <w:rFonts w:ascii="Times New Roman" w:hAnsi="Times New Roman" w:cs="Times New Roman"/>
          <w:sz w:val="24"/>
          <w:szCs w:val="24"/>
          <w:lang w:val="kk-KZ"/>
        </w:rPr>
        <w:t xml:space="preserve"> Юан</w:t>
      </w:r>
      <w:r w:rsidRPr="0070235F">
        <w:rPr>
          <w:rFonts w:ascii="Times New Roman" w:hAnsi="Times New Roman" w:cs="Times New Roman"/>
          <w:sz w:val="24"/>
          <w:szCs w:val="24"/>
          <w:lang w:val="kk-KZ"/>
        </w:rPr>
        <w:t xml:space="preserve">нан төмен деп есептеген. Бұл шындық болуы мүмкін. Данышпанның оқумен аты шыққан </w:t>
      </w:r>
      <w:r w:rsidR="00676182" w:rsidRPr="0070235F">
        <w:rPr>
          <w:rFonts w:ascii="Times New Roman" w:hAnsi="Times New Roman" w:cs="Times New Roman"/>
          <w:sz w:val="24"/>
          <w:szCs w:val="24"/>
          <w:lang w:val="kk-KZ"/>
        </w:rPr>
        <w:t>Яннан</w:t>
      </w:r>
      <w:r w:rsidRPr="0070235F">
        <w:rPr>
          <w:rFonts w:ascii="Times New Roman" w:hAnsi="Times New Roman" w:cs="Times New Roman"/>
          <w:sz w:val="24"/>
          <w:szCs w:val="24"/>
          <w:lang w:val="kk-KZ"/>
        </w:rPr>
        <w:t xml:space="preserve"> ақылды болуы шарт емес. Конфуций </w:t>
      </w:r>
      <w:r w:rsidR="009A44BB" w:rsidRPr="0070235F">
        <w:rPr>
          <w:rFonts w:ascii="Times New Roman" w:hAnsi="Times New Roman" w:cs="Times New Roman"/>
          <w:sz w:val="24"/>
          <w:szCs w:val="24"/>
          <w:lang w:val="kk-KZ"/>
        </w:rPr>
        <w:t>Цзы Гун</w:t>
      </w:r>
      <w:r w:rsidRPr="0070235F">
        <w:rPr>
          <w:rFonts w:ascii="Times New Roman" w:hAnsi="Times New Roman" w:cs="Times New Roman"/>
          <w:sz w:val="24"/>
          <w:szCs w:val="24"/>
          <w:lang w:val="kk-KZ"/>
        </w:rPr>
        <w:t>мен әңгімелесуде өзінің  «білгіш» емес, «бұлжытпай орындаушы» (15</w:t>
      </w:r>
      <w:del w:id="896" w:author="Учетная запись Майкрософт" w:date="2022-10-20T20:00:00Z">
        <w:r w:rsidRPr="0070235F" w:rsidDel="00023FD4">
          <w:rPr>
            <w:rFonts w:ascii="Times New Roman" w:hAnsi="Times New Roman" w:cs="Times New Roman"/>
            <w:sz w:val="24"/>
            <w:szCs w:val="24"/>
            <w:lang w:val="kk-KZ"/>
          </w:rPr>
          <w:delText>.</w:delText>
        </w:r>
      </w:del>
      <w:ins w:id="897" w:author="Учетная запись Майкрософт" w:date="2022-10-20T20:00:00Z">
        <w:r w:rsidR="00023FD4">
          <w:rPr>
            <w:rFonts w:ascii="Times New Roman" w:hAnsi="Times New Roman" w:cs="Times New Roman"/>
            <w:sz w:val="24"/>
            <w:szCs w:val="24"/>
            <w:lang w:val="kk-KZ"/>
          </w:rPr>
          <w:t>,</w:t>
        </w:r>
      </w:ins>
      <w:r w:rsidRPr="0070235F">
        <w:rPr>
          <w:rFonts w:ascii="Times New Roman" w:hAnsi="Times New Roman" w:cs="Times New Roman"/>
          <w:sz w:val="24"/>
          <w:szCs w:val="24"/>
          <w:lang w:val="kk-KZ"/>
        </w:rPr>
        <w:t>3) екенін айтады, бәлкім, Конфуцийдің есте сақтау қабілеті жақсы болмағандықтан, мұқият оқып, терең ойланған шығар. «</w:t>
      </w:r>
      <w:r w:rsidR="00EA418B" w:rsidRPr="0070235F">
        <w:rPr>
          <w:rFonts w:ascii="Times New Roman" w:hAnsi="Times New Roman" w:cs="Times New Roman"/>
          <w:sz w:val="24"/>
          <w:szCs w:val="24"/>
          <w:lang w:val="kk-KZ"/>
        </w:rPr>
        <w:t>Ордада төрелер</w:t>
      </w:r>
      <w:r w:rsidR="00676182" w:rsidRPr="0070235F">
        <w:rPr>
          <w:rFonts w:ascii="Times New Roman" w:hAnsi="Times New Roman" w:cs="Times New Roman"/>
          <w:sz w:val="24"/>
          <w:szCs w:val="24"/>
          <w:lang w:val="kk-KZ"/>
        </w:rPr>
        <w:t>ге қызмет ете алады, үйінде әке-</w:t>
      </w:r>
      <w:r w:rsidR="00EA418B" w:rsidRPr="0070235F">
        <w:rPr>
          <w:rFonts w:ascii="Times New Roman" w:hAnsi="Times New Roman" w:cs="Times New Roman"/>
          <w:sz w:val="24"/>
          <w:szCs w:val="24"/>
          <w:lang w:val="kk-KZ"/>
        </w:rPr>
        <w:t xml:space="preserve">шеше, </w:t>
      </w:r>
      <w:r w:rsidR="00676182" w:rsidRPr="0070235F">
        <w:rPr>
          <w:rFonts w:ascii="Times New Roman" w:hAnsi="Times New Roman" w:cs="Times New Roman"/>
          <w:sz w:val="24"/>
          <w:szCs w:val="24"/>
          <w:lang w:val="kk-KZ"/>
        </w:rPr>
        <w:t xml:space="preserve">бауырларын </w:t>
      </w:r>
      <w:r w:rsidR="00EA418B" w:rsidRPr="0070235F">
        <w:rPr>
          <w:rFonts w:ascii="Times New Roman" w:hAnsi="Times New Roman" w:cs="Times New Roman"/>
          <w:sz w:val="24"/>
          <w:szCs w:val="24"/>
          <w:lang w:val="kk-KZ"/>
        </w:rPr>
        <w:t>құрметтеп, күтеді</w:t>
      </w:r>
      <w:r w:rsidRPr="0070235F">
        <w:rPr>
          <w:rFonts w:ascii="Times New Roman" w:hAnsi="Times New Roman" w:cs="Times New Roman"/>
          <w:sz w:val="24"/>
          <w:szCs w:val="24"/>
          <w:lang w:val="kk-KZ"/>
        </w:rPr>
        <w:t>» (9,16) дегенге келсек, Конфуций алғ</w:t>
      </w:r>
      <w:r w:rsidR="00F61D94" w:rsidRPr="0070235F">
        <w:rPr>
          <w:rFonts w:ascii="Times New Roman" w:hAnsi="Times New Roman" w:cs="Times New Roman"/>
          <w:sz w:val="24"/>
          <w:szCs w:val="24"/>
          <w:lang w:val="kk-KZ"/>
        </w:rPr>
        <w:t>ашқы жылдары шенеунік болып</w:t>
      </w:r>
      <w:r w:rsidRPr="0070235F">
        <w:rPr>
          <w:rFonts w:ascii="Times New Roman" w:hAnsi="Times New Roman" w:cs="Times New Roman"/>
          <w:sz w:val="24"/>
          <w:szCs w:val="24"/>
          <w:lang w:val="kk-KZ"/>
        </w:rPr>
        <w:t>, үлкен жетістіктерге жеткен, бірақ кейін Лу Чжаогун жер аударылғаннан кейін, ол шенеунік</w:t>
      </w:r>
      <w:r w:rsidR="00F61D94" w:rsidRPr="0070235F">
        <w:rPr>
          <w:rFonts w:ascii="Times New Roman" w:hAnsi="Times New Roman" w:cs="Times New Roman"/>
          <w:sz w:val="24"/>
          <w:szCs w:val="24"/>
          <w:lang w:val="kk-KZ"/>
        </w:rPr>
        <w:t xml:space="preserve"> қызметтен шеттетіледі, шенеуніктікке ұсыныс болмайды.</w:t>
      </w:r>
      <w:r w:rsidRPr="0070235F">
        <w:rPr>
          <w:rFonts w:ascii="Times New Roman" w:hAnsi="Times New Roman" w:cs="Times New Roman"/>
          <w:sz w:val="24"/>
          <w:szCs w:val="24"/>
          <w:lang w:val="kk-KZ"/>
        </w:rPr>
        <w:t xml:space="preserve"> Конфуций әкесінен жас кезінде айырылған. Ол әкесінің күң әйелінен туған бала болатын, тіпті некеде туылған бала болмауы мүмкін</w:t>
      </w:r>
      <w:del w:id="898" w:author="Учетная запись Майкрософт" w:date="2022-10-20T20:01:00Z">
        <w:r w:rsidRPr="0070235F" w:rsidDel="00023FD4">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және «әкесі мен </w:t>
      </w:r>
      <w:r w:rsidR="00676182" w:rsidRPr="0070235F">
        <w:rPr>
          <w:rFonts w:ascii="Times New Roman" w:hAnsi="Times New Roman" w:cs="Times New Roman"/>
          <w:sz w:val="24"/>
          <w:szCs w:val="24"/>
          <w:lang w:val="kk-KZ"/>
        </w:rPr>
        <w:t>бауырына</w:t>
      </w:r>
      <w:r w:rsidRPr="0070235F">
        <w:rPr>
          <w:rFonts w:ascii="Times New Roman" w:hAnsi="Times New Roman" w:cs="Times New Roman"/>
          <w:sz w:val="24"/>
          <w:szCs w:val="24"/>
          <w:lang w:val="kk-KZ"/>
        </w:rPr>
        <w:t xml:space="preserve"> қызмет етпеуі» керектігі де рас. </w:t>
      </w:r>
    </w:p>
    <w:p w14:paraId="1DF6CCF6" w14:textId="77777777" w:rsidR="00F9663B" w:rsidRPr="0070235F" w:rsidRDefault="00676182"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w:t>
      </w:r>
      <w:r w:rsidR="00CD3D09" w:rsidRPr="0070235F">
        <w:rPr>
          <w:rFonts w:ascii="Times New Roman" w:hAnsi="Times New Roman" w:cs="Times New Roman"/>
          <w:sz w:val="24"/>
          <w:szCs w:val="24"/>
          <w:lang w:val="kk-KZ"/>
        </w:rPr>
        <w:t>Конфуций тағылымы</w:t>
      </w:r>
      <w:r w:rsidRPr="0070235F">
        <w:rPr>
          <w:rFonts w:ascii="Times New Roman" w:hAnsi="Times New Roman" w:cs="Times New Roman"/>
          <w:sz w:val="24"/>
          <w:szCs w:val="24"/>
          <w:lang w:val="kk-KZ"/>
        </w:rPr>
        <w:t>нда»</w:t>
      </w:r>
      <w:del w:id="899" w:author="Учетная запись Майкрософт" w:date="2022-10-20T20:01:00Z">
        <w:r w:rsidR="00F9663B" w:rsidRPr="0070235F" w:rsidDel="00023FD4">
          <w:rPr>
            <w:rFonts w:ascii="Times New Roman" w:hAnsi="Times New Roman" w:cs="Times New Roman"/>
            <w:sz w:val="24"/>
            <w:szCs w:val="24"/>
            <w:lang w:val="kk-KZ"/>
          </w:rPr>
          <w:delText xml:space="preserve">Конфуций </w:delText>
        </w:r>
      </w:del>
      <w:ins w:id="900" w:author="Учетная запись Майкрософт" w:date="2022-10-20T20:01:00Z">
        <w:r w:rsidR="00023FD4">
          <w:rPr>
            <w:rFonts w:ascii="Times New Roman" w:hAnsi="Times New Roman" w:cs="Times New Roman"/>
            <w:sz w:val="24"/>
            <w:szCs w:val="24"/>
            <w:lang w:val="kk-KZ"/>
          </w:rPr>
          <w:t xml:space="preserve"> ол</w:t>
        </w:r>
      </w:ins>
      <w:r w:rsidR="00F9663B" w:rsidRPr="0070235F">
        <w:rPr>
          <w:rFonts w:ascii="Times New Roman" w:hAnsi="Times New Roman" w:cs="Times New Roman"/>
          <w:sz w:val="24"/>
          <w:szCs w:val="24"/>
          <w:lang w:val="kk-KZ"/>
        </w:rPr>
        <w:t xml:space="preserve">бірнеше жақтан өзіне өте сенімді көрінеді. Біреуі </w:t>
      </w:r>
      <w:ins w:id="901" w:author="Учетная запись Майкрософт" w:date="2022-10-20T20:01:00Z">
        <w:r w:rsidR="00023FD4">
          <w:rPr>
            <w:rFonts w:ascii="Times New Roman" w:hAnsi="Times New Roman" w:cs="Times New Roman"/>
            <w:sz w:val="24"/>
            <w:szCs w:val="24"/>
            <w:lang w:val="kk-KZ"/>
          </w:rPr>
          <w:t xml:space="preserve">– </w:t>
        </w:r>
      </w:ins>
      <w:r w:rsidR="00F9663B" w:rsidRPr="0070235F">
        <w:rPr>
          <w:rFonts w:ascii="Times New Roman" w:hAnsi="Times New Roman" w:cs="Times New Roman"/>
          <w:sz w:val="24"/>
          <w:szCs w:val="24"/>
          <w:lang w:val="kk-KZ"/>
        </w:rPr>
        <w:t>оның оқу қабілеті. Мысалы, «</w:t>
      </w:r>
      <w:r w:rsidR="00921BE0" w:rsidRPr="0070235F">
        <w:rPr>
          <w:rFonts w:ascii="Times New Roman" w:hAnsi="Times New Roman" w:cs="Times New Roman"/>
          <w:sz w:val="24"/>
          <w:szCs w:val="24"/>
          <w:lang w:val="kk-KZ"/>
        </w:rPr>
        <w:t>Мен  Вэй патшалығынан Лу патшалығына қайтқаннан кейін ғана «Жырнаманың» музыкас</w:t>
      </w:r>
      <w:r w:rsidRPr="0070235F">
        <w:rPr>
          <w:rFonts w:ascii="Times New Roman" w:hAnsi="Times New Roman" w:cs="Times New Roman"/>
          <w:sz w:val="24"/>
          <w:szCs w:val="24"/>
          <w:lang w:val="kk-KZ"/>
        </w:rPr>
        <w:t>ын реттеп, «Орда жырлары» мен «М</w:t>
      </w:r>
      <w:r w:rsidR="00921BE0" w:rsidRPr="0070235F">
        <w:rPr>
          <w:rFonts w:ascii="Times New Roman" w:hAnsi="Times New Roman" w:cs="Times New Roman"/>
          <w:sz w:val="24"/>
          <w:szCs w:val="24"/>
          <w:lang w:val="kk-KZ"/>
        </w:rPr>
        <w:t>а</w:t>
      </w:r>
      <w:r w:rsidRPr="0070235F">
        <w:rPr>
          <w:rFonts w:ascii="Times New Roman" w:hAnsi="Times New Roman" w:cs="Times New Roman"/>
          <w:sz w:val="24"/>
          <w:szCs w:val="24"/>
          <w:lang w:val="kk-KZ"/>
        </w:rPr>
        <w:t xml:space="preserve">дақ жырларының» </w:t>
      </w:r>
      <w:r w:rsidR="00921BE0" w:rsidRPr="0070235F">
        <w:rPr>
          <w:rFonts w:ascii="Times New Roman" w:hAnsi="Times New Roman" w:cs="Times New Roman"/>
          <w:sz w:val="24"/>
          <w:szCs w:val="24"/>
          <w:lang w:val="kk-KZ"/>
        </w:rPr>
        <w:t>музыкасының әрқайсысын лайықты орнына қойдым</w:t>
      </w:r>
      <w:r w:rsidR="00F9663B" w:rsidRPr="0070235F">
        <w:rPr>
          <w:rFonts w:ascii="Times New Roman" w:hAnsi="Times New Roman" w:cs="Times New Roman"/>
          <w:sz w:val="24"/>
          <w:szCs w:val="24"/>
          <w:lang w:val="kk-KZ"/>
        </w:rPr>
        <w:t>» (9</w:t>
      </w:r>
      <w:del w:id="902" w:author="Учетная запись Майкрософт" w:date="2022-10-20T20:02:00Z">
        <w:r w:rsidR="00F9663B" w:rsidRPr="0070235F" w:rsidDel="00023FD4">
          <w:rPr>
            <w:rFonts w:ascii="Times New Roman" w:hAnsi="Times New Roman" w:cs="Times New Roman"/>
            <w:sz w:val="24"/>
            <w:szCs w:val="24"/>
            <w:lang w:val="kk-KZ"/>
          </w:rPr>
          <w:delText>.</w:delText>
        </w:r>
      </w:del>
      <w:ins w:id="903" w:author="Учетная запись Майкрософт" w:date="2022-10-20T20:02:00Z">
        <w:r w:rsidR="00023FD4">
          <w:rPr>
            <w:rFonts w:ascii="Times New Roman" w:hAnsi="Times New Roman" w:cs="Times New Roman"/>
            <w:sz w:val="24"/>
            <w:szCs w:val="24"/>
            <w:lang w:val="kk-KZ"/>
          </w:rPr>
          <w:t>,</w:t>
        </w:r>
      </w:ins>
      <w:r w:rsidR="00F9663B" w:rsidRPr="0070235F">
        <w:rPr>
          <w:rFonts w:ascii="Times New Roman" w:hAnsi="Times New Roman" w:cs="Times New Roman"/>
          <w:sz w:val="24"/>
          <w:szCs w:val="24"/>
          <w:lang w:val="kk-KZ"/>
        </w:rPr>
        <w:t>15)</w:t>
      </w:r>
      <w:ins w:id="904" w:author="Учетная запись Майкрософт" w:date="2022-10-20T20:02:00Z">
        <w:r w:rsidR="00023FD4">
          <w:rPr>
            <w:rFonts w:ascii="Times New Roman" w:hAnsi="Times New Roman" w:cs="Times New Roman"/>
            <w:sz w:val="24"/>
            <w:szCs w:val="24"/>
            <w:lang w:val="kk-KZ"/>
          </w:rPr>
          <w:t>,</w:t>
        </w:r>
      </w:ins>
      <w:r w:rsidR="00F9663B" w:rsidRPr="0070235F">
        <w:rPr>
          <w:rFonts w:ascii="Times New Roman" w:hAnsi="Times New Roman" w:cs="Times New Roman"/>
          <w:sz w:val="24"/>
          <w:szCs w:val="24"/>
          <w:lang w:val="kk-KZ"/>
        </w:rPr>
        <w:t xml:space="preserve"> «</w:t>
      </w:r>
      <w:r w:rsidRPr="0070235F">
        <w:rPr>
          <w:rFonts w:ascii="Times New Roman" w:hAnsi="Times New Roman" w:cs="Times New Roman"/>
          <w:sz w:val="24"/>
          <w:szCs w:val="24"/>
          <w:lang w:val="kk-KZ"/>
        </w:rPr>
        <w:t>Орда жырлары</w:t>
      </w:r>
      <w:r w:rsidR="00F9663B" w:rsidRPr="0070235F">
        <w:rPr>
          <w:rFonts w:ascii="Times New Roman" w:hAnsi="Times New Roman" w:cs="Times New Roman"/>
          <w:sz w:val="24"/>
          <w:szCs w:val="24"/>
          <w:lang w:val="kk-KZ"/>
        </w:rPr>
        <w:t>» мен «</w:t>
      </w:r>
      <w:r w:rsidRPr="0070235F">
        <w:rPr>
          <w:rFonts w:ascii="Times New Roman" w:hAnsi="Times New Roman" w:cs="Times New Roman"/>
          <w:sz w:val="24"/>
          <w:szCs w:val="24"/>
          <w:lang w:val="kk-KZ"/>
        </w:rPr>
        <w:t>Мадақ жырларынан</w:t>
      </w:r>
      <w:r w:rsidR="00F9663B" w:rsidRPr="0070235F">
        <w:rPr>
          <w:rFonts w:ascii="Times New Roman" w:hAnsi="Times New Roman" w:cs="Times New Roman"/>
          <w:sz w:val="24"/>
          <w:szCs w:val="24"/>
          <w:lang w:val="kk-KZ"/>
        </w:rPr>
        <w:t>» әркім өз орнын табады</w:t>
      </w:r>
      <w:r w:rsidR="008831C9" w:rsidRPr="0070235F">
        <w:rPr>
          <w:rFonts w:ascii="Times New Roman" w:hAnsi="Times New Roman" w:cs="Times New Roman"/>
          <w:sz w:val="24"/>
          <w:szCs w:val="24"/>
          <w:lang w:val="kk-KZ"/>
        </w:rPr>
        <w:t xml:space="preserve">. </w:t>
      </w:r>
      <w:r w:rsidR="00F9663B" w:rsidRPr="0070235F">
        <w:rPr>
          <w:rFonts w:ascii="Times New Roman" w:hAnsi="Times New Roman" w:cs="Times New Roman"/>
          <w:sz w:val="24"/>
          <w:szCs w:val="24"/>
          <w:lang w:val="kk-KZ"/>
        </w:rPr>
        <w:t xml:space="preserve">Екіншісі </w:t>
      </w:r>
      <w:ins w:id="905" w:author="Учетная запись Майкрософт" w:date="2022-10-20T20:02:00Z">
        <w:r w:rsidR="00023FD4">
          <w:rPr>
            <w:rFonts w:ascii="Times New Roman" w:hAnsi="Times New Roman" w:cs="Times New Roman"/>
            <w:sz w:val="24"/>
            <w:szCs w:val="24"/>
            <w:lang w:val="kk-KZ"/>
          </w:rPr>
          <w:t>–</w:t>
        </w:r>
      </w:ins>
      <w:r w:rsidR="00F9663B" w:rsidRPr="0070235F">
        <w:rPr>
          <w:rFonts w:ascii="Times New Roman" w:hAnsi="Times New Roman" w:cs="Times New Roman"/>
          <w:sz w:val="24"/>
          <w:szCs w:val="24"/>
          <w:lang w:val="kk-KZ"/>
        </w:rPr>
        <w:t>«білімқұмарлығы» (14</w:t>
      </w:r>
      <w:del w:id="906" w:author="Учетная запись Майкрософт" w:date="2022-10-20T20:02:00Z">
        <w:r w:rsidR="00F9663B" w:rsidRPr="0070235F" w:rsidDel="00023FD4">
          <w:rPr>
            <w:rFonts w:ascii="Times New Roman" w:hAnsi="Times New Roman" w:cs="Times New Roman"/>
            <w:sz w:val="24"/>
            <w:szCs w:val="24"/>
            <w:lang w:val="kk-KZ"/>
          </w:rPr>
          <w:delText>.</w:delText>
        </w:r>
      </w:del>
      <w:ins w:id="907" w:author="Учетная запись Майкрософт" w:date="2022-10-20T20:02:00Z">
        <w:r w:rsidR="00023FD4">
          <w:rPr>
            <w:rFonts w:ascii="Times New Roman" w:hAnsi="Times New Roman" w:cs="Times New Roman"/>
            <w:sz w:val="24"/>
            <w:szCs w:val="24"/>
            <w:lang w:val="kk-KZ"/>
          </w:rPr>
          <w:t>,</w:t>
        </w:r>
      </w:ins>
      <w:r w:rsidR="00F9663B" w:rsidRPr="0070235F">
        <w:rPr>
          <w:rFonts w:ascii="Times New Roman" w:hAnsi="Times New Roman" w:cs="Times New Roman"/>
          <w:sz w:val="24"/>
          <w:szCs w:val="24"/>
          <w:lang w:val="kk-KZ"/>
        </w:rPr>
        <w:t>35), «құрастырмаймын, жалғастырамын»</w:t>
      </w:r>
      <w:r w:rsidR="002D3787" w:rsidRPr="0070235F">
        <w:rPr>
          <w:rFonts w:ascii="Times New Roman" w:hAnsi="Times New Roman" w:cs="Times New Roman"/>
          <w:sz w:val="24"/>
          <w:szCs w:val="24"/>
          <w:lang w:val="kk-KZ"/>
        </w:rPr>
        <w:t>,</w:t>
      </w:r>
      <w:r w:rsidR="00F61D94" w:rsidRPr="0070235F">
        <w:rPr>
          <w:rFonts w:ascii="Times New Roman" w:hAnsi="Times New Roman" w:cs="Times New Roman"/>
          <w:sz w:val="24"/>
          <w:szCs w:val="24"/>
          <w:lang w:val="kk-KZ"/>
        </w:rPr>
        <w:t>«</w:t>
      </w:r>
      <w:r w:rsidR="00F9663B" w:rsidRPr="0070235F">
        <w:rPr>
          <w:rFonts w:ascii="Times New Roman" w:hAnsi="Times New Roman" w:cs="Times New Roman"/>
          <w:sz w:val="24"/>
          <w:szCs w:val="24"/>
          <w:lang w:val="kk-KZ"/>
        </w:rPr>
        <w:t>кө</w:t>
      </w:r>
      <w:r w:rsidR="00F61D94" w:rsidRPr="0070235F">
        <w:rPr>
          <w:rFonts w:ascii="Times New Roman" w:hAnsi="Times New Roman" w:cs="Times New Roman"/>
          <w:sz w:val="24"/>
          <w:szCs w:val="24"/>
          <w:lang w:val="kk-KZ"/>
        </w:rPr>
        <w:t>неге сену және сүю» (7</w:t>
      </w:r>
      <w:del w:id="908" w:author="Учетная запись Майкрософт" w:date="2022-10-20T20:02:00Z">
        <w:r w:rsidR="00F61D94" w:rsidRPr="0070235F" w:rsidDel="00023FD4">
          <w:rPr>
            <w:rFonts w:ascii="Times New Roman" w:hAnsi="Times New Roman" w:cs="Times New Roman"/>
            <w:sz w:val="24"/>
            <w:szCs w:val="24"/>
            <w:lang w:val="kk-KZ"/>
          </w:rPr>
          <w:delText>.</w:delText>
        </w:r>
      </w:del>
      <w:ins w:id="909" w:author="Учетная запись Майкрософт" w:date="2022-10-20T20:02:00Z">
        <w:r w:rsidR="00023FD4">
          <w:rPr>
            <w:rFonts w:ascii="Times New Roman" w:hAnsi="Times New Roman" w:cs="Times New Roman"/>
            <w:sz w:val="24"/>
            <w:szCs w:val="24"/>
            <w:lang w:val="kk-KZ"/>
          </w:rPr>
          <w:t>,</w:t>
        </w:r>
      </w:ins>
      <w:r w:rsidR="00F61D94" w:rsidRPr="0070235F">
        <w:rPr>
          <w:rFonts w:ascii="Times New Roman" w:hAnsi="Times New Roman" w:cs="Times New Roman"/>
          <w:sz w:val="24"/>
          <w:szCs w:val="24"/>
          <w:lang w:val="kk-KZ"/>
        </w:rPr>
        <w:t>1) «өзін-</w:t>
      </w:r>
      <w:r w:rsidR="00F9663B" w:rsidRPr="0070235F">
        <w:rPr>
          <w:rFonts w:ascii="Times New Roman" w:hAnsi="Times New Roman" w:cs="Times New Roman"/>
          <w:sz w:val="24"/>
          <w:szCs w:val="24"/>
          <w:lang w:val="kk-KZ"/>
        </w:rPr>
        <w:t>өзі ұмытып оқуға берілу» (7</w:t>
      </w:r>
      <w:del w:id="910" w:author="Учетная запись Майкрософт" w:date="2022-10-20T20:02:00Z">
        <w:r w:rsidR="00F9663B" w:rsidRPr="0070235F" w:rsidDel="00023FD4">
          <w:rPr>
            <w:rFonts w:ascii="Times New Roman" w:hAnsi="Times New Roman" w:cs="Times New Roman"/>
            <w:sz w:val="24"/>
            <w:szCs w:val="24"/>
            <w:lang w:val="kk-KZ"/>
          </w:rPr>
          <w:delText>.</w:delText>
        </w:r>
      </w:del>
      <w:ins w:id="911" w:author="Учетная запись Майкрософт" w:date="2022-10-20T20:02:00Z">
        <w:r w:rsidR="00023FD4">
          <w:rPr>
            <w:rFonts w:ascii="Times New Roman" w:hAnsi="Times New Roman" w:cs="Times New Roman"/>
            <w:sz w:val="24"/>
            <w:szCs w:val="24"/>
            <w:lang w:val="kk-KZ"/>
          </w:rPr>
          <w:t>,</w:t>
        </w:r>
      </w:ins>
      <w:r w:rsidR="00F9663B" w:rsidRPr="0070235F">
        <w:rPr>
          <w:rFonts w:ascii="Times New Roman" w:hAnsi="Times New Roman" w:cs="Times New Roman"/>
          <w:sz w:val="24"/>
          <w:szCs w:val="24"/>
          <w:lang w:val="kk-KZ"/>
        </w:rPr>
        <w:t>19). Үшіншісі – тағдырға сенуі, «Гунбо аспан болмаса не істер еді?» (14</w:t>
      </w:r>
      <w:del w:id="912" w:author="Учетная запись Майкрософт" w:date="2022-10-20T20:02:00Z">
        <w:r w:rsidR="00F9663B" w:rsidRPr="0070235F" w:rsidDel="00023FD4">
          <w:rPr>
            <w:rFonts w:ascii="Times New Roman" w:hAnsi="Times New Roman" w:cs="Times New Roman"/>
            <w:sz w:val="24"/>
            <w:szCs w:val="24"/>
            <w:lang w:val="kk-KZ"/>
          </w:rPr>
          <w:delText>.</w:delText>
        </w:r>
      </w:del>
      <w:ins w:id="913" w:author="Учетная запись Майкрософт" w:date="2022-10-20T20:02:00Z">
        <w:r w:rsidR="00023FD4">
          <w:rPr>
            <w:rFonts w:ascii="Times New Roman" w:hAnsi="Times New Roman" w:cs="Times New Roman"/>
            <w:sz w:val="24"/>
            <w:szCs w:val="24"/>
            <w:lang w:val="kk-KZ"/>
          </w:rPr>
          <w:t>,</w:t>
        </w:r>
      </w:ins>
      <w:r w:rsidR="00F9663B" w:rsidRPr="0070235F">
        <w:rPr>
          <w:rFonts w:ascii="Times New Roman" w:hAnsi="Times New Roman" w:cs="Times New Roman"/>
          <w:sz w:val="24"/>
          <w:szCs w:val="24"/>
          <w:lang w:val="kk-KZ"/>
        </w:rPr>
        <w:t xml:space="preserve">36) </w:t>
      </w:r>
      <w:r w:rsidR="002D3787" w:rsidRPr="0070235F">
        <w:rPr>
          <w:rFonts w:ascii="Times New Roman" w:hAnsi="Times New Roman" w:cs="Times New Roman"/>
          <w:sz w:val="24"/>
          <w:szCs w:val="24"/>
          <w:lang w:val="kk-KZ"/>
        </w:rPr>
        <w:t xml:space="preserve">деген </w:t>
      </w:r>
      <w:r w:rsidR="00F9663B" w:rsidRPr="0070235F">
        <w:rPr>
          <w:rFonts w:ascii="Times New Roman" w:hAnsi="Times New Roman" w:cs="Times New Roman"/>
          <w:sz w:val="24"/>
          <w:szCs w:val="24"/>
          <w:lang w:val="kk-KZ"/>
        </w:rPr>
        <w:t>сияқты а</w:t>
      </w:r>
      <w:r w:rsidR="002D3787" w:rsidRPr="0070235F">
        <w:rPr>
          <w:rFonts w:ascii="Times New Roman" w:hAnsi="Times New Roman" w:cs="Times New Roman"/>
          <w:sz w:val="24"/>
          <w:szCs w:val="24"/>
          <w:lang w:val="kk-KZ"/>
        </w:rPr>
        <w:t>спан мандатына сену. Төртінші –</w:t>
      </w:r>
      <w:r w:rsidR="00F9663B" w:rsidRPr="0070235F">
        <w:rPr>
          <w:rFonts w:ascii="Times New Roman" w:hAnsi="Times New Roman" w:cs="Times New Roman"/>
          <w:sz w:val="24"/>
          <w:szCs w:val="24"/>
          <w:lang w:val="kk-KZ"/>
        </w:rPr>
        <w:t xml:space="preserve"> «бейтараптық» (18,8), «ізгілікті қалаймын, оған жетемін» (7,30) </w:t>
      </w:r>
      <w:r w:rsidR="002D3787" w:rsidRPr="0070235F">
        <w:rPr>
          <w:rFonts w:ascii="Times New Roman" w:hAnsi="Times New Roman" w:cs="Times New Roman"/>
          <w:sz w:val="24"/>
          <w:szCs w:val="24"/>
          <w:lang w:val="kk-KZ"/>
        </w:rPr>
        <w:t xml:space="preserve">дегені </w:t>
      </w:r>
      <w:r w:rsidR="00F9663B" w:rsidRPr="0070235F">
        <w:rPr>
          <w:rFonts w:ascii="Times New Roman" w:hAnsi="Times New Roman" w:cs="Times New Roman"/>
          <w:sz w:val="24"/>
          <w:szCs w:val="24"/>
          <w:lang w:val="kk-KZ"/>
        </w:rPr>
        <w:t>сияқты ізгілік пен даналық қыры. Кейінгі ұрпақтар</w:t>
      </w:r>
      <w:ins w:id="914" w:author="Учетная запись Майкрософт" w:date="2022-10-20T20:03:00Z">
        <w:r w:rsidR="00023FD4">
          <w:rPr>
            <w:rFonts w:ascii="Times New Roman" w:hAnsi="Times New Roman" w:cs="Times New Roman"/>
            <w:sz w:val="24"/>
            <w:szCs w:val="24"/>
            <w:lang w:val="kk-KZ"/>
          </w:rPr>
          <w:t>ының</w:t>
        </w:r>
      </w:ins>
      <w:r w:rsidR="00F9663B" w:rsidRPr="0070235F">
        <w:rPr>
          <w:rFonts w:ascii="Times New Roman" w:hAnsi="Times New Roman" w:cs="Times New Roman"/>
          <w:sz w:val="24"/>
          <w:szCs w:val="24"/>
          <w:lang w:val="kk-KZ"/>
        </w:rPr>
        <w:t xml:space="preserve"> Конфуцийді ең көп мақтаған тұстары </w:t>
      </w:r>
      <w:ins w:id="915" w:author="Учетная запись Майкрософт" w:date="2022-10-20T20:03:00Z">
        <w:r w:rsidR="00023FD4">
          <w:rPr>
            <w:rFonts w:ascii="Times New Roman" w:hAnsi="Times New Roman" w:cs="Times New Roman"/>
            <w:sz w:val="24"/>
            <w:szCs w:val="24"/>
            <w:lang w:val="kk-KZ"/>
          </w:rPr>
          <w:t xml:space="preserve">– </w:t>
        </w:r>
      </w:ins>
      <w:r w:rsidR="00F9663B" w:rsidRPr="0070235F">
        <w:rPr>
          <w:rFonts w:ascii="Times New Roman" w:hAnsi="Times New Roman" w:cs="Times New Roman"/>
          <w:sz w:val="24"/>
          <w:szCs w:val="24"/>
          <w:lang w:val="kk-KZ"/>
        </w:rPr>
        <w:t>осылар. Конфуцийдің өзін бағалауы орынды болса керек.</w:t>
      </w:r>
    </w:p>
    <w:p w14:paraId="2021AB46" w14:textId="77777777" w:rsidR="00F9663B" w:rsidRPr="0070235F" w:rsidRDefault="00F9663B"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Ко</w:t>
      </w:r>
      <w:r w:rsidR="00F61D94" w:rsidRPr="0070235F">
        <w:rPr>
          <w:rFonts w:ascii="Times New Roman" w:hAnsi="Times New Roman" w:cs="Times New Roman"/>
          <w:sz w:val="24"/>
          <w:szCs w:val="24"/>
          <w:lang w:val="kk-KZ"/>
        </w:rPr>
        <w:t>нфуцийде</w:t>
      </w:r>
      <w:r w:rsidRPr="0070235F">
        <w:rPr>
          <w:rFonts w:ascii="Times New Roman" w:hAnsi="Times New Roman" w:cs="Times New Roman"/>
          <w:sz w:val="24"/>
          <w:szCs w:val="24"/>
          <w:lang w:val="kk-KZ"/>
        </w:rPr>
        <w:t xml:space="preserve">н ізгілік пен даналықтың лебі есіп тұратын, қайырымды, дарынды, адам күші жағынан да одан ешкім асып түсе алмаған. Сондықтан кейінгі ұрпақтар </w:t>
      </w:r>
      <w:r w:rsidR="00F61D94" w:rsidRPr="0070235F">
        <w:rPr>
          <w:rFonts w:ascii="Times New Roman" w:hAnsi="Times New Roman" w:cs="Times New Roman"/>
          <w:sz w:val="24"/>
          <w:szCs w:val="24"/>
          <w:lang w:val="kk-KZ"/>
        </w:rPr>
        <w:t xml:space="preserve">оны </w:t>
      </w:r>
      <w:r w:rsidRPr="0070235F">
        <w:rPr>
          <w:rFonts w:ascii="Times New Roman" w:hAnsi="Times New Roman" w:cs="Times New Roman"/>
          <w:sz w:val="24"/>
          <w:szCs w:val="24"/>
          <w:lang w:val="kk-KZ"/>
        </w:rPr>
        <w:t xml:space="preserve">әулие, идеалды </w:t>
      </w:r>
      <w:r w:rsidR="00F61D94" w:rsidRPr="0070235F">
        <w:rPr>
          <w:rFonts w:ascii="Times New Roman" w:hAnsi="Times New Roman" w:cs="Times New Roman"/>
          <w:sz w:val="24"/>
          <w:szCs w:val="24"/>
          <w:lang w:val="kk-KZ"/>
        </w:rPr>
        <w:t xml:space="preserve">билеуші </w:t>
      </w:r>
      <w:r w:rsidRPr="0070235F">
        <w:rPr>
          <w:rFonts w:ascii="Times New Roman" w:hAnsi="Times New Roman" w:cs="Times New Roman"/>
          <w:sz w:val="24"/>
          <w:szCs w:val="24"/>
          <w:lang w:val="kk-KZ"/>
        </w:rPr>
        <w:t>деп атайды. Солай бола тұрса да, Конфуцийдің де уайым</w:t>
      </w:r>
      <w:r w:rsidR="00660312"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қайғысы  болды, «ізгі ер дао туралы алаңдайды» (15</w:t>
      </w:r>
      <w:del w:id="916" w:author="Учетная запись Майкрософт" w:date="2022-10-20T20:04:00Z">
        <w:r w:rsidRPr="0070235F" w:rsidDel="00023FD4">
          <w:rPr>
            <w:rFonts w:ascii="Times New Roman" w:hAnsi="Times New Roman" w:cs="Times New Roman"/>
            <w:sz w:val="24"/>
            <w:szCs w:val="24"/>
            <w:lang w:val="kk-KZ"/>
          </w:rPr>
          <w:delText>.</w:delText>
        </w:r>
      </w:del>
      <w:ins w:id="917" w:author="Учетная запись Майкрософт" w:date="2022-10-20T20:04:00Z">
        <w:r w:rsidR="00023FD4">
          <w:rPr>
            <w:rFonts w:ascii="Times New Roman" w:hAnsi="Times New Roman" w:cs="Times New Roman"/>
            <w:sz w:val="24"/>
            <w:szCs w:val="24"/>
            <w:lang w:val="kk-KZ"/>
          </w:rPr>
          <w:t>,</w:t>
        </w:r>
      </w:ins>
      <w:r w:rsidRPr="0070235F">
        <w:rPr>
          <w:rFonts w:ascii="Times New Roman" w:hAnsi="Times New Roman" w:cs="Times New Roman"/>
          <w:sz w:val="24"/>
          <w:szCs w:val="24"/>
          <w:lang w:val="kk-KZ"/>
        </w:rPr>
        <w:t>32). «Дао жолы өмірмен де байланысты; дао</w:t>
      </w:r>
      <w:r w:rsidR="00660312"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ның</w:t>
      </w:r>
      <w:r w:rsidR="00F61D94" w:rsidRPr="0070235F">
        <w:rPr>
          <w:rFonts w:ascii="Times New Roman" w:hAnsi="Times New Roman" w:cs="Times New Roman"/>
          <w:sz w:val="24"/>
          <w:szCs w:val="24"/>
          <w:lang w:val="kk-KZ"/>
        </w:rPr>
        <w:t xml:space="preserve"> жойылуы да өмірмен байланысты</w:t>
      </w:r>
      <w:r w:rsidRPr="0070235F">
        <w:rPr>
          <w:rFonts w:ascii="Times New Roman" w:hAnsi="Times New Roman" w:cs="Times New Roman"/>
          <w:sz w:val="24"/>
          <w:szCs w:val="24"/>
          <w:lang w:val="kk-KZ"/>
        </w:rPr>
        <w:t>» (14</w:t>
      </w:r>
      <w:del w:id="918" w:author="Учетная запись Майкрософт" w:date="2022-10-20T20:04:00Z">
        <w:r w:rsidRPr="0070235F" w:rsidDel="00023FD4">
          <w:rPr>
            <w:rFonts w:ascii="Times New Roman" w:hAnsi="Times New Roman" w:cs="Times New Roman"/>
            <w:sz w:val="24"/>
            <w:szCs w:val="24"/>
            <w:lang w:val="kk-KZ"/>
          </w:rPr>
          <w:delText>.</w:delText>
        </w:r>
      </w:del>
      <w:ins w:id="919" w:author="Учетная запись Майкрософт" w:date="2022-10-20T20:04:00Z">
        <w:r w:rsidR="00023FD4">
          <w:rPr>
            <w:rFonts w:ascii="Times New Roman" w:hAnsi="Times New Roman" w:cs="Times New Roman"/>
            <w:sz w:val="24"/>
            <w:szCs w:val="24"/>
            <w:lang w:val="kk-KZ"/>
          </w:rPr>
          <w:t>,</w:t>
        </w:r>
      </w:ins>
      <w:r w:rsidRPr="0070235F">
        <w:rPr>
          <w:rFonts w:ascii="Times New Roman" w:hAnsi="Times New Roman" w:cs="Times New Roman"/>
          <w:sz w:val="24"/>
          <w:szCs w:val="24"/>
          <w:lang w:val="kk-KZ"/>
        </w:rPr>
        <w:t>36)</w:t>
      </w:r>
      <w:ins w:id="920" w:author="Учетная запись Майкрософт" w:date="2022-10-20T20:04:00Z">
        <w:r w:rsidR="004D6C2E">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«Дао» орындалатын немесе орындалмайтын жерлер бар. Адам өмірі шектеулі, «оқымыстыны» (9,5) өлтірмейді деп сенсе де, «марқұм» «ізгілікті борышым» (8,7) деп есептейді, сондықтан ол «барлығы бітті» (9,9) деп күрсінеді. Заман данышпан</w:t>
      </w:r>
      <w:r w:rsidR="00F61D94" w:rsidRPr="0070235F">
        <w:rPr>
          <w:rFonts w:ascii="Times New Roman" w:hAnsi="Times New Roman" w:cs="Times New Roman"/>
          <w:sz w:val="24"/>
          <w:szCs w:val="24"/>
          <w:lang w:val="kk-KZ"/>
        </w:rPr>
        <w:t>дар</w:t>
      </w:r>
      <w:r w:rsidRPr="0070235F">
        <w:rPr>
          <w:rFonts w:ascii="Times New Roman" w:hAnsi="Times New Roman" w:cs="Times New Roman"/>
          <w:sz w:val="24"/>
          <w:szCs w:val="24"/>
          <w:lang w:val="kk-KZ"/>
        </w:rPr>
        <w:t xml:space="preserve">ды тудырады, бірақ заман данышпан бола алмауы мүмкін. Бұл </w:t>
      </w:r>
      <w:ins w:id="921" w:author="Учетная запись Майкрософт" w:date="2022-10-20T20:04:00Z">
        <w:r w:rsidR="004D6C2E">
          <w:rPr>
            <w:rFonts w:ascii="Times New Roman" w:hAnsi="Times New Roman" w:cs="Times New Roman"/>
            <w:sz w:val="24"/>
            <w:szCs w:val="24"/>
            <w:lang w:val="kk-KZ"/>
          </w:rPr>
          <w:t xml:space="preserve">– </w:t>
        </w:r>
      </w:ins>
      <w:r w:rsidRPr="0070235F">
        <w:rPr>
          <w:rFonts w:ascii="Times New Roman" w:hAnsi="Times New Roman" w:cs="Times New Roman"/>
          <w:sz w:val="24"/>
          <w:szCs w:val="24"/>
          <w:lang w:val="kk-KZ"/>
        </w:rPr>
        <w:t>қай дәуірде де кездесетін қайшылық. Бұған қатысты Конфуций былай деген «бір нәрсені жүзеге аспайтынын біле тұра, істей беру</w:t>
      </w:r>
      <w:r w:rsidR="00F61D94" w:rsidRPr="0070235F">
        <w:rPr>
          <w:rFonts w:ascii="Times New Roman" w:hAnsi="Times New Roman" w:cs="Times New Roman"/>
          <w:sz w:val="24"/>
          <w:szCs w:val="24"/>
          <w:lang w:val="kk-KZ"/>
        </w:rPr>
        <w:t xml:space="preserve"> керек</w:t>
      </w:r>
      <w:r w:rsidRPr="0070235F">
        <w:rPr>
          <w:rFonts w:ascii="Times New Roman" w:hAnsi="Times New Roman" w:cs="Times New Roman"/>
          <w:sz w:val="24"/>
          <w:szCs w:val="24"/>
          <w:lang w:val="kk-KZ"/>
        </w:rPr>
        <w:t>» (14</w:t>
      </w:r>
      <w:del w:id="922" w:author="Учетная запись Майкрософт" w:date="2022-10-20T20:05:00Z">
        <w:r w:rsidRPr="0070235F" w:rsidDel="004D6C2E">
          <w:rPr>
            <w:rFonts w:ascii="Times New Roman" w:hAnsi="Times New Roman" w:cs="Times New Roman"/>
            <w:sz w:val="24"/>
            <w:szCs w:val="24"/>
            <w:lang w:val="kk-KZ"/>
          </w:rPr>
          <w:delText>.</w:delText>
        </w:r>
      </w:del>
      <w:ins w:id="923" w:author="Учетная запись Майкрософт" w:date="2022-10-20T20:05:00Z">
        <w:r w:rsidR="004D6C2E">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38), </w:t>
      </w:r>
      <w:r w:rsidR="00F61D94" w:rsidRPr="0070235F">
        <w:rPr>
          <w:rFonts w:ascii="Times New Roman" w:hAnsi="Times New Roman" w:cs="Times New Roman"/>
          <w:sz w:val="24"/>
          <w:szCs w:val="24"/>
          <w:lang w:val="kk-KZ"/>
        </w:rPr>
        <w:t xml:space="preserve">яғни </w:t>
      </w:r>
      <w:r w:rsidRPr="0070235F">
        <w:rPr>
          <w:rFonts w:ascii="Times New Roman" w:hAnsi="Times New Roman" w:cs="Times New Roman"/>
          <w:sz w:val="24"/>
          <w:szCs w:val="24"/>
          <w:lang w:val="kk-KZ"/>
        </w:rPr>
        <w:t xml:space="preserve">өз міндетін барынша жақсы атқаруды құптаған. Ізгіліктің нәрімен және даналықтың </w:t>
      </w:r>
      <w:r w:rsidR="00F61D94" w:rsidRPr="0070235F">
        <w:rPr>
          <w:rFonts w:ascii="Times New Roman" w:hAnsi="Times New Roman" w:cs="Times New Roman"/>
          <w:sz w:val="24"/>
          <w:szCs w:val="24"/>
          <w:lang w:val="kk-KZ"/>
        </w:rPr>
        <w:t xml:space="preserve">лебімен </w:t>
      </w:r>
      <w:r w:rsidRPr="0070235F">
        <w:rPr>
          <w:rFonts w:ascii="Times New Roman" w:hAnsi="Times New Roman" w:cs="Times New Roman"/>
          <w:sz w:val="24"/>
          <w:szCs w:val="24"/>
          <w:lang w:val="kk-KZ"/>
        </w:rPr>
        <w:t>біз «уайым</w:t>
      </w:r>
      <w:r w:rsidR="00660312"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қайғымызды ұмытып, рахатқа бөленеміз» (7</w:t>
      </w:r>
      <w:del w:id="924" w:author="Учетная запись Майкрософт" w:date="2022-10-20T20:05:00Z">
        <w:r w:rsidRPr="0070235F" w:rsidDel="004D6C2E">
          <w:rPr>
            <w:rFonts w:ascii="Times New Roman" w:hAnsi="Times New Roman" w:cs="Times New Roman"/>
            <w:sz w:val="24"/>
            <w:szCs w:val="24"/>
            <w:lang w:val="kk-KZ"/>
          </w:rPr>
          <w:delText>.</w:delText>
        </w:r>
      </w:del>
      <w:ins w:id="925" w:author="Учетная запись Майкрософт" w:date="2022-10-20T20:05:00Z">
        <w:r w:rsidR="004D6C2E">
          <w:rPr>
            <w:rFonts w:ascii="Times New Roman" w:hAnsi="Times New Roman" w:cs="Times New Roman"/>
            <w:sz w:val="24"/>
            <w:szCs w:val="24"/>
            <w:lang w:val="kk-KZ"/>
          </w:rPr>
          <w:t>,</w:t>
        </w:r>
      </w:ins>
      <w:r w:rsidRPr="0070235F">
        <w:rPr>
          <w:rFonts w:ascii="Times New Roman" w:hAnsi="Times New Roman" w:cs="Times New Roman"/>
          <w:sz w:val="24"/>
          <w:szCs w:val="24"/>
          <w:lang w:val="kk-KZ"/>
        </w:rPr>
        <w:t>19) өз өзімізге көңіліміз толып, «тыныштыққа» қол жеткізе аламыз.</w:t>
      </w:r>
    </w:p>
    <w:p w14:paraId="46B44EDB"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kk-KZ"/>
        </w:rPr>
      </w:pPr>
    </w:p>
    <w:p w14:paraId="0E420AC4"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kk-KZ"/>
        </w:rPr>
      </w:pPr>
    </w:p>
    <w:p w14:paraId="16A3C790"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26"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27" w:author="lenа" w:date="2022-11-01T11:04:00Z">
            <w:rPr>
              <w:rFonts w:ascii="Times New Roman" w:eastAsiaTheme="minorEastAsia" w:hAnsi="Times New Roman" w:cs="Times New Roman"/>
              <w:sz w:val="24"/>
              <w:szCs w:val="24"/>
              <w:lang w:val="ru-RU" w:bidi="ar-SA"/>
            </w:rPr>
          </w:rPrChange>
        </w:rPr>
        <w:t>7.1 Конфуций: «Салт-жора мен музыканы жасаушы</w:t>
      </w:r>
      <w:r w:rsidR="00F9663B" w:rsidRPr="0070235F">
        <w:rPr>
          <w:rFonts w:ascii="Times New Roman" w:hAnsi="Times New Roman" w:cs="Times New Roman"/>
          <w:sz w:val="24"/>
          <w:szCs w:val="24"/>
          <w:lang w:val="kk-KZ"/>
        </w:rPr>
        <w:t xml:space="preserve"> емес</w:t>
      </w:r>
      <w:r w:rsidRPr="009551FC">
        <w:rPr>
          <w:rFonts w:ascii="Times New Roman" w:hAnsi="Times New Roman" w:cs="Times New Roman"/>
          <w:sz w:val="24"/>
          <w:szCs w:val="24"/>
          <w:lang w:val="kk-KZ"/>
          <w:rPrChange w:id="928" w:author="lenа" w:date="2022-11-01T11:04:00Z">
            <w:rPr>
              <w:rFonts w:ascii="Times New Roman" w:eastAsiaTheme="minorEastAsia" w:hAnsi="Times New Roman" w:cs="Times New Roman"/>
              <w:sz w:val="24"/>
              <w:szCs w:val="24"/>
              <w:lang w:val="ru-RU" w:bidi="ar-SA"/>
            </w:rPr>
          </w:rPrChange>
        </w:rPr>
        <w:t>,</w:t>
      </w:r>
      <w:r w:rsidR="00F9663B" w:rsidRPr="0070235F">
        <w:rPr>
          <w:rFonts w:ascii="Times New Roman" w:hAnsi="Times New Roman" w:cs="Times New Roman"/>
          <w:sz w:val="24"/>
          <w:szCs w:val="24"/>
          <w:lang w:val="kk-KZ"/>
        </w:rPr>
        <w:t xml:space="preserve"> жеткізушімін.М</w:t>
      </w:r>
      <w:r w:rsidRPr="009551FC">
        <w:rPr>
          <w:rFonts w:ascii="Times New Roman" w:hAnsi="Times New Roman" w:cs="Times New Roman"/>
          <w:sz w:val="24"/>
          <w:szCs w:val="24"/>
          <w:lang w:val="kk-KZ"/>
          <w:rPrChange w:id="929" w:author="lenа" w:date="2022-11-01T11:04:00Z">
            <w:rPr>
              <w:rFonts w:ascii="Times New Roman" w:eastAsiaTheme="minorEastAsia" w:hAnsi="Times New Roman" w:cs="Times New Roman"/>
              <w:sz w:val="24"/>
              <w:szCs w:val="24"/>
              <w:lang w:val="ru-RU" w:bidi="ar-SA"/>
            </w:rPr>
          </w:rPrChange>
        </w:rPr>
        <w:t>ен ежелгі мәдениетке құмармын және бұл жағынан Лао Пэнге ұқсаймын».</w:t>
      </w:r>
    </w:p>
    <w:p w14:paraId="242BA84B"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30" w:author="lenа" w:date="2022-11-01T11:04:00Z">
            <w:rPr>
              <w:rFonts w:ascii="Times New Roman" w:hAnsi="Times New Roman" w:cs="Times New Roman"/>
              <w:sz w:val="24"/>
              <w:szCs w:val="24"/>
              <w:lang w:val="ru-RU"/>
            </w:rPr>
          </w:rPrChange>
        </w:rPr>
      </w:pPr>
    </w:p>
    <w:p w14:paraId="39E41BF0"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31"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32" w:author="lenа" w:date="2022-11-01T11:04:00Z">
            <w:rPr>
              <w:rFonts w:ascii="Times New Roman" w:eastAsiaTheme="minorEastAsia" w:hAnsi="Times New Roman" w:cs="Times New Roman"/>
              <w:sz w:val="24"/>
              <w:szCs w:val="24"/>
              <w:lang w:val="ru-RU" w:bidi="ar-SA"/>
            </w:rPr>
          </w:rPrChange>
        </w:rPr>
        <w:t>7.2 Конфуций: «Білімді жүрегіңе сақта, оқуға  құмар бол, басқаларды жалықпай үйрет, мен осы істердің қайсысын істеп жүрмін?</w:t>
      </w:r>
    </w:p>
    <w:p w14:paraId="7F10A618"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33" w:author="lenа" w:date="2022-11-01T11:04:00Z">
            <w:rPr>
              <w:rFonts w:ascii="Times New Roman" w:hAnsi="Times New Roman" w:cs="Times New Roman"/>
              <w:sz w:val="24"/>
              <w:szCs w:val="24"/>
              <w:lang w:val="ru-RU"/>
            </w:rPr>
          </w:rPrChange>
        </w:rPr>
      </w:pPr>
    </w:p>
    <w:p w14:paraId="3CC0D3BD"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34"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35" w:author="lenа" w:date="2022-11-01T11:04:00Z">
            <w:rPr>
              <w:rFonts w:ascii="Times New Roman" w:eastAsiaTheme="minorEastAsia" w:hAnsi="Times New Roman" w:cs="Times New Roman"/>
              <w:sz w:val="24"/>
              <w:szCs w:val="24"/>
              <w:lang w:val="ru-RU" w:bidi="ar-SA"/>
            </w:rPr>
          </w:rPrChange>
        </w:rPr>
        <w:t>7.3 Конфуций: «Ізгілік кемелденбесе, оқыған нәрсе қайталанбаса, моральдық ұстанымдар орындалмаса, қателер түзетілмесе, бұл менің жанымды жабырқатады».</w:t>
      </w:r>
    </w:p>
    <w:p w14:paraId="4C87DE97"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36" w:author="lenа" w:date="2022-11-01T11:04:00Z">
            <w:rPr>
              <w:rFonts w:ascii="Times New Roman" w:hAnsi="Times New Roman" w:cs="Times New Roman"/>
              <w:sz w:val="24"/>
              <w:szCs w:val="24"/>
              <w:lang w:val="ru-RU"/>
            </w:rPr>
          </w:rPrChange>
        </w:rPr>
      </w:pPr>
    </w:p>
    <w:p w14:paraId="13731409"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37"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38" w:author="lenа" w:date="2022-11-01T11:04:00Z">
            <w:rPr>
              <w:rFonts w:ascii="Times New Roman" w:eastAsiaTheme="minorEastAsia" w:hAnsi="Times New Roman" w:cs="Times New Roman"/>
              <w:sz w:val="24"/>
              <w:szCs w:val="24"/>
              <w:lang w:val="ru-RU" w:bidi="ar-SA"/>
            </w:rPr>
          </w:rPrChange>
        </w:rPr>
        <w:t>7.4 Конфуций үйінде ұқыпты әрі жинақы болатын, тыныш, көңілді, емін-еркін өмір сүрді.</w:t>
      </w:r>
    </w:p>
    <w:p w14:paraId="40D45431"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39" w:author="lenа" w:date="2022-11-01T11:04:00Z">
            <w:rPr>
              <w:rFonts w:ascii="Times New Roman" w:hAnsi="Times New Roman" w:cs="Times New Roman"/>
              <w:sz w:val="24"/>
              <w:szCs w:val="24"/>
              <w:lang w:val="ru-RU"/>
            </w:rPr>
          </w:rPrChange>
        </w:rPr>
      </w:pPr>
    </w:p>
    <w:p w14:paraId="2CAEBB1C"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40"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41" w:author="lenа" w:date="2022-11-01T11:04:00Z">
            <w:rPr>
              <w:rFonts w:ascii="Times New Roman" w:eastAsiaTheme="minorEastAsia" w:hAnsi="Times New Roman" w:cs="Times New Roman"/>
              <w:sz w:val="24"/>
              <w:szCs w:val="24"/>
              <w:lang w:val="ru-RU" w:bidi="ar-SA"/>
            </w:rPr>
          </w:rPrChange>
        </w:rPr>
        <w:t>7.5 Конфуций: «Мен қатты қартайыппын! Мен Чжоугунды түсімде көрмегелі көп болды!»</w:t>
      </w:r>
    </w:p>
    <w:p w14:paraId="464CFCCF"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42" w:author="lenа" w:date="2022-11-01T11:04:00Z">
            <w:rPr>
              <w:rFonts w:ascii="Times New Roman" w:hAnsi="Times New Roman" w:cs="Times New Roman"/>
              <w:sz w:val="24"/>
              <w:szCs w:val="24"/>
              <w:lang w:val="ru-RU"/>
            </w:rPr>
          </w:rPrChange>
        </w:rPr>
      </w:pPr>
    </w:p>
    <w:p w14:paraId="128B70A9"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43"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44" w:author="lenа" w:date="2022-11-01T11:04:00Z">
            <w:rPr>
              <w:rFonts w:ascii="Times New Roman" w:eastAsiaTheme="minorEastAsia" w:hAnsi="Times New Roman" w:cs="Times New Roman"/>
              <w:sz w:val="24"/>
              <w:szCs w:val="24"/>
              <w:lang w:val="ru-RU" w:bidi="ar-SA"/>
            </w:rPr>
          </w:rPrChange>
        </w:rPr>
        <w:t xml:space="preserve">7.6 Конфуций: Ынта-жігер </w:t>
      </w:r>
      <w:ins w:id="945" w:author="Учетная запись Майкрософт" w:date="2022-10-20T20:06:00Z">
        <w:r w:rsidR="004D6C2E">
          <w:rPr>
            <w:rFonts w:ascii="Times New Roman" w:hAnsi="Times New Roman" w:cs="Times New Roman"/>
            <w:sz w:val="24"/>
            <w:szCs w:val="24"/>
            <w:lang w:val="kk-KZ"/>
          </w:rPr>
          <w:t>–</w:t>
        </w:r>
      </w:ins>
      <w:del w:id="946" w:author="Учетная запись Майкрософт" w:date="2022-10-20T20:06:00Z">
        <w:r w:rsidRPr="009551FC">
          <w:rPr>
            <w:rFonts w:ascii="Times New Roman" w:hAnsi="Times New Roman" w:cs="Times New Roman"/>
            <w:sz w:val="24"/>
            <w:szCs w:val="24"/>
            <w:lang w:val="kk-KZ"/>
            <w:rPrChange w:id="947" w:author="lenа" w:date="2022-11-01T11:04:00Z">
              <w:rPr>
                <w:rFonts w:ascii="Times New Roman" w:eastAsiaTheme="minorEastAsia" w:hAnsi="Times New Roman" w:cs="Times New Roman"/>
                <w:sz w:val="24"/>
                <w:szCs w:val="24"/>
                <w:lang w:val="ru-RU" w:bidi="ar-SA"/>
              </w:rPr>
            </w:rPrChange>
          </w:rPr>
          <w:delText>-</w:delText>
        </w:r>
      </w:del>
      <w:r w:rsidRPr="009551FC">
        <w:rPr>
          <w:rFonts w:ascii="Times New Roman" w:hAnsi="Times New Roman" w:cs="Times New Roman"/>
          <w:sz w:val="24"/>
          <w:szCs w:val="24"/>
          <w:lang w:val="kk-KZ"/>
          <w:rPrChange w:id="948" w:author="lenа" w:date="2022-11-01T11:04:00Z">
            <w:rPr>
              <w:rFonts w:ascii="Times New Roman" w:eastAsiaTheme="minorEastAsia" w:hAnsi="Times New Roman" w:cs="Times New Roman"/>
              <w:sz w:val="24"/>
              <w:szCs w:val="24"/>
              <w:lang w:val="ru-RU" w:bidi="ar-SA"/>
            </w:rPr>
          </w:rPrChange>
        </w:rPr>
        <w:t xml:space="preserve"> «дао-да»,  негізі </w:t>
      </w:r>
      <w:ins w:id="949" w:author="Учетная запись Майкрософт" w:date="2022-10-20T20:06:00Z">
        <w:r w:rsidR="004D6C2E">
          <w:rPr>
            <w:rFonts w:ascii="Times New Roman" w:hAnsi="Times New Roman" w:cs="Times New Roman"/>
            <w:sz w:val="24"/>
            <w:szCs w:val="24"/>
            <w:lang w:val="kk-KZ"/>
          </w:rPr>
          <w:t>–</w:t>
        </w:r>
      </w:ins>
      <w:del w:id="950" w:author="Учетная запись Майкрософт" w:date="2022-10-20T20:06:00Z">
        <w:r w:rsidRPr="009551FC">
          <w:rPr>
            <w:rFonts w:ascii="Times New Roman" w:hAnsi="Times New Roman" w:cs="Times New Roman"/>
            <w:sz w:val="24"/>
            <w:szCs w:val="24"/>
            <w:lang w:val="kk-KZ"/>
            <w:rPrChange w:id="951" w:author="lenа" w:date="2022-11-01T11:04:00Z">
              <w:rPr>
                <w:rFonts w:ascii="Times New Roman" w:eastAsiaTheme="minorEastAsia" w:hAnsi="Times New Roman" w:cs="Times New Roman"/>
                <w:sz w:val="24"/>
                <w:szCs w:val="24"/>
                <w:lang w:val="ru-RU" w:bidi="ar-SA"/>
              </w:rPr>
            </w:rPrChange>
          </w:rPr>
          <w:delText>-</w:delText>
        </w:r>
      </w:del>
      <w:r w:rsidRPr="009551FC">
        <w:rPr>
          <w:rFonts w:ascii="Times New Roman" w:hAnsi="Times New Roman" w:cs="Times New Roman"/>
          <w:sz w:val="24"/>
          <w:szCs w:val="24"/>
          <w:lang w:val="kk-KZ"/>
          <w:rPrChange w:id="952" w:author="lenа" w:date="2022-11-01T11:04:00Z">
            <w:rPr>
              <w:rFonts w:ascii="Times New Roman" w:eastAsiaTheme="minorEastAsia" w:hAnsi="Times New Roman" w:cs="Times New Roman"/>
              <w:sz w:val="24"/>
              <w:szCs w:val="24"/>
              <w:lang w:val="ru-RU" w:bidi="ar-SA"/>
            </w:rPr>
          </w:rPrChange>
        </w:rPr>
        <w:t xml:space="preserve">«ізгілікте», арқауы </w:t>
      </w:r>
      <w:ins w:id="953" w:author="Учетная запись Майкрософт" w:date="2022-10-20T20:06:00Z">
        <w:r w:rsidR="004D6C2E">
          <w:rPr>
            <w:rFonts w:ascii="Times New Roman" w:hAnsi="Times New Roman" w:cs="Times New Roman"/>
            <w:sz w:val="24"/>
            <w:szCs w:val="24"/>
            <w:lang w:val="kk-KZ"/>
          </w:rPr>
          <w:t>–</w:t>
        </w:r>
      </w:ins>
      <w:del w:id="954" w:author="Учетная запись Майкрософт" w:date="2022-10-20T20:06:00Z">
        <w:r w:rsidRPr="009551FC">
          <w:rPr>
            <w:rFonts w:ascii="Times New Roman" w:hAnsi="Times New Roman" w:cs="Times New Roman"/>
            <w:sz w:val="24"/>
            <w:szCs w:val="24"/>
            <w:lang w:val="kk-KZ"/>
            <w:rPrChange w:id="955" w:author="lenа" w:date="2022-11-01T11:04:00Z">
              <w:rPr>
                <w:rFonts w:ascii="Times New Roman" w:eastAsiaTheme="minorEastAsia" w:hAnsi="Times New Roman" w:cs="Times New Roman"/>
                <w:sz w:val="24"/>
                <w:szCs w:val="24"/>
                <w:lang w:val="ru-RU" w:bidi="ar-SA"/>
              </w:rPr>
            </w:rPrChange>
          </w:rPr>
          <w:delText>-</w:delText>
        </w:r>
      </w:del>
      <w:r w:rsidRPr="009551FC">
        <w:rPr>
          <w:rFonts w:ascii="Times New Roman" w:hAnsi="Times New Roman" w:cs="Times New Roman"/>
          <w:sz w:val="24"/>
          <w:szCs w:val="24"/>
          <w:lang w:val="kk-KZ"/>
          <w:rPrChange w:id="956" w:author="lenа" w:date="2022-11-01T11:04:00Z">
            <w:rPr>
              <w:rFonts w:ascii="Times New Roman" w:eastAsiaTheme="minorEastAsia" w:hAnsi="Times New Roman" w:cs="Times New Roman"/>
              <w:sz w:val="24"/>
              <w:szCs w:val="24"/>
              <w:lang w:val="ru-RU" w:bidi="ar-SA"/>
            </w:rPr>
          </w:rPrChange>
        </w:rPr>
        <w:t>«жэн», ал жұбанышы</w:t>
      </w:r>
      <w:del w:id="957" w:author="Учетная запись Майкрософт" w:date="2022-10-20T20:06:00Z">
        <w:r w:rsidRPr="009551FC">
          <w:rPr>
            <w:rFonts w:ascii="Times New Roman" w:hAnsi="Times New Roman" w:cs="Times New Roman"/>
            <w:sz w:val="24"/>
            <w:szCs w:val="24"/>
            <w:lang w:val="kk-KZ"/>
            <w:rPrChange w:id="958" w:author="lenа" w:date="2022-11-01T11:04:00Z">
              <w:rPr>
                <w:rFonts w:ascii="Times New Roman" w:eastAsiaTheme="minorEastAsia" w:hAnsi="Times New Roman" w:cs="Times New Roman"/>
                <w:sz w:val="24"/>
                <w:szCs w:val="24"/>
                <w:lang w:val="ru-RU" w:bidi="ar-SA"/>
              </w:rPr>
            </w:rPrChange>
          </w:rPr>
          <w:delText>-</w:delText>
        </w:r>
      </w:del>
      <w:ins w:id="959" w:author="Учетная запись Майкрософт" w:date="2022-10-20T20:06:00Z">
        <w:r w:rsidR="004D6C2E">
          <w:rPr>
            <w:rFonts w:ascii="Times New Roman" w:hAnsi="Times New Roman" w:cs="Times New Roman"/>
            <w:sz w:val="24"/>
            <w:szCs w:val="24"/>
            <w:lang w:val="kk-KZ"/>
          </w:rPr>
          <w:t>–</w:t>
        </w:r>
      </w:ins>
      <w:r w:rsidRPr="009551FC">
        <w:rPr>
          <w:rFonts w:ascii="Times New Roman" w:hAnsi="Times New Roman" w:cs="Times New Roman"/>
          <w:sz w:val="24"/>
          <w:szCs w:val="24"/>
          <w:lang w:val="kk-KZ"/>
          <w:rPrChange w:id="960" w:author="lenа" w:date="2022-11-01T11:04:00Z">
            <w:rPr>
              <w:rFonts w:ascii="Times New Roman" w:eastAsiaTheme="minorEastAsia" w:hAnsi="Times New Roman" w:cs="Times New Roman"/>
              <w:sz w:val="24"/>
              <w:szCs w:val="24"/>
              <w:lang w:val="ru-RU" w:bidi="ar-SA"/>
            </w:rPr>
          </w:rPrChange>
        </w:rPr>
        <w:t>салт-жора, музыка, садақ ату, билік, каллиграфия және арифметика сияқты алты өнерде жатыр».</w:t>
      </w:r>
    </w:p>
    <w:p w14:paraId="0A6DC69C"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61" w:author="lenа" w:date="2022-11-01T11:04:00Z">
            <w:rPr>
              <w:rFonts w:ascii="Times New Roman" w:hAnsi="Times New Roman" w:cs="Times New Roman"/>
              <w:sz w:val="24"/>
              <w:szCs w:val="24"/>
              <w:lang w:val="ru-RU"/>
            </w:rPr>
          </w:rPrChange>
        </w:rPr>
      </w:pPr>
    </w:p>
    <w:p w14:paraId="3068FF87"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62"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63" w:author="lenа" w:date="2022-11-01T11:04:00Z">
            <w:rPr>
              <w:rFonts w:ascii="Times New Roman" w:eastAsiaTheme="minorEastAsia" w:hAnsi="Times New Roman" w:cs="Times New Roman"/>
              <w:sz w:val="24"/>
              <w:szCs w:val="24"/>
              <w:lang w:val="ru-RU" w:bidi="ar-SA"/>
            </w:rPr>
          </w:rPrChange>
        </w:rPr>
        <w:t>7.7 Конфуций: «Сен маған бір тарам кептірілген ет беруге бастамашы болғаныңда, мен сені ешқашан үйретуден танбаймын».</w:t>
      </w:r>
    </w:p>
    <w:p w14:paraId="471FA201"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64" w:author="lenа" w:date="2022-11-01T11:04:00Z">
            <w:rPr>
              <w:rFonts w:ascii="Times New Roman" w:hAnsi="Times New Roman" w:cs="Times New Roman"/>
              <w:sz w:val="24"/>
              <w:szCs w:val="24"/>
              <w:lang w:val="ru-RU"/>
            </w:rPr>
          </w:rPrChange>
        </w:rPr>
      </w:pPr>
    </w:p>
    <w:p w14:paraId="2396D08A"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65"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66" w:author="lenа" w:date="2022-11-01T11:04:00Z">
            <w:rPr>
              <w:rFonts w:ascii="Times New Roman" w:eastAsiaTheme="minorEastAsia" w:hAnsi="Times New Roman" w:cs="Times New Roman"/>
              <w:sz w:val="24"/>
              <w:szCs w:val="24"/>
              <w:lang w:val="ru-RU" w:bidi="ar-SA"/>
            </w:rPr>
          </w:rPrChange>
        </w:rPr>
        <w:t>7.8 Конфуций:  «Оқушыларға тәлім-тәрбие бергенде оларды белгілі бір мәселе жайында соның шешімін таба алмай қиналып, толғанбайынша жетелемеу керек. Айтайын деп оқталып, бірақ айтуға тілі жетпегенге дейін олардың аузына сөз салмауы керек. Мәселенің бір ұшын сен айтып бергенде, қалған үш ұшын соған негізделе отырып</w:t>
      </w:r>
      <w:ins w:id="967" w:author="Учетная запись Майкрософт" w:date="2022-10-20T20:07:00Z">
        <w:r w:rsidRPr="009551FC">
          <w:rPr>
            <w:rFonts w:ascii="Times New Roman" w:hAnsi="Times New Roman" w:cs="Times New Roman"/>
            <w:sz w:val="24"/>
            <w:szCs w:val="24"/>
            <w:lang w:val="kk-KZ"/>
            <w:rPrChange w:id="968" w:author="lenа" w:date="2022-11-01T11:04:00Z">
              <w:rPr>
                <w:rFonts w:ascii="Times New Roman" w:eastAsiaTheme="minorEastAsia" w:hAnsi="Times New Roman" w:cs="Times New Roman"/>
                <w:sz w:val="24"/>
                <w:szCs w:val="24"/>
                <w:lang w:val="ru-RU" w:bidi="ar-SA"/>
              </w:rPr>
            </w:rPrChange>
          </w:rPr>
          <w:t>,</w:t>
        </w:r>
      </w:ins>
      <w:r w:rsidRPr="009551FC">
        <w:rPr>
          <w:rFonts w:ascii="Times New Roman" w:hAnsi="Times New Roman" w:cs="Times New Roman"/>
          <w:sz w:val="24"/>
          <w:szCs w:val="24"/>
          <w:lang w:val="kk-KZ"/>
          <w:rPrChange w:id="969" w:author="lenа" w:date="2022-11-01T11:04:00Z">
            <w:rPr>
              <w:rFonts w:ascii="Times New Roman" w:eastAsiaTheme="minorEastAsia" w:hAnsi="Times New Roman" w:cs="Times New Roman"/>
              <w:sz w:val="24"/>
              <w:szCs w:val="24"/>
              <w:lang w:val="ru-RU" w:bidi="ar-SA"/>
            </w:rPr>
          </w:rPrChange>
        </w:rPr>
        <w:t xml:space="preserve"> өзі жорамалдай алмайтын болса, оны оқытудың қажеті жоқ»</w:t>
      </w:r>
      <w:ins w:id="970" w:author="Учетная запись Майкрософт" w:date="2022-10-20T20:07:00Z">
        <w:r w:rsidRPr="009551FC">
          <w:rPr>
            <w:rFonts w:ascii="Times New Roman" w:hAnsi="Times New Roman" w:cs="Times New Roman"/>
            <w:sz w:val="24"/>
            <w:szCs w:val="24"/>
            <w:lang w:val="kk-KZ"/>
            <w:rPrChange w:id="971" w:author="lenа" w:date="2022-11-01T11:04:00Z">
              <w:rPr>
                <w:rFonts w:ascii="Times New Roman" w:eastAsiaTheme="minorEastAsia" w:hAnsi="Times New Roman" w:cs="Times New Roman"/>
                <w:sz w:val="24"/>
                <w:szCs w:val="24"/>
                <w:lang w:val="ru-RU" w:bidi="ar-SA"/>
              </w:rPr>
            </w:rPrChange>
          </w:rPr>
          <w:t>.</w:t>
        </w:r>
      </w:ins>
    </w:p>
    <w:p w14:paraId="6BCAFF3E"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72" w:author="lenа" w:date="2022-11-01T11:04:00Z">
            <w:rPr>
              <w:rFonts w:ascii="Times New Roman" w:hAnsi="Times New Roman" w:cs="Times New Roman"/>
              <w:sz w:val="24"/>
              <w:szCs w:val="24"/>
              <w:lang w:val="ru-RU"/>
            </w:rPr>
          </w:rPrChange>
        </w:rPr>
      </w:pPr>
    </w:p>
    <w:p w14:paraId="65AEE7CE" w14:textId="77777777" w:rsidR="0025313F"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73"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74" w:author="lenа" w:date="2022-11-01T11:04:00Z">
            <w:rPr>
              <w:rFonts w:ascii="Times New Roman" w:eastAsiaTheme="minorEastAsia" w:hAnsi="Times New Roman" w:cs="Times New Roman"/>
              <w:sz w:val="24"/>
              <w:szCs w:val="24"/>
              <w:lang w:val="ru-RU" w:bidi="ar-SA"/>
            </w:rPr>
          </w:rPrChange>
        </w:rPr>
        <w:t xml:space="preserve">7.9 Конфуций аза тұтушылардың қасында тамақтанып, ешқашан қарнын тойдырған емес. </w:t>
      </w:r>
    </w:p>
    <w:p w14:paraId="01FFB477" w14:textId="77777777" w:rsidR="0025313F" w:rsidRPr="00486CD9" w:rsidRDefault="0025313F" w:rsidP="0070235F">
      <w:pPr>
        <w:pStyle w:val="a3"/>
        <w:widowControl/>
        <w:tabs>
          <w:tab w:val="left" w:pos="6663"/>
        </w:tabs>
        <w:ind w:firstLine="340"/>
        <w:jc w:val="both"/>
        <w:rPr>
          <w:rFonts w:ascii="Times New Roman" w:hAnsi="Times New Roman" w:cs="Times New Roman"/>
          <w:sz w:val="24"/>
          <w:szCs w:val="24"/>
          <w:lang w:val="kk-KZ"/>
          <w:rPrChange w:id="975" w:author="lenа" w:date="2022-11-01T11:04:00Z">
            <w:rPr>
              <w:rFonts w:ascii="Times New Roman" w:hAnsi="Times New Roman" w:cs="Times New Roman"/>
              <w:sz w:val="24"/>
              <w:szCs w:val="24"/>
              <w:lang w:val="ru-RU"/>
            </w:rPr>
          </w:rPrChange>
        </w:rPr>
      </w:pPr>
    </w:p>
    <w:p w14:paraId="49BAD88D"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76"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77" w:author="lenа" w:date="2022-11-01T11:04:00Z">
            <w:rPr>
              <w:rFonts w:ascii="Times New Roman" w:eastAsiaTheme="minorEastAsia" w:hAnsi="Times New Roman" w:cs="Times New Roman"/>
              <w:sz w:val="24"/>
              <w:szCs w:val="24"/>
              <w:lang w:val="ru-RU" w:bidi="ar-SA"/>
            </w:rPr>
          </w:rPrChange>
        </w:rPr>
        <w:t>7.10 Конфуций бұл күні жылап, ән айтуды тоқтатты.</w:t>
      </w:r>
    </w:p>
    <w:p w14:paraId="20127038"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78" w:author="lenа" w:date="2022-11-01T11:04:00Z">
            <w:rPr>
              <w:rFonts w:ascii="Times New Roman" w:hAnsi="Times New Roman" w:cs="Times New Roman"/>
              <w:sz w:val="24"/>
              <w:szCs w:val="24"/>
              <w:lang w:val="ru-RU"/>
            </w:rPr>
          </w:rPrChange>
        </w:rPr>
      </w:pPr>
    </w:p>
    <w:p w14:paraId="7E67DA66"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79"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80" w:author="lenа" w:date="2022-11-01T11:04:00Z">
            <w:rPr>
              <w:rFonts w:ascii="Times New Roman" w:eastAsiaTheme="minorEastAsia" w:hAnsi="Times New Roman" w:cs="Times New Roman"/>
              <w:sz w:val="24"/>
              <w:szCs w:val="24"/>
              <w:lang w:val="ru-RU" w:bidi="ar-SA"/>
            </w:rPr>
          </w:rPrChange>
        </w:rPr>
        <w:t>7.11 Конфуций Янь Юанға: «Бізді пайдаланар болса, әрекет етеміз; бізден бас тартса, алыстаймыз. Біз ғана осылай жасай аламыз!»</w:t>
      </w:r>
    </w:p>
    <w:p w14:paraId="713274E3"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81"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82" w:author="lenа" w:date="2022-11-01T11:04:00Z">
            <w:rPr>
              <w:rFonts w:ascii="Times New Roman" w:eastAsiaTheme="minorEastAsia" w:hAnsi="Times New Roman" w:cs="Times New Roman"/>
              <w:sz w:val="24"/>
              <w:szCs w:val="24"/>
              <w:lang w:val="ru-RU" w:bidi="ar-SA"/>
            </w:rPr>
          </w:rPrChange>
        </w:rPr>
        <w:t>Цзы Лу: «Егер сіз бір елдің әскерін басқарар болсаңыз,  кімді алып кетер едіңіз?</w:t>
      </w:r>
    </w:p>
    <w:p w14:paraId="37BB0FCB"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83"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84" w:author="lenа" w:date="2022-11-01T11:04:00Z">
            <w:rPr>
              <w:rFonts w:ascii="Times New Roman" w:eastAsiaTheme="minorEastAsia" w:hAnsi="Times New Roman" w:cs="Times New Roman"/>
              <w:sz w:val="24"/>
              <w:szCs w:val="24"/>
              <w:lang w:val="ru-RU" w:bidi="ar-SA"/>
            </w:rPr>
          </w:rPrChange>
        </w:rPr>
        <w:t xml:space="preserve">Конфуций: «Жолбарыстармен жаяу соғысып, өзендерді жаяу кешіп өтіп, өлсе де өкінбейтін адамды алып кетер ем! Сонымен қоса, істе сақ,  бәрін жан-жақты ойластыра отырып, жетістікке </w:t>
      </w:r>
      <w:del w:id="985" w:author="Учетная запись Майкрософт" w:date="2022-10-20T20:08:00Z">
        <w:r w:rsidRPr="009551FC">
          <w:rPr>
            <w:rFonts w:ascii="Times New Roman" w:hAnsi="Times New Roman" w:cs="Times New Roman"/>
            <w:sz w:val="24"/>
            <w:szCs w:val="24"/>
            <w:lang w:val="kk-KZ"/>
            <w:rPrChange w:id="986" w:author="lenа" w:date="2022-11-01T11:04:00Z">
              <w:rPr>
                <w:rFonts w:ascii="Times New Roman" w:eastAsiaTheme="minorEastAsia" w:hAnsi="Times New Roman" w:cs="Times New Roman"/>
                <w:sz w:val="24"/>
                <w:szCs w:val="24"/>
                <w:lang w:val="ru-RU" w:bidi="ar-SA"/>
              </w:rPr>
            </w:rPrChange>
          </w:rPr>
          <w:delText xml:space="preserve">жететен </w:delText>
        </w:r>
      </w:del>
      <w:ins w:id="987" w:author="Учетная запись Майкрософт" w:date="2022-10-20T20:08:00Z">
        <w:r w:rsidRPr="009551FC">
          <w:rPr>
            <w:rFonts w:ascii="Times New Roman" w:hAnsi="Times New Roman" w:cs="Times New Roman"/>
            <w:sz w:val="24"/>
            <w:szCs w:val="24"/>
            <w:lang w:val="kk-KZ"/>
            <w:rPrChange w:id="988" w:author="lenа" w:date="2022-11-01T11:04:00Z">
              <w:rPr>
                <w:rFonts w:ascii="Times New Roman" w:eastAsiaTheme="minorEastAsia" w:hAnsi="Times New Roman" w:cs="Times New Roman"/>
                <w:sz w:val="24"/>
                <w:szCs w:val="24"/>
                <w:lang w:val="ru-RU" w:bidi="ar-SA"/>
              </w:rPr>
            </w:rPrChange>
          </w:rPr>
          <w:t xml:space="preserve">жететін </w:t>
        </w:r>
      </w:ins>
      <w:r w:rsidRPr="009551FC">
        <w:rPr>
          <w:rFonts w:ascii="Times New Roman" w:hAnsi="Times New Roman" w:cs="Times New Roman"/>
          <w:sz w:val="24"/>
          <w:szCs w:val="24"/>
          <w:lang w:val="kk-KZ"/>
          <w:rPrChange w:id="989" w:author="lenа" w:date="2022-11-01T11:04:00Z">
            <w:rPr>
              <w:rFonts w:ascii="Times New Roman" w:eastAsiaTheme="minorEastAsia" w:hAnsi="Times New Roman" w:cs="Times New Roman"/>
              <w:sz w:val="24"/>
              <w:szCs w:val="24"/>
              <w:lang w:val="ru-RU" w:bidi="ar-SA"/>
            </w:rPr>
          </w:rPrChange>
        </w:rPr>
        <w:t>адамды міндетті түрде алар едім».</w:t>
      </w:r>
    </w:p>
    <w:p w14:paraId="1E59A4CE"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90" w:author="lenа" w:date="2022-11-01T11:04:00Z">
            <w:rPr>
              <w:rFonts w:ascii="Times New Roman" w:hAnsi="Times New Roman" w:cs="Times New Roman"/>
              <w:sz w:val="24"/>
              <w:szCs w:val="24"/>
              <w:lang w:val="ru-RU"/>
            </w:rPr>
          </w:rPrChange>
        </w:rPr>
      </w:pPr>
    </w:p>
    <w:p w14:paraId="7014464E"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91"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92" w:author="lenа" w:date="2022-11-01T11:04:00Z">
            <w:rPr>
              <w:rFonts w:ascii="Times New Roman" w:eastAsiaTheme="minorEastAsia" w:hAnsi="Times New Roman" w:cs="Times New Roman"/>
              <w:sz w:val="24"/>
              <w:szCs w:val="24"/>
              <w:lang w:val="ru-RU" w:bidi="ar-SA"/>
            </w:rPr>
          </w:rPrChange>
        </w:rPr>
        <w:t>7.12 Конфуций: «Байлыққа қол жеткізуге мүмкіндік болса, базардың қақпашысы болуға да келісер едім, егер ондай мүмкіндік болмаса, өзіме ұнайтын іспен айналысамын».</w:t>
      </w:r>
    </w:p>
    <w:p w14:paraId="54DA0583"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93" w:author="lenа" w:date="2022-11-01T11:04:00Z">
            <w:rPr>
              <w:rFonts w:ascii="Times New Roman" w:hAnsi="Times New Roman" w:cs="Times New Roman"/>
              <w:sz w:val="24"/>
              <w:szCs w:val="24"/>
              <w:lang w:val="ru-RU"/>
            </w:rPr>
          </w:rPrChange>
        </w:rPr>
      </w:pPr>
    </w:p>
    <w:p w14:paraId="4B125113" w14:textId="77777777" w:rsidR="00F9663B" w:rsidRPr="00486CD9" w:rsidRDefault="009551FC" w:rsidP="0070235F">
      <w:pPr>
        <w:pStyle w:val="a3"/>
        <w:widowControl/>
        <w:tabs>
          <w:tab w:val="left" w:pos="6663"/>
        </w:tabs>
        <w:ind w:firstLine="340"/>
        <w:jc w:val="both"/>
        <w:rPr>
          <w:rFonts w:ascii="Times New Roman" w:hAnsi="Times New Roman" w:cs="Times New Roman"/>
          <w:sz w:val="24"/>
          <w:szCs w:val="24"/>
          <w:lang w:val="kk-KZ"/>
          <w:rPrChange w:id="994" w:author="lenа" w:date="2022-11-01T11:04:00Z">
            <w:rPr>
              <w:rFonts w:ascii="Times New Roman" w:hAnsi="Times New Roman" w:cs="Times New Roman"/>
              <w:sz w:val="24"/>
              <w:szCs w:val="24"/>
              <w:lang w:val="ru-RU"/>
            </w:rPr>
          </w:rPrChange>
        </w:rPr>
      </w:pPr>
      <w:r w:rsidRPr="009551FC">
        <w:rPr>
          <w:rFonts w:ascii="Times New Roman" w:hAnsi="Times New Roman" w:cs="Times New Roman"/>
          <w:sz w:val="24"/>
          <w:szCs w:val="24"/>
          <w:lang w:val="kk-KZ"/>
          <w:rPrChange w:id="995" w:author="lenа" w:date="2022-11-01T11:04:00Z">
            <w:rPr>
              <w:rFonts w:ascii="Times New Roman" w:eastAsiaTheme="minorEastAsia" w:hAnsi="Times New Roman" w:cs="Times New Roman"/>
              <w:sz w:val="24"/>
              <w:szCs w:val="24"/>
              <w:lang w:val="ru-RU" w:bidi="ar-SA"/>
            </w:rPr>
          </w:rPrChange>
        </w:rPr>
        <w:t>7.13 Конфуций құрбандық шалуға, соғыс пен ауруға бірдей мән беретін.</w:t>
      </w:r>
    </w:p>
    <w:p w14:paraId="18BD219E" w14:textId="77777777" w:rsidR="00F9663B" w:rsidRPr="00486CD9" w:rsidRDefault="00F9663B" w:rsidP="0070235F">
      <w:pPr>
        <w:pStyle w:val="a3"/>
        <w:widowControl/>
        <w:tabs>
          <w:tab w:val="left" w:pos="6663"/>
        </w:tabs>
        <w:ind w:firstLine="340"/>
        <w:jc w:val="both"/>
        <w:rPr>
          <w:rFonts w:ascii="Times New Roman" w:hAnsi="Times New Roman" w:cs="Times New Roman"/>
          <w:sz w:val="24"/>
          <w:szCs w:val="24"/>
          <w:lang w:val="kk-KZ"/>
          <w:rPrChange w:id="996" w:author="lenа" w:date="2022-11-01T11:04:00Z">
            <w:rPr>
              <w:rFonts w:ascii="Times New Roman" w:hAnsi="Times New Roman" w:cs="Times New Roman"/>
              <w:sz w:val="24"/>
              <w:szCs w:val="24"/>
              <w:lang w:val="ru-RU"/>
            </w:rPr>
          </w:rPrChange>
        </w:rPr>
      </w:pPr>
    </w:p>
    <w:p w14:paraId="2ABF6A77" w14:textId="77777777" w:rsidR="00F9663B" w:rsidRPr="0070235F" w:rsidRDefault="009551FC" w:rsidP="0070235F">
      <w:pPr>
        <w:pStyle w:val="a3"/>
        <w:widowControl/>
        <w:tabs>
          <w:tab w:val="left" w:pos="6663"/>
        </w:tabs>
        <w:ind w:firstLine="340"/>
        <w:jc w:val="both"/>
        <w:rPr>
          <w:rFonts w:ascii="Times New Roman" w:hAnsi="Times New Roman" w:cs="Times New Roman"/>
          <w:sz w:val="24"/>
          <w:szCs w:val="24"/>
          <w:lang w:val="ru-RU"/>
        </w:rPr>
      </w:pPr>
      <w:r w:rsidRPr="009551FC">
        <w:rPr>
          <w:rFonts w:ascii="Times New Roman" w:hAnsi="Times New Roman" w:cs="Times New Roman"/>
          <w:sz w:val="24"/>
          <w:szCs w:val="24"/>
          <w:lang w:val="kk-KZ"/>
          <w:rPrChange w:id="997" w:author="lenа" w:date="2022-11-01T11:04:00Z">
            <w:rPr>
              <w:rFonts w:ascii="Times New Roman" w:eastAsiaTheme="minorEastAsia" w:hAnsi="Times New Roman" w:cs="Times New Roman"/>
              <w:sz w:val="24"/>
              <w:szCs w:val="24"/>
              <w:lang w:val="ru-RU" w:bidi="ar-SA"/>
            </w:rPr>
          </w:rPrChange>
        </w:rPr>
        <w:t xml:space="preserve">7.14 Конфуций Чи мемлекетінде «шао» музыкалық шығарманы естігеннен кейін, бірнеше ай бойы еттің дәмін тата алмаған. </w:t>
      </w:r>
      <w:r w:rsidR="00F9663B" w:rsidRPr="0070235F">
        <w:rPr>
          <w:rFonts w:ascii="Times New Roman" w:hAnsi="Times New Roman" w:cs="Times New Roman"/>
          <w:sz w:val="24"/>
          <w:szCs w:val="24"/>
          <w:lang w:val="ru-RU"/>
        </w:rPr>
        <w:t>Сонда былай деген: музыкадан ләззат алуда осыншама дәрежеге жетем деп ойламаппын.</w:t>
      </w:r>
    </w:p>
    <w:p w14:paraId="0C641653"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76B91F61"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7.15</w:t>
      </w:r>
      <w:r w:rsidR="00511B23" w:rsidRPr="0070235F">
        <w:rPr>
          <w:rFonts w:ascii="Times New Roman" w:hAnsi="Times New Roman" w:cs="Times New Roman"/>
          <w:sz w:val="24"/>
          <w:szCs w:val="24"/>
          <w:lang w:val="ru-RU"/>
        </w:rPr>
        <w:t xml:space="preserve"> Жан Йоу</w:t>
      </w:r>
      <w:r w:rsidR="00F9663B" w:rsidRPr="0070235F">
        <w:rPr>
          <w:rFonts w:ascii="Times New Roman" w:hAnsi="Times New Roman" w:cs="Times New Roman"/>
          <w:sz w:val="24"/>
          <w:szCs w:val="24"/>
          <w:lang w:val="ru-RU"/>
        </w:rPr>
        <w:t>: «Ұстаз Вэйцзун</w:t>
      </w:r>
      <w:r w:rsidR="00511B23" w:rsidRPr="0070235F">
        <w:rPr>
          <w:rFonts w:ascii="Times New Roman" w:hAnsi="Times New Roman" w:cs="Times New Roman"/>
          <w:sz w:val="24"/>
          <w:szCs w:val="24"/>
          <w:lang w:val="ru-RU"/>
        </w:rPr>
        <w:t>ды қолдай ма?» деп сұрайды.</w:t>
      </w:r>
      <w:r w:rsidR="009A44BB" w:rsidRPr="0070235F">
        <w:rPr>
          <w:rFonts w:ascii="Times New Roman" w:hAnsi="Times New Roman" w:cs="Times New Roman"/>
          <w:sz w:val="24"/>
          <w:szCs w:val="24"/>
          <w:lang w:val="ru-RU"/>
        </w:rPr>
        <w:t>Цзы Гун</w:t>
      </w:r>
      <w:r w:rsidR="00F9663B" w:rsidRPr="0070235F">
        <w:rPr>
          <w:rFonts w:ascii="Times New Roman" w:hAnsi="Times New Roman" w:cs="Times New Roman"/>
          <w:sz w:val="24"/>
          <w:szCs w:val="24"/>
          <w:lang w:val="ru-RU"/>
        </w:rPr>
        <w:t xml:space="preserve">: «Жарайды, мен барып сұрайын», </w:t>
      </w:r>
      <w:ins w:id="998" w:author="Учетная запись Майкрософт" w:date="2022-10-20T20:09:00Z">
        <w:r w:rsidR="00B52F45">
          <w:rPr>
            <w:rFonts w:ascii="Times New Roman" w:hAnsi="Times New Roman" w:cs="Times New Roman"/>
            <w:sz w:val="24"/>
            <w:szCs w:val="24"/>
            <w:lang w:val="kk-KZ"/>
          </w:rPr>
          <w:t>–</w:t>
        </w:r>
      </w:ins>
      <w:del w:id="999" w:author="Учетная запись Майкрософт" w:date="2022-10-20T20:09:00Z">
        <w:r w:rsidR="00F9663B" w:rsidRPr="0070235F" w:rsidDel="00B52F45">
          <w:rPr>
            <w:rFonts w:ascii="Times New Roman" w:hAnsi="Times New Roman" w:cs="Times New Roman"/>
            <w:sz w:val="24"/>
            <w:szCs w:val="24"/>
            <w:lang w:val="ru-RU"/>
          </w:rPr>
          <w:delText>-</w:delText>
        </w:r>
      </w:del>
      <w:r w:rsidR="00F9663B" w:rsidRPr="0070235F">
        <w:rPr>
          <w:rFonts w:ascii="Times New Roman" w:hAnsi="Times New Roman" w:cs="Times New Roman"/>
          <w:sz w:val="24"/>
          <w:szCs w:val="24"/>
          <w:lang w:val="ru-RU"/>
        </w:rPr>
        <w:t xml:space="preserve"> деді.</w:t>
      </w:r>
    </w:p>
    <w:p w14:paraId="36F5B30A" w14:textId="77777777" w:rsidR="00F9663B" w:rsidRPr="0070235F" w:rsidRDefault="009A44BB"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Цзы Гун</w:t>
      </w:r>
      <w:r w:rsidR="00F9663B" w:rsidRPr="0070235F">
        <w:rPr>
          <w:rFonts w:ascii="Times New Roman" w:hAnsi="Times New Roman" w:cs="Times New Roman"/>
          <w:sz w:val="24"/>
          <w:szCs w:val="24"/>
          <w:lang w:val="ru-RU"/>
        </w:rPr>
        <w:t xml:space="preserve"> Конфуцийдің үйіне барып: «Бо И мен Шу Ци  деген кімдер?» Конфуций: «Ежелгі заман</w:t>
      </w:r>
      <w:del w:id="1000" w:author="Учетная запись Майкрософт" w:date="2022-10-20T20:09:00Z">
        <w:r w:rsidR="00F9663B" w:rsidRPr="0070235F" w:rsidDel="00A422C3">
          <w:rPr>
            <w:rFonts w:ascii="Times New Roman" w:hAnsi="Times New Roman" w:cs="Times New Roman"/>
            <w:sz w:val="24"/>
            <w:szCs w:val="24"/>
            <w:lang w:val="ru-RU"/>
          </w:rPr>
          <w:delText>да</w:delText>
        </w:r>
      </w:del>
      <w:r w:rsidR="00F9663B" w:rsidRPr="0070235F">
        <w:rPr>
          <w:rFonts w:ascii="Times New Roman" w:hAnsi="Times New Roman" w:cs="Times New Roman"/>
          <w:sz w:val="24"/>
          <w:szCs w:val="24"/>
          <w:lang w:val="ru-RU"/>
        </w:rPr>
        <w:t xml:space="preserve"> данышпандары». </w:t>
      </w:r>
      <w:r w:rsidRPr="0070235F">
        <w:rPr>
          <w:rFonts w:ascii="Times New Roman" w:hAnsi="Times New Roman" w:cs="Times New Roman"/>
          <w:sz w:val="24"/>
          <w:szCs w:val="24"/>
          <w:lang w:val="ru-RU"/>
        </w:rPr>
        <w:t>Цзы Гун</w:t>
      </w:r>
      <w:r w:rsidR="00F9663B" w:rsidRPr="0070235F">
        <w:rPr>
          <w:rFonts w:ascii="Times New Roman" w:hAnsi="Times New Roman" w:cs="Times New Roman"/>
          <w:sz w:val="24"/>
          <w:szCs w:val="24"/>
          <w:lang w:val="ru-RU"/>
        </w:rPr>
        <w:t>: «Олар Гучжу патшалығының патшасы болған әрі бір-біріне жол беріп отырған. Олар басқа елге кеткенде өкініп, шағымданды ма?» Конфуций: «Олар ізгілік</w:t>
      </w:r>
      <w:r w:rsidR="0001048A" w:rsidRPr="0070235F">
        <w:rPr>
          <w:rFonts w:ascii="Times New Roman" w:hAnsi="Times New Roman" w:cs="Times New Roman"/>
          <w:sz w:val="24"/>
          <w:szCs w:val="24"/>
          <w:lang w:val="ru-RU"/>
        </w:rPr>
        <w:t>ке ұмтылып</w:t>
      </w:r>
      <w:r w:rsidR="00F9663B" w:rsidRPr="0070235F">
        <w:rPr>
          <w:rFonts w:ascii="Times New Roman" w:hAnsi="Times New Roman" w:cs="Times New Roman"/>
          <w:sz w:val="24"/>
          <w:szCs w:val="24"/>
          <w:lang w:val="ru-RU"/>
        </w:rPr>
        <w:t>, қайырымдылыққа ие болды, несіне өкінеді?»</w:t>
      </w:r>
      <w:del w:id="1001" w:author="Учетная запись Майкрософт" w:date="2022-10-20T20:10:00Z">
        <w:r w:rsidR="00F9663B" w:rsidRPr="0070235F" w:rsidDel="00A422C3">
          <w:rPr>
            <w:rFonts w:ascii="Times New Roman" w:hAnsi="Times New Roman" w:cs="Times New Roman"/>
            <w:sz w:val="24"/>
            <w:szCs w:val="24"/>
            <w:lang w:val="ru-RU"/>
          </w:rPr>
          <w:delText xml:space="preserve">, - </w:delText>
        </w:r>
      </w:del>
      <w:r w:rsidR="00F9663B" w:rsidRPr="0070235F">
        <w:rPr>
          <w:rFonts w:ascii="Times New Roman" w:hAnsi="Times New Roman" w:cs="Times New Roman"/>
          <w:sz w:val="24"/>
          <w:szCs w:val="24"/>
          <w:lang w:val="ru-RU"/>
        </w:rPr>
        <w:t>дейді.</w:t>
      </w:r>
    </w:p>
    <w:p w14:paraId="0AE26891" w14:textId="77777777" w:rsidR="00F9663B" w:rsidRPr="0070235F" w:rsidRDefault="009A44BB"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Цзы Гун</w:t>
      </w:r>
      <w:r w:rsidR="00F9663B" w:rsidRPr="0070235F">
        <w:rPr>
          <w:rFonts w:ascii="Times New Roman" w:hAnsi="Times New Roman" w:cs="Times New Roman"/>
          <w:sz w:val="24"/>
          <w:szCs w:val="24"/>
          <w:lang w:val="ru-RU"/>
        </w:rPr>
        <w:t xml:space="preserve"> шығып: «Ұстаз Вэйцзунды қолдамайды» деді.</w:t>
      </w:r>
    </w:p>
    <w:p w14:paraId="2AD245AA"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5FC74D11"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7.16</w:t>
      </w:r>
      <w:r w:rsidR="00F9663B" w:rsidRPr="0070235F">
        <w:rPr>
          <w:rFonts w:ascii="Times New Roman" w:hAnsi="Times New Roman" w:cs="Times New Roman"/>
          <w:sz w:val="24"/>
          <w:szCs w:val="24"/>
          <w:lang w:val="ru-RU"/>
        </w:rPr>
        <w:t xml:space="preserve"> Конфуций: «Құнарсыз дәнді жеп, салқын су ішіп, </w:t>
      </w:r>
      <w:r w:rsidR="00511B23" w:rsidRPr="0070235F">
        <w:rPr>
          <w:rFonts w:ascii="Times New Roman" w:hAnsi="Times New Roman" w:cs="Times New Roman"/>
          <w:sz w:val="24"/>
          <w:szCs w:val="24"/>
          <w:lang w:val="ru-RU"/>
        </w:rPr>
        <w:t>қолын жастық қып, көңіл көтеретіндер бар</w:t>
      </w:r>
      <w:r w:rsidR="0001048A" w:rsidRPr="0070235F">
        <w:rPr>
          <w:rFonts w:ascii="Times New Roman" w:hAnsi="Times New Roman" w:cs="Times New Roman"/>
          <w:sz w:val="24"/>
          <w:szCs w:val="24"/>
          <w:lang w:val="ru-RU"/>
        </w:rPr>
        <w:t>. Адал жолмен таппаған</w:t>
      </w:r>
      <w:r w:rsidR="00F9663B" w:rsidRPr="0070235F">
        <w:rPr>
          <w:rFonts w:ascii="Times New Roman" w:hAnsi="Times New Roman" w:cs="Times New Roman"/>
          <w:sz w:val="24"/>
          <w:szCs w:val="24"/>
          <w:lang w:val="ru-RU"/>
        </w:rPr>
        <w:t xml:space="preserve"> байлық пен атақ-даңқ маған қалқыған бұлттай болып көрінеді»</w:t>
      </w:r>
      <w:ins w:id="1002" w:author="Учетная запись Майкрософт" w:date="2022-10-20T20:10:00Z">
        <w:r w:rsidR="00A422C3">
          <w:rPr>
            <w:rFonts w:ascii="Times New Roman" w:hAnsi="Times New Roman" w:cs="Times New Roman"/>
            <w:sz w:val="24"/>
            <w:szCs w:val="24"/>
            <w:lang w:val="ru-RU"/>
          </w:rPr>
          <w:t>.</w:t>
        </w:r>
      </w:ins>
    </w:p>
    <w:p w14:paraId="7BE47BDC"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07709C57"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7.17</w:t>
      </w:r>
      <w:r w:rsidR="00F9663B" w:rsidRPr="0070235F">
        <w:rPr>
          <w:rFonts w:ascii="Times New Roman" w:hAnsi="Times New Roman" w:cs="Times New Roman"/>
          <w:sz w:val="24"/>
          <w:szCs w:val="24"/>
          <w:lang w:val="ru-RU"/>
        </w:rPr>
        <w:t xml:space="preserve"> Конфуций: «Тағы бірнеше жыл өмір сүру мүмкіндігі болса, елу жасымда «Өзгерістер кітабын» оқ</w:t>
      </w:r>
      <w:r w:rsidR="00921BE0" w:rsidRPr="0070235F">
        <w:rPr>
          <w:rFonts w:ascii="Times New Roman" w:hAnsi="Times New Roman" w:cs="Times New Roman"/>
          <w:sz w:val="24"/>
          <w:szCs w:val="24"/>
          <w:lang w:val="ru-RU"/>
        </w:rPr>
        <w:t>ысам</w:t>
      </w:r>
      <w:r w:rsidR="00F9663B" w:rsidRPr="0070235F">
        <w:rPr>
          <w:rFonts w:ascii="Times New Roman" w:hAnsi="Times New Roman" w:cs="Times New Roman"/>
          <w:sz w:val="24"/>
          <w:szCs w:val="24"/>
          <w:lang w:val="ru-RU"/>
        </w:rPr>
        <w:t>, үлк</w:t>
      </w:r>
      <w:r w:rsidR="00511B23" w:rsidRPr="0070235F">
        <w:rPr>
          <w:rFonts w:ascii="Times New Roman" w:hAnsi="Times New Roman" w:cs="Times New Roman"/>
          <w:sz w:val="24"/>
          <w:szCs w:val="24"/>
          <w:lang w:val="ru-RU"/>
        </w:rPr>
        <w:t>ен қателіктер жібермес едім».</w:t>
      </w:r>
    </w:p>
    <w:p w14:paraId="062A5B00"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21F1B49E" w14:textId="77777777" w:rsidR="00F9663B" w:rsidRPr="0070235F" w:rsidRDefault="00921BE0"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7.18</w:t>
      </w:r>
      <w:r w:rsidR="00F9663B" w:rsidRPr="0070235F">
        <w:rPr>
          <w:rFonts w:ascii="Times New Roman" w:hAnsi="Times New Roman" w:cs="Times New Roman"/>
          <w:sz w:val="24"/>
          <w:szCs w:val="24"/>
          <w:lang w:val="ru-RU"/>
        </w:rPr>
        <w:t xml:space="preserve"> Конфуций халыққа «Өлеңдер» туралы айтқанда, </w:t>
      </w:r>
      <w:r w:rsidR="0025313F" w:rsidRPr="0070235F">
        <w:rPr>
          <w:rFonts w:ascii="Times New Roman" w:hAnsi="Times New Roman" w:cs="Times New Roman"/>
          <w:sz w:val="24"/>
          <w:szCs w:val="24"/>
          <w:lang w:val="ru-RU"/>
        </w:rPr>
        <w:t>салт-</w:t>
      </w:r>
      <w:r w:rsidRPr="0070235F">
        <w:rPr>
          <w:rFonts w:ascii="Times New Roman" w:hAnsi="Times New Roman" w:cs="Times New Roman"/>
          <w:sz w:val="24"/>
          <w:szCs w:val="24"/>
          <w:lang w:val="ru-RU"/>
        </w:rPr>
        <w:t xml:space="preserve">жораларды </w:t>
      </w:r>
      <w:r w:rsidR="00F9663B" w:rsidRPr="0070235F">
        <w:rPr>
          <w:rFonts w:ascii="Times New Roman" w:hAnsi="Times New Roman" w:cs="Times New Roman"/>
          <w:sz w:val="24"/>
          <w:szCs w:val="24"/>
          <w:lang w:val="ru-RU"/>
        </w:rPr>
        <w:t>орындағанда жалпыхалықтық тілде сөйлейтін.</w:t>
      </w:r>
    </w:p>
    <w:p w14:paraId="50AACBEB"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435DCAE4"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7.19</w:t>
      </w:r>
      <w:r w:rsidR="00511B23" w:rsidRPr="0070235F">
        <w:rPr>
          <w:rFonts w:ascii="Times New Roman" w:hAnsi="Times New Roman" w:cs="Times New Roman"/>
          <w:sz w:val="24"/>
          <w:szCs w:val="24"/>
          <w:lang w:val="ru-RU"/>
        </w:rPr>
        <w:t xml:space="preserve"> Йегун</w:t>
      </w:r>
      <w:r w:rsidR="00F9663B" w:rsidRPr="0070235F">
        <w:rPr>
          <w:rFonts w:ascii="Times New Roman" w:hAnsi="Times New Roman" w:cs="Times New Roman"/>
          <w:sz w:val="24"/>
          <w:szCs w:val="24"/>
          <w:lang w:val="ru-RU"/>
        </w:rPr>
        <w:t xml:space="preserve"> Цзы Лудан Конфуцийдің қандай екенін сұрайды, бірақ Цзы Лу жауап бермейді. Конфуций Цзы </w:t>
      </w:r>
      <w:r w:rsidR="009551FC" w:rsidRPr="009551FC">
        <w:rPr>
          <w:rFonts w:ascii="Times New Roman" w:hAnsi="Times New Roman" w:cs="Times New Roman"/>
          <w:sz w:val="24"/>
          <w:szCs w:val="24"/>
          <w:highlight w:val="green"/>
          <w:lang w:val="ru-RU"/>
          <w:rPrChange w:id="1003" w:author="lenа" w:date="2022-11-01T11:49:00Z">
            <w:rPr>
              <w:rFonts w:ascii="Times New Roman" w:eastAsiaTheme="minorEastAsia" w:hAnsi="Times New Roman" w:cs="Times New Roman"/>
              <w:sz w:val="24"/>
              <w:szCs w:val="24"/>
              <w:lang w:val="ru-RU" w:bidi="ar-SA"/>
            </w:rPr>
          </w:rPrChange>
        </w:rPr>
        <w:t>Луға: «О</w:t>
      </w:r>
      <w:ins w:id="1004" w:author="lenа" w:date="2022-11-01T11:48:00Z">
        <w:r w:rsidR="009551FC" w:rsidRPr="009551FC">
          <w:rPr>
            <w:rFonts w:ascii="Times New Roman" w:hAnsi="Times New Roman" w:cs="Times New Roman"/>
            <w:sz w:val="24"/>
            <w:szCs w:val="24"/>
            <w:highlight w:val="green"/>
            <w:lang w:val="ru-RU"/>
            <w:rPrChange w:id="1005" w:author="lenа" w:date="2022-11-01T11:49:00Z">
              <w:rPr>
                <w:rFonts w:ascii="Times New Roman" w:eastAsiaTheme="minorEastAsia" w:hAnsi="Times New Roman" w:cs="Times New Roman"/>
                <w:sz w:val="24"/>
                <w:szCs w:val="24"/>
                <w:highlight w:val="yellow"/>
                <w:lang w:val="ru-RU" w:bidi="ar-SA"/>
              </w:rPr>
            </w:rPrChange>
          </w:rPr>
          <w:t>ған мен</w:t>
        </w:r>
      </w:ins>
      <w:ins w:id="1006" w:author="lenа" w:date="2022-11-01T11:49:00Z">
        <w:r w:rsidR="00F56B7E">
          <w:rPr>
            <w:rFonts w:ascii="Times New Roman" w:hAnsi="Times New Roman" w:cs="Times New Roman"/>
            <w:sz w:val="24"/>
            <w:szCs w:val="24"/>
            <w:highlight w:val="green"/>
            <w:lang w:val="ru-RU"/>
          </w:rPr>
          <w:t xml:space="preserve"> туралы</w:t>
        </w:r>
      </w:ins>
      <w:del w:id="1007" w:author="lenа" w:date="2022-11-01T11:48:00Z">
        <w:r w:rsidR="009551FC" w:rsidRPr="009551FC">
          <w:rPr>
            <w:rFonts w:ascii="Times New Roman" w:hAnsi="Times New Roman" w:cs="Times New Roman"/>
            <w:sz w:val="24"/>
            <w:szCs w:val="24"/>
            <w:highlight w:val="green"/>
            <w:lang w:val="ru-RU"/>
            <w:rPrChange w:id="1008" w:author="lenа" w:date="2022-11-01T11:49:00Z">
              <w:rPr>
                <w:rFonts w:ascii="Times New Roman" w:eastAsiaTheme="minorEastAsia" w:hAnsi="Times New Roman" w:cs="Times New Roman"/>
                <w:sz w:val="24"/>
                <w:szCs w:val="24"/>
                <w:lang w:val="ru-RU" w:bidi="ar-SA"/>
              </w:rPr>
            </w:rPrChange>
          </w:rPr>
          <w:delText>ған</w:delText>
        </w:r>
      </w:del>
      <w:r w:rsidR="009551FC" w:rsidRPr="009551FC">
        <w:rPr>
          <w:rFonts w:ascii="Times New Roman" w:hAnsi="Times New Roman" w:cs="Times New Roman"/>
          <w:sz w:val="24"/>
          <w:szCs w:val="24"/>
          <w:highlight w:val="green"/>
          <w:lang w:val="ru-RU"/>
          <w:rPrChange w:id="1009" w:author="lenа" w:date="2022-11-01T11:49:00Z">
            <w:rPr>
              <w:rFonts w:ascii="Times New Roman" w:eastAsiaTheme="minorEastAsia" w:hAnsi="Times New Roman" w:cs="Times New Roman"/>
              <w:sz w:val="24"/>
              <w:szCs w:val="24"/>
              <w:lang w:val="ru-RU" w:bidi="ar-SA"/>
            </w:rPr>
          </w:rPrChange>
        </w:rPr>
        <w:t xml:space="preserve"> </w:t>
      </w:r>
      <w:ins w:id="1010" w:author="lenа" w:date="2022-11-01T11:49:00Z">
        <w:r w:rsidR="00F56B7E">
          <w:rPr>
            <w:rFonts w:ascii="Times New Roman" w:hAnsi="Times New Roman" w:cs="Times New Roman"/>
            <w:sz w:val="24"/>
            <w:szCs w:val="24"/>
            <w:highlight w:val="green"/>
            <w:lang w:val="ru-RU"/>
          </w:rPr>
          <w:t>«</w:t>
        </w:r>
      </w:ins>
      <w:del w:id="1011" w:author="lenа" w:date="2022-11-01T11:49:00Z">
        <w:r w:rsidR="009551FC" w:rsidRPr="009551FC">
          <w:rPr>
            <w:rFonts w:ascii="Times New Roman" w:hAnsi="Times New Roman" w:cs="Times New Roman"/>
            <w:sz w:val="24"/>
            <w:szCs w:val="24"/>
            <w:highlight w:val="green"/>
            <w:lang w:val="ru-RU"/>
            <w:rPrChange w:id="1012" w:author="lenа" w:date="2022-11-01T11:49:00Z">
              <w:rPr>
                <w:rFonts w:ascii="Times New Roman" w:eastAsiaTheme="minorEastAsia" w:hAnsi="Times New Roman" w:cs="Times New Roman"/>
                <w:sz w:val="24"/>
                <w:szCs w:val="24"/>
                <w:lang w:val="ru-RU" w:bidi="ar-SA"/>
              </w:rPr>
            </w:rPrChange>
          </w:rPr>
          <w:delText xml:space="preserve">неге </w:delText>
        </w:r>
      </w:del>
      <w:del w:id="1013" w:author="lenа" w:date="2022-11-01T11:48:00Z">
        <w:r w:rsidR="009551FC" w:rsidRPr="009551FC">
          <w:rPr>
            <w:rFonts w:ascii="Times New Roman" w:hAnsi="Times New Roman" w:cs="Times New Roman"/>
            <w:sz w:val="24"/>
            <w:szCs w:val="24"/>
            <w:highlight w:val="green"/>
            <w:lang w:val="ru-RU"/>
            <w:rPrChange w:id="1014" w:author="lenа" w:date="2022-11-01T11:49:00Z">
              <w:rPr>
                <w:rFonts w:ascii="Times New Roman" w:eastAsiaTheme="minorEastAsia" w:hAnsi="Times New Roman" w:cs="Times New Roman"/>
                <w:sz w:val="24"/>
                <w:szCs w:val="24"/>
                <w:lang w:val="ru-RU" w:bidi="ar-SA"/>
              </w:rPr>
            </w:rPrChange>
          </w:rPr>
          <w:delText xml:space="preserve">ол </w:delText>
        </w:r>
      </w:del>
      <w:r w:rsidR="009551FC" w:rsidRPr="009551FC">
        <w:rPr>
          <w:rFonts w:ascii="Times New Roman" w:hAnsi="Times New Roman" w:cs="Times New Roman"/>
          <w:sz w:val="24"/>
          <w:szCs w:val="24"/>
          <w:highlight w:val="green"/>
          <w:lang w:val="ru-RU"/>
          <w:rPrChange w:id="1015" w:author="lenа" w:date="2022-11-01T11:49:00Z">
            <w:rPr>
              <w:rFonts w:ascii="Times New Roman" w:eastAsiaTheme="minorEastAsia" w:hAnsi="Times New Roman" w:cs="Times New Roman"/>
              <w:sz w:val="24"/>
              <w:szCs w:val="24"/>
              <w:lang w:val="ru-RU" w:bidi="ar-SA"/>
            </w:rPr>
          </w:rPrChange>
        </w:rPr>
        <w:t xml:space="preserve">жан тәнімен жұмысқа берілгенде, тамақты ұмытып кетеді, рахаттанғанда, мұңды ұмытады, қарттықтың </w:t>
      </w:r>
      <w:ins w:id="1016" w:author="lenа" w:date="2022-11-01T11:49:00Z">
        <w:r w:rsidR="00F56B7E">
          <w:rPr>
            <w:rFonts w:ascii="Times New Roman" w:hAnsi="Times New Roman" w:cs="Times New Roman"/>
            <w:sz w:val="24"/>
            <w:szCs w:val="24"/>
            <w:highlight w:val="green"/>
            <w:lang w:val="ru-RU"/>
          </w:rPr>
          <w:t xml:space="preserve">жақындағанын </w:t>
        </w:r>
      </w:ins>
      <w:del w:id="1017" w:author="lenа" w:date="2022-11-01T11:49:00Z">
        <w:r w:rsidR="009551FC" w:rsidRPr="009551FC">
          <w:rPr>
            <w:rFonts w:ascii="Times New Roman" w:hAnsi="Times New Roman" w:cs="Times New Roman"/>
            <w:sz w:val="24"/>
            <w:szCs w:val="24"/>
            <w:highlight w:val="green"/>
            <w:lang w:val="ru-RU"/>
            <w:rPrChange w:id="1018" w:author="lenа" w:date="2022-11-01T11:49:00Z">
              <w:rPr>
                <w:rFonts w:ascii="Times New Roman" w:eastAsiaTheme="minorEastAsia" w:hAnsi="Times New Roman" w:cs="Times New Roman"/>
                <w:sz w:val="24"/>
                <w:szCs w:val="24"/>
                <w:lang w:val="ru-RU" w:bidi="ar-SA"/>
              </w:rPr>
            </w:rPrChange>
          </w:rPr>
          <w:delText xml:space="preserve">келе жатқанын </w:delText>
        </w:r>
      </w:del>
      <w:r w:rsidR="009551FC" w:rsidRPr="009551FC">
        <w:rPr>
          <w:rFonts w:ascii="Times New Roman" w:hAnsi="Times New Roman" w:cs="Times New Roman"/>
          <w:sz w:val="24"/>
          <w:szCs w:val="24"/>
          <w:highlight w:val="green"/>
          <w:lang w:val="ru-RU"/>
          <w:rPrChange w:id="1019" w:author="lenа" w:date="2022-11-01T11:49:00Z">
            <w:rPr>
              <w:rFonts w:ascii="Times New Roman" w:eastAsiaTheme="minorEastAsia" w:hAnsi="Times New Roman" w:cs="Times New Roman"/>
              <w:sz w:val="24"/>
              <w:szCs w:val="24"/>
              <w:lang w:val="ru-RU" w:bidi="ar-SA"/>
            </w:rPr>
          </w:rPrChange>
        </w:rPr>
        <w:t>білмейтін адам</w:t>
      </w:r>
      <w:ins w:id="1020" w:author="lenа" w:date="2022-11-01T11:49:00Z">
        <w:r w:rsidR="00F56B7E">
          <w:rPr>
            <w:rFonts w:ascii="Times New Roman" w:hAnsi="Times New Roman" w:cs="Times New Roman"/>
            <w:sz w:val="24"/>
            <w:szCs w:val="24"/>
            <w:highlight w:val="green"/>
            <w:lang w:val="ru-RU"/>
          </w:rPr>
          <w:t>»</w:t>
        </w:r>
      </w:ins>
      <w:r w:rsidR="009551FC" w:rsidRPr="009551FC">
        <w:rPr>
          <w:rFonts w:ascii="Times New Roman" w:hAnsi="Times New Roman" w:cs="Times New Roman"/>
          <w:sz w:val="24"/>
          <w:szCs w:val="24"/>
          <w:highlight w:val="green"/>
          <w:lang w:val="ru-RU"/>
          <w:rPrChange w:id="1021" w:author="lenа" w:date="2022-11-01T11:49:00Z">
            <w:rPr>
              <w:rFonts w:ascii="Times New Roman" w:eastAsiaTheme="minorEastAsia" w:hAnsi="Times New Roman" w:cs="Times New Roman"/>
              <w:sz w:val="24"/>
              <w:szCs w:val="24"/>
              <w:lang w:val="ru-RU" w:bidi="ar-SA"/>
            </w:rPr>
          </w:rPrChange>
        </w:rPr>
        <w:t xml:space="preserve"> деп </w:t>
      </w:r>
      <w:ins w:id="1022" w:author="lenа" w:date="2022-11-01T11:49:00Z">
        <w:r w:rsidR="00F56B7E">
          <w:rPr>
            <w:rFonts w:ascii="Times New Roman" w:hAnsi="Times New Roman" w:cs="Times New Roman"/>
            <w:sz w:val="24"/>
            <w:szCs w:val="24"/>
            <w:highlight w:val="green"/>
            <w:lang w:val="ru-RU"/>
          </w:rPr>
          <w:t xml:space="preserve">неге </w:t>
        </w:r>
      </w:ins>
      <w:r w:rsidR="009551FC" w:rsidRPr="009551FC">
        <w:rPr>
          <w:rFonts w:ascii="Times New Roman" w:hAnsi="Times New Roman" w:cs="Times New Roman"/>
          <w:sz w:val="24"/>
          <w:szCs w:val="24"/>
          <w:highlight w:val="green"/>
          <w:lang w:val="ru-RU"/>
          <w:rPrChange w:id="1023" w:author="lenа" w:date="2022-11-01T11:49:00Z">
            <w:rPr>
              <w:rFonts w:ascii="Times New Roman" w:eastAsiaTheme="minorEastAsia" w:hAnsi="Times New Roman" w:cs="Times New Roman"/>
              <w:sz w:val="24"/>
              <w:szCs w:val="24"/>
              <w:lang w:val="ru-RU" w:bidi="ar-SA"/>
            </w:rPr>
          </w:rPrChange>
        </w:rPr>
        <w:t>айтпадың».</w:t>
      </w:r>
    </w:p>
    <w:p w14:paraId="003D627A"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4DF78709" w14:textId="77777777" w:rsidR="00F9663B" w:rsidRPr="007839EB" w:rsidRDefault="0025313F" w:rsidP="0070235F">
      <w:pPr>
        <w:pStyle w:val="a3"/>
        <w:widowControl/>
        <w:tabs>
          <w:tab w:val="left" w:pos="6663"/>
        </w:tabs>
        <w:ind w:firstLine="340"/>
        <w:jc w:val="both"/>
        <w:rPr>
          <w:rFonts w:ascii="Times New Roman" w:hAnsi="Times New Roman" w:cs="Times New Roman"/>
          <w:sz w:val="24"/>
          <w:szCs w:val="24"/>
          <w:lang w:val="ru-RU"/>
        </w:rPr>
      </w:pPr>
      <w:r w:rsidRPr="007839EB">
        <w:rPr>
          <w:rFonts w:ascii="Times New Roman" w:hAnsi="Times New Roman" w:cs="Times New Roman"/>
          <w:sz w:val="24"/>
          <w:szCs w:val="24"/>
          <w:lang w:val="ru-RU"/>
        </w:rPr>
        <w:t>7.20</w:t>
      </w:r>
      <w:r w:rsidR="00F9663B" w:rsidRPr="007839EB">
        <w:rPr>
          <w:rFonts w:ascii="Times New Roman" w:hAnsi="Times New Roman" w:cs="Times New Roman"/>
          <w:sz w:val="24"/>
          <w:szCs w:val="24"/>
          <w:lang w:val="ru-RU"/>
        </w:rPr>
        <w:t xml:space="preserve"> Конфуций: «Мен тумысынан данышпан емеспін, көне мәдениетті сүйетін, білімге ыждағаттылықпен, </w:t>
      </w:r>
      <w:r w:rsidR="00511B23" w:rsidRPr="007839EB">
        <w:rPr>
          <w:rFonts w:ascii="Times New Roman" w:hAnsi="Times New Roman" w:cs="Times New Roman"/>
          <w:sz w:val="24"/>
          <w:szCs w:val="24"/>
          <w:lang w:val="ru-RU"/>
        </w:rPr>
        <w:t>шапшаңдықпен ұмтылатын адаммын».</w:t>
      </w:r>
    </w:p>
    <w:p w14:paraId="2C043E43" w14:textId="77777777" w:rsidR="00F9663B" w:rsidRPr="007839EB" w:rsidRDefault="00F9663B" w:rsidP="0070235F">
      <w:pPr>
        <w:pStyle w:val="a3"/>
        <w:widowControl/>
        <w:tabs>
          <w:tab w:val="left" w:pos="6663"/>
        </w:tabs>
        <w:ind w:firstLine="340"/>
        <w:jc w:val="both"/>
        <w:rPr>
          <w:rFonts w:ascii="Times New Roman" w:hAnsi="Times New Roman" w:cs="Times New Roman"/>
          <w:sz w:val="24"/>
          <w:szCs w:val="24"/>
          <w:lang w:val="ru-RU"/>
        </w:rPr>
      </w:pPr>
    </w:p>
    <w:p w14:paraId="39D557F9" w14:textId="77777777" w:rsidR="00F9663B" w:rsidRPr="007839EB" w:rsidRDefault="0025313F" w:rsidP="0070235F">
      <w:pPr>
        <w:pStyle w:val="a3"/>
        <w:widowControl/>
        <w:tabs>
          <w:tab w:val="left" w:pos="6663"/>
        </w:tabs>
        <w:ind w:firstLine="340"/>
        <w:jc w:val="both"/>
        <w:rPr>
          <w:rFonts w:ascii="Times New Roman" w:hAnsi="Times New Roman" w:cs="Times New Roman"/>
          <w:sz w:val="24"/>
          <w:szCs w:val="24"/>
          <w:lang w:val="ru-RU"/>
        </w:rPr>
      </w:pPr>
      <w:r w:rsidRPr="007839EB">
        <w:rPr>
          <w:rFonts w:ascii="Times New Roman" w:hAnsi="Times New Roman" w:cs="Times New Roman"/>
          <w:sz w:val="24"/>
          <w:szCs w:val="24"/>
          <w:lang w:val="ru-RU"/>
        </w:rPr>
        <w:t>7.21</w:t>
      </w:r>
      <w:r w:rsidR="00F9663B" w:rsidRPr="007839EB">
        <w:rPr>
          <w:rFonts w:ascii="Times New Roman" w:hAnsi="Times New Roman" w:cs="Times New Roman"/>
          <w:sz w:val="24"/>
          <w:szCs w:val="24"/>
          <w:lang w:val="ru-RU"/>
        </w:rPr>
        <w:t xml:space="preserve"> Конфуций тылсым</w:t>
      </w:r>
      <w:r w:rsidR="00511B23" w:rsidRPr="007839EB">
        <w:rPr>
          <w:rFonts w:ascii="Times New Roman" w:hAnsi="Times New Roman" w:cs="Times New Roman"/>
          <w:sz w:val="24"/>
          <w:szCs w:val="24"/>
          <w:lang w:val="ru-RU"/>
        </w:rPr>
        <w:t xml:space="preserve"> күш</w:t>
      </w:r>
      <w:r w:rsidR="00F9663B" w:rsidRPr="007839EB">
        <w:rPr>
          <w:rFonts w:ascii="Times New Roman" w:hAnsi="Times New Roman" w:cs="Times New Roman"/>
          <w:sz w:val="24"/>
          <w:szCs w:val="24"/>
          <w:lang w:val="ru-RU"/>
        </w:rPr>
        <w:t xml:space="preserve">, ерлік, бүлік, аруақтар мен рухтар туралы айтпайтын. </w:t>
      </w:r>
    </w:p>
    <w:p w14:paraId="489CB7CF" w14:textId="77777777" w:rsidR="00F9663B" w:rsidRPr="007839EB" w:rsidRDefault="00F9663B" w:rsidP="0070235F">
      <w:pPr>
        <w:pStyle w:val="a3"/>
        <w:widowControl/>
        <w:tabs>
          <w:tab w:val="left" w:pos="6663"/>
        </w:tabs>
        <w:ind w:firstLine="340"/>
        <w:jc w:val="both"/>
        <w:rPr>
          <w:rFonts w:ascii="Times New Roman" w:hAnsi="Times New Roman" w:cs="Times New Roman"/>
          <w:sz w:val="24"/>
          <w:szCs w:val="24"/>
          <w:lang w:val="ru-RU"/>
        </w:rPr>
      </w:pPr>
    </w:p>
    <w:p w14:paraId="3F445D8F"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839EB">
        <w:rPr>
          <w:rFonts w:ascii="Times New Roman" w:hAnsi="Times New Roman" w:cs="Times New Roman"/>
          <w:sz w:val="24"/>
          <w:szCs w:val="24"/>
          <w:lang w:val="ru-RU"/>
        </w:rPr>
        <w:t>7.22</w:t>
      </w:r>
      <w:r w:rsidR="00F9663B" w:rsidRPr="007839EB">
        <w:rPr>
          <w:rFonts w:ascii="Times New Roman" w:hAnsi="Times New Roman" w:cs="Times New Roman"/>
          <w:sz w:val="24"/>
          <w:szCs w:val="24"/>
          <w:lang w:val="ru-RU"/>
        </w:rPr>
        <w:t xml:space="preserve"> Конфуций «Бірнеше адам бірге жүргенде, олардың ішінде еліктеуге болатын біреуі болады</w:t>
      </w:r>
      <w:r w:rsidR="00F9663B" w:rsidRPr="0070235F">
        <w:rPr>
          <w:rFonts w:ascii="Times New Roman" w:hAnsi="Times New Roman" w:cs="Times New Roman"/>
          <w:sz w:val="24"/>
          <w:szCs w:val="24"/>
          <w:lang w:val="ru-RU"/>
        </w:rPr>
        <w:t xml:space="preserve">, мен </w:t>
      </w:r>
      <w:r w:rsidR="00511B23" w:rsidRPr="0070235F">
        <w:rPr>
          <w:rFonts w:ascii="Times New Roman" w:hAnsi="Times New Roman" w:cs="Times New Roman"/>
          <w:sz w:val="24"/>
          <w:szCs w:val="24"/>
          <w:lang w:val="ru-RU"/>
        </w:rPr>
        <w:t>оның артықшылығын үйренемін, ке</w:t>
      </w:r>
      <w:r w:rsidR="00F9663B" w:rsidRPr="0070235F">
        <w:rPr>
          <w:rFonts w:ascii="Times New Roman" w:hAnsi="Times New Roman" w:cs="Times New Roman"/>
          <w:sz w:val="24"/>
          <w:szCs w:val="24"/>
          <w:lang w:val="ru-RU"/>
        </w:rPr>
        <w:t>мшіліктерімді көріп, түзеймін</w:t>
      </w:r>
      <w:ins w:id="1024" w:author="Учетная запись Майкрософт" w:date="2022-10-20T20:34:00Z">
        <w:r w:rsidR="007839EB">
          <w:rPr>
            <w:rFonts w:ascii="Times New Roman" w:hAnsi="Times New Roman" w:cs="Times New Roman"/>
            <w:sz w:val="24"/>
            <w:szCs w:val="24"/>
            <w:lang w:val="ru-RU"/>
          </w:rPr>
          <w:t>»</w:t>
        </w:r>
      </w:ins>
      <w:r w:rsidR="00F9663B" w:rsidRPr="0070235F">
        <w:rPr>
          <w:rFonts w:ascii="Times New Roman" w:hAnsi="Times New Roman" w:cs="Times New Roman"/>
          <w:sz w:val="24"/>
          <w:szCs w:val="24"/>
          <w:lang w:val="ru-RU"/>
        </w:rPr>
        <w:t>.</w:t>
      </w:r>
    </w:p>
    <w:p w14:paraId="3CC61D3A"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175C1197"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7.23</w:t>
      </w:r>
      <w:r w:rsidR="00F9663B" w:rsidRPr="0070235F">
        <w:rPr>
          <w:rFonts w:ascii="Times New Roman" w:hAnsi="Times New Roman" w:cs="Times New Roman"/>
          <w:sz w:val="24"/>
          <w:szCs w:val="24"/>
          <w:lang w:val="ru-RU"/>
        </w:rPr>
        <w:t xml:space="preserve"> Конфуций: «Аспан маған тамаша ізгі қасиеттерді берді, ал Хуан Ту</w:t>
      </w:r>
      <w:r w:rsidR="0001048A" w:rsidRPr="0070235F">
        <w:rPr>
          <w:rFonts w:ascii="Times New Roman" w:hAnsi="Times New Roman" w:cs="Times New Roman"/>
          <w:sz w:val="24"/>
          <w:szCs w:val="24"/>
          <w:lang w:val="ru-RU"/>
        </w:rPr>
        <w:t>э</w:t>
      </w:r>
      <w:r w:rsidR="00F9663B" w:rsidRPr="0070235F">
        <w:rPr>
          <w:rFonts w:ascii="Times New Roman" w:hAnsi="Times New Roman" w:cs="Times New Roman"/>
          <w:sz w:val="24"/>
          <w:szCs w:val="24"/>
          <w:lang w:val="ru-RU"/>
        </w:rPr>
        <w:t>й маған не істей алар еді?</w:t>
      </w:r>
      <w:r w:rsidR="00511B23" w:rsidRPr="0070235F">
        <w:rPr>
          <w:rFonts w:ascii="Times New Roman" w:hAnsi="Times New Roman" w:cs="Times New Roman"/>
          <w:sz w:val="24"/>
          <w:szCs w:val="24"/>
          <w:lang w:val="ru-RU"/>
        </w:rPr>
        <w:t>»</w:t>
      </w:r>
    </w:p>
    <w:p w14:paraId="421B8753"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35236135"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7.24</w:t>
      </w:r>
      <w:r w:rsidR="00F9663B" w:rsidRPr="0070235F">
        <w:rPr>
          <w:rFonts w:ascii="Times New Roman" w:hAnsi="Times New Roman" w:cs="Times New Roman"/>
          <w:sz w:val="24"/>
          <w:szCs w:val="24"/>
          <w:lang w:val="ru-RU"/>
        </w:rPr>
        <w:t xml:space="preserve"> Конфуций: «Шәкірттер менде жасыратын</w:t>
      </w:r>
      <w:r w:rsidR="00511B23" w:rsidRPr="0070235F">
        <w:rPr>
          <w:rFonts w:ascii="Times New Roman" w:hAnsi="Times New Roman" w:cs="Times New Roman"/>
          <w:sz w:val="24"/>
          <w:szCs w:val="24"/>
          <w:lang w:val="ru-RU"/>
        </w:rPr>
        <w:t xml:space="preserve"> бірдеңе бар деп ойлай ма? Мен</w:t>
      </w:r>
      <w:r w:rsidR="00F9663B" w:rsidRPr="0070235F">
        <w:rPr>
          <w:rFonts w:ascii="Times New Roman" w:hAnsi="Times New Roman" w:cs="Times New Roman"/>
          <w:sz w:val="24"/>
          <w:szCs w:val="24"/>
          <w:lang w:val="ru-RU"/>
        </w:rPr>
        <w:t xml:space="preserve"> сендерден ештеңе жасырмаймын! Мен сендермен бірге істемеген ісім жоқ. Мен сондаймын».</w:t>
      </w:r>
    </w:p>
    <w:p w14:paraId="2954F0DE"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3AA93A7B"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7.25</w:t>
      </w:r>
      <w:r w:rsidR="00F9663B" w:rsidRPr="0070235F">
        <w:rPr>
          <w:rFonts w:ascii="Times New Roman" w:hAnsi="Times New Roman" w:cs="Times New Roman"/>
          <w:sz w:val="24"/>
          <w:szCs w:val="24"/>
          <w:lang w:val="ru-RU"/>
        </w:rPr>
        <w:t xml:space="preserve"> Конфуций шәкірттерін төрт түрлі бағытта тәрбиеледі: әдеби жазбалар, тәжірибе, шыншылдық және адалдық.</w:t>
      </w:r>
    </w:p>
    <w:p w14:paraId="0935659E"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60880536"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7.26</w:t>
      </w:r>
      <w:r w:rsidR="00F9663B" w:rsidRPr="0070235F">
        <w:rPr>
          <w:rFonts w:ascii="Times New Roman" w:hAnsi="Times New Roman" w:cs="Times New Roman"/>
          <w:sz w:val="24"/>
          <w:szCs w:val="24"/>
          <w:lang w:val="ru-RU"/>
        </w:rPr>
        <w:t xml:space="preserve"> Конфуций: «Мен данышпанды көре алмадым, енді ізгі адамды көрсем болар еді». Конфуций тағы </w:t>
      </w:r>
      <w:r w:rsidR="00511B23" w:rsidRPr="0070235F">
        <w:rPr>
          <w:rFonts w:ascii="Times New Roman" w:hAnsi="Times New Roman" w:cs="Times New Roman"/>
          <w:sz w:val="24"/>
          <w:szCs w:val="24"/>
          <w:lang w:val="ru-RU"/>
        </w:rPr>
        <w:t>да: «Мен мінсіз адамды көрмедім,</w:t>
      </w:r>
      <w:r w:rsidR="00F9663B" w:rsidRPr="0070235F">
        <w:rPr>
          <w:rFonts w:ascii="Times New Roman" w:hAnsi="Times New Roman" w:cs="Times New Roman"/>
          <w:sz w:val="24"/>
          <w:szCs w:val="24"/>
          <w:lang w:val="ru-RU"/>
        </w:rPr>
        <w:t xml:space="preserve"> қайсар адамды көрсем болар еді; түгі жоқ</w:t>
      </w:r>
      <w:r w:rsidR="00511B23" w:rsidRPr="0070235F">
        <w:rPr>
          <w:rFonts w:ascii="Times New Roman" w:hAnsi="Times New Roman" w:cs="Times New Roman"/>
          <w:sz w:val="24"/>
          <w:szCs w:val="24"/>
          <w:lang w:val="ru-RU"/>
        </w:rPr>
        <w:t xml:space="preserve"> болса да бар сияқты көрсететін,</w:t>
      </w:r>
      <w:r w:rsidR="00F9663B" w:rsidRPr="0070235F">
        <w:rPr>
          <w:rFonts w:ascii="Times New Roman" w:hAnsi="Times New Roman" w:cs="Times New Roman"/>
          <w:sz w:val="24"/>
          <w:szCs w:val="24"/>
          <w:lang w:val="ru-RU"/>
        </w:rPr>
        <w:t xml:space="preserve"> бос болса да толы болып көрінетін, кедей бола тұра бай болып көрінетін адамдарда тұрақтылық болмайды</w:t>
      </w:r>
      <w:r w:rsidR="00511B23" w:rsidRPr="0070235F">
        <w:rPr>
          <w:rFonts w:ascii="Times New Roman" w:hAnsi="Times New Roman" w:cs="Times New Roman"/>
          <w:sz w:val="24"/>
          <w:szCs w:val="24"/>
          <w:lang w:val="ru-RU"/>
        </w:rPr>
        <w:t>»</w:t>
      </w:r>
      <w:r w:rsidR="00F9663B" w:rsidRPr="0070235F">
        <w:rPr>
          <w:rFonts w:ascii="Times New Roman" w:hAnsi="Times New Roman" w:cs="Times New Roman"/>
          <w:sz w:val="24"/>
          <w:szCs w:val="24"/>
          <w:lang w:val="ru-RU"/>
        </w:rPr>
        <w:t>.</w:t>
      </w:r>
    </w:p>
    <w:p w14:paraId="5D3CC5E7"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7F810E39"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7.27</w:t>
      </w:r>
      <w:r w:rsidR="00F9663B" w:rsidRPr="0070235F">
        <w:rPr>
          <w:rFonts w:ascii="Times New Roman" w:hAnsi="Times New Roman" w:cs="Times New Roman"/>
          <w:sz w:val="24"/>
          <w:szCs w:val="24"/>
          <w:lang w:val="ru-RU"/>
        </w:rPr>
        <w:t xml:space="preserve"> Конфуций балықты аумен емес, қармақпен аулаға</w:t>
      </w:r>
      <w:r w:rsidR="00511B23" w:rsidRPr="0070235F">
        <w:rPr>
          <w:rFonts w:ascii="Times New Roman" w:hAnsi="Times New Roman" w:cs="Times New Roman"/>
          <w:sz w:val="24"/>
          <w:szCs w:val="24"/>
          <w:lang w:val="ru-RU"/>
        </w:rPr>
        <w:t>н; отырған құсты атпай,</w:t>
      </w:r>
      <w:r w:rsidR="00F9663B" w:rsidRPr="0070235F">
        <w:rPr>
          <w:rFonts w:ascii="Times New Roman" w:hAnsi="Times New Roman" w:cs="Times New Roman"/>
          <w:sz w:val="24"/>
          <w:szCs w:val="24"/>
          <w:lang w:val="ru-RU"/>
        </w:rPr>
        <w:t xml:space="preserve"> ұшқан құсты атқан.</w:t>
      </w:r>
    </w:p>
    <w:p w14:paraId="150BA2B6"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7A6DD949"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7.28</w:t>
      </w:r>
      <w:r w:rsidR="00F9663B" w:rsidRPr="0070235F">
        <w:rPr>
          <w:rFonts w:ascii="Times New Roman" w:hAnsi="Times New Roman" w:cs="Times New Roman"/>
          <w:sz w:val="24"/>
          <w:szCs w:val="24"/>
          <w:lang w:val="ru-RU"/>
        </w:rPr>
        <w:t xml:space="preserve"> Конфуций: «Істің байыбына бармай жорамалдап айта салатын адамдар бар. Мен ондай емеспін. Көп тыңдап, жақсысын алып, қабылдаймын. Көп зерттеп, оны жадымда сақтаймын, оқу білімнің жетістігі дегеніміз </w:t>
      </w:r>
      <w:ins w:id="1025" w:author="Учетная запись Майкрософт" w:date="2022-10-20T20:36:00Z">
        <w:r w:rsidR="007839EB">
          <w:rPr>
            <w:rFonts w:ascii="Times New Roman" w:hAnsi="Times New Roman" w:cs="Times New Roman"/>
            <w:sz w:val="24"/>
            <w:szCs w:val="24"/>
            <w:lang w:val="kk-KZ"/>
          </w:rPr>
          <w:t xml:space="preserve">– </w:t>
        </w:r>
      </w:ins>
      <w:r w:rsidR="00F9663B" w:rsidRPr="0070235F">
        <w:rPr>
          <w:rFonts w:ascii="Times New Roman" w:hAnsi="Times New Roman" w:cs="Times New Roman"/>
          <w:sz w:val="24"/>
          <w:szCs w:val="24"/>
          <w:lang w:val="ru-RU"/>
        </w:rPr>
        <w:t xml:space="preserve">сол» </w:t>
      </w:r>
    </w:p>
    <w:p w14:paraId="6335B60F"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1E96570F"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7.29 </w:t>
      </w:r>
      <w:r w:rsidR="00F9663B" w:rsidRPr="0070235F">
        <w:rPr>
          <w:rFonts w:ascii="Times New Roman" w:hAnsi="Times New Roman" w:cs="Times New Roman"/>
          <w:sz w:val="24"/>
          <w:szCs w:val="24"/>
          <w:lang w:val="ru-RU"/>
        </w:rPr>
        <w:t>Хус</w:t>
      </w:r>
      <w:r w:rsidRPr="0070235F">
        <w:rPr>
          <w:rFonts w:ascii="Times New Roman" w:hAnsi="Times New Roman" w:cs="Times New Roman"/>
          <w:sz w:val="24"/>
          <w:szCs w:val="24"/>
          <w:lang w:val="ru-RU"/>
        </w:rPr>
        <w:t>ян</w:t>
      </w:r>
      <w:r w:rsidR="00F9663B" w:rsidRPr="0070235F">
        <w:rPr>
          <w:rFonts w:ascii="Times New Roman" w:hAnsi="Times New Roman" w:cs="Times New Roman"/>
          <w:sz w:val="24"/>
          <w:szCs w:val="24"/>
          <w:lang w:val="ru-RU"/>
        </w:rPr>
        <w:t xml:space="preserve"> тұрғындарымен сөйлесу қиын болады. Ол жердегі жас жігітті Конфуций қабылдайды, шәкірттері күмәнмен қарайды. Конфуций: «Біз оның жетістігін құптаймыз, бірақ оның өткенін құп</w:t>
      </w:r>
      <w:r w:rsidR="00A12A3B" w:rsidRPr="0070235F">
        <w:rPr>
          <w:rFonts w:ascii="Times New Roman" w:hAnsi="Times New Roman" w:cs="Times New Roman"/>
          <w:sz w:val="24"/>
          <w:szCs w:val="24"/>
          <w:lang w:val="ru-RU"/>
        </w:rPr>
        <w:t>тамаймыз, неге оған бұлай қарым-</w:t>
      </w:r>
      <w:r w:rsidR="00F9663B" w:rsidRPr="0070235F">
        <w:rPr>
          <w:rFonts w:ascii="Times New Roman" w:hAnsi="Times New Roman" w:cs="Times New Roman"/>
          <w:sz w:val="24"/>
          <w:szCs w:val="24"/>
          <w:lang w:val="ru-RU"/>
        </w:rPr>
        <w:t>қатынас жасауымыз керек? Егер ол өзін-өзі тазалап келсе, оны қолдауымыз керек, өткенін еске түсіріп қ</w:t>
      </w:r>
      <w:r w:rsidR="00A12A3B" w:rsidRPr="0070235F">
        <w:rPr>
          <w:rFonts w:ascii="Times New Roman" w:hAnsi="Times New Roman" w:cs="Times New Roman"/>
          <w:sz w:val="24"/>
          <w:szCs w:val="24"/>
          <w:lang w:val="ru-RU"/>
        </w:rPr>
        <w:t>ажет емес» дейді</w:t>
      </w:r>
      <w:r w:rsidR="00F9663B" w:rsidRPr="0070235F">
        <w:rPr>
          <w:rFonts w:ascii="Times New Roman" w:hAnsi="Times New Roman" w:cs="Times New Roman"/>
          <w:sz w:val="24"/>
          <w:szCs w:val="24"/>
          <w:lang w:val="ru-RU"/>
        </w:rPr>
        <w:t>.</w:t>
      </w:r>
    </w:p>
    <w:p w14:paraId="0896ACB9"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176CF99F"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7.30</w:t>
      </w:r>
      <w:r w:rsidR="00F9663B" w:rsidRPr="0070235F">
        <w:rPr>
          <w:rFonts w:ascii="Times New Roman" w:hAnsi="Times New Roman" w:cs="Times New Roman"/>
          <w:sz w:val="24"/>
          <w:szCs w:val="24"/>
          <w:lang w:val="ru-RU"/>
        </w:rPr>
        <w:t xml:space="preserve"> Конфуций: «Ізгілік алыс па? Егер ізгілікті қаласаң, ол келеді».</w:t>
      </w:r>
    </w:p>
    <w:p w14:paraId="4AB0F605"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01DAEC92" w14:textId="77777777" w:rsidR="00F9663B" w:rsidRPr="0070235F" w:rsidRDefault="00CB5BC3"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7.31</w:t>
      </w:r>
      <w:r w:rsidR="00F9663B" w:rsidRPr="0070235F">
        <w:rPr>
          <w:rFonts w:ascii="Times New Roman" w:hAnsi="Times New Roman" w:cs="Times New Roman"/>
          <w:sz w:val="24"/>
          <w:szCs w:val="24"/>
          <w:lang w:val="ru-RU"/>
        </w:rPr>
        <w:t xml:space="preserve"> Чын</w:t>
      </w:r>
      <w:r w:rsidRPr="0070235F">
        <w:rPr>
          <w:rFonts w:ascii="Times New Roman" w:hAnsi="Times New Roman" w:cs="Times New Roman"/>
          <w:sz w:val="24"/>
          <w:szCs w:val="24"/>
          <w:lang w:val="ru-RU"/>
        </w:rPr>
        <w:t xml:space="preserve"> Сибай </w:t>
      </w:r>
      <w:r w:rsidR="00F9663B" w:rsidRPr="0070235F">
        <w:rPr>
          <w:rFonts w:ascii="Times New Roman" w:hAnsi="Times New Roman" w:cs="Times New Roman"/>
          <w:sz w:val="24"/>
          <w:szCs w:val="24"/>
          <w:lang w:val="ru-RU"/>
        </w:rPr>
        <w:t xml:space="preserve">Конфуцийден: Лу Чжаогун </w:t>
      </w:r>
      <w:r w:rsidR="00634137" w:rsidRPr="0070235F">
        <w:rPr>
          <w:rFonts w:ascii="Times New Roman" w:hAnsi="Times New Roman" w:cs="Times New Roman"/>
          <w:sz w:val="24"/>
          <w:szCs w:val="24"/>
          <w:lang w:val="ru-RU"/>
        </w:rPr>
        <w:t>салт</w:t>
      </w:r>
      <w:r w:rsidR="0025313F" w:rsidRPr="0070235F">
        <w:rPr>
          <w:rFonts w:ascii="Times New Roman" w:hAnsi="Times New Roman" w:cs="Times New Roman"/>
          <w:sz w:val="24"/>
          <w:szCs w:val="24"/>
          <w:lang w:val="ru-RU"/>
        </w:rPr>
        <w:t>-</w:t>
      </w:r>
      <w:r w:rsidR="00634137" w:rsidRPr="0070235F">
        <w:rPr>
          <w:rFonts w:ascii="Times New Roman" w:hAnsi="Times New Roman" w:cs="Times New Roman"/>
          <w:sz w:val="24"/>
          <w:szCs w:val="24"/>
          <w:lang w:val="ru-RU"/>
        </w:rPr>
        <w:t xml:space="preserve"> жораны </w:t>
      </w:r>
      <w:r w:rsidR="00F9663B" w:rsidRPr="0070235F">
        <w:rPr>
          <w:rFonts w:ascii="Times New Roman" w:hAnsi="Times New Roman" w:cs="Times New Roman"/>
          <w:sz w:val="24"/>
          <w:szCs w:val="24"/>
          <w:lang w:val="ru-RU"/>
        </w:rPr>
        <w:t>біле медеп сұрайды? Конфуций: «Біледі» дейді. Конфуций сыртқа шыққаннан кейін Ч</w:t>
      </w:r>
      <w:r w:rsidR="0025313F" w:rsidRPr="0070235F">
        <w:rPr>
          <w:rFonts w:ascii="Times New Roman" w:hAnsi="Times New Roman" w:cs="Times New Roman"/>
          <w:sz w:val="24"/>
          <w:szCs w:val="24"/>
          <w:lang w:val="ru-RU"/>
        </w:rPr>
        <w:t>ы</w:t>
      </w:r>
      <w:r w:rsidRPr="0070235F">
        <w:rPr>
          <w:rFonts w:ascii="Times New Roman" w:hAnsi="Times New Roman" w:cs="Times New Roman"/>
          <w:sz w:val="24"/>
          <w:szCs w:val="24"/>
          <w:lang w:val="ru-RU"/>
        </w:rPr>
        <w:t xml:space="preserve">н Сибай </w:t>
      </w:r>
      <w:r w:rsidR="00634137" w:rsidRPr="0070235F">
        <w:rPr>
          <w:rFonts w:ascii="Times New Roman" w:hAnsi="Times New Roman" w:cs="Times New Roman"/>
          <w:sz w:val="24"/>
          <w:szCs w:val="24"/>
          <w:lang w:val="ru-RU"/>
        </w:rPr>
        <w:t>У Масинге бас иіп</w:t>
      </w:r>
      <w:r w:rsidR="00F9663B" w:rsidRPr="0070235F">
        <w:rPr>
          <w:rFonts w:ascii="Times New Roman" w:hAnsi="Times New Roman" w:cs="Times New Roman"/>
          <w:sz w:val="24"/>
          <w:szCs w:val="24"/>
          <w:lang w:val="ru-RU"/>
        </w:rPr>
        <w:t>, оны қасына шақырып, былай деді: «</w:t>
      </w:r>
      <w:r w:rsidR="00634137" w:rsidRPr="0070235F">
        <w:rPr>
          <w:rFonts w:ascii="Times New Roman" w:hAnsi="Times New Roman" w:cs="Times New Roman"/>
          <w:sz w:val="24"/>
          <w:szCs w:val="24"/>
          <w:lang w:val="ru-RU"/>
        </w:rPr>
        <w:t xml:space="preserve">Мен текті </w:t>
      </w:r>
      <w:r w:rsidR="008831C9" w:rsidRPr="0070235F">
        <w:rPr>
          <w:rFonts w:ascii="Times New Roman" w:hAnsi="Times New Roman" w:cs="Times New Roman"/>
          <w:sz w:val="24"/>
          <w:szCs w:val="24"/>
          <w:lang w:val="ru-RU"/>
        </w:rPr>
        <w:t>ер</w:t>
      </w:r>
      <w:r w:rsidR="00634137" w:rsidRPr="0070235F">
        <w:rPr>
          <w:rFonts w:ascii="Times New Roman" w:hAnsi="Times New Roman" w:cs="Times New Roman"/>
          <w:sz w:val="24"/>
          <w:szCs w:val="24"/>
          <w:lang w:val="ru-RU"/>
        </w:rPr>
        <w:t xml:space="preserve"> ешқашан </w:t>
      </w:r>
      <w:r w:rsidR="008831C9" w:rsidRPr="0070235F">
        <w:rPr>
          <w:rFonts w:ascii="Times New Roman" w:hAnsi="Times New Roman" w:cs="Times New Roman"/>
          <w:sz w:val="24"/>
          <w:szCs w:val="24"/>
          <w:lang w:val="ru-RU"/>
        </w:rPr>
        <w:t>сөзінен таймайды</w:t>
      </w:r>
      <w:r w:rsidR="0013286A" w:rsidRPr="0070235F">
        <w:rPr>
          <w:rFonts w:ascii="Times New Roman" w:hAnsi="Times New Roman" w:cs="Times New Roman"/>
          <w:sz w:val="24"/>
          <w:szCs w:val="24"/>
          <w:lang w:val="ru-RU"/>
        </w:rPr>
        <w:t xml:space="preserve"> деп естуші едім, мына Конфуций сияқты текті </w:t>
      </w:r>
      <w:r w:rsidR="008831C9" w:rsidRPr="0070235F">
        <w:rPr>
          <w:rFonts w:ascii="Times New Roman" w:hAnsi="Times New Roman" w:cs="Times New Roman"/>
          <w:sz w:val="24"/>
          <w:szCs w:val="24"/>
          <w:lang w:val="ru-RU"/>
        </w:rPr>
        <w:t xml:space="preserve">ердің тайқып </w:t>
      </w:r>
      <w:r w:rsidR="0013286A" w:rsidRPr="0070235F">
        <w:rPr>
          <w:rFonts w:ascii="Times New Roman" w:hAnsi="Times New Roman" w:cs="Times New Roman"/>
          <w:sz w:val="24"/>
          <w:szCs w:val="24"/>
          <w:lang w:val="ru-RU"/>
        </w:rPr>
        <w:t xml:space="preserve">кеткені </w:t>
      </w:r>
      <w:r w:rsidR="00AE49E6" w:rsidRPr="0070235F">
        <w:rPr>
          <w:rFonts w:ascii="Times New Roman" w:hAnsi="Times New Roman" w:cs="Times New Roman"/>
          <w:sz w:val="24"/>
          <w:szCs w:val="24"/>
          <w:lang w:val="ru-RU"/>
        </w:rPr>
        <w:t>ме? Лу патшалығы У патшалығының</w:t>
      </w:r>
      <w:r w:rsidR="0013286A" w:rsidRPr="0070235F">
        <w:rPr>
          <w:rFonts w:ascii="Times New Roman" w:hAnsi="Times New Roman" w:cs="Times New Roman"/>
          <w:sz w:val="24"/>
          <w:szCs w:val="24"/>
          <w:lang w:val="ru-RU"/>
        </w:rPr>
        <w:t xml:space="preserve"> қызын ханымдыққа алды, У </w:t>
      </w:r>
      <w:r w:rsidR="002529BC" w:rsidRPr="0070235F">
        <w:rPr>
          <w:rFonts w:ascii="Times New Roman" w:hAnsi="Times New Roman" w:cs="Times New Roman"/>
          <w:sz w:val="24"/>
          <w:szCs w:val="24"/>
          <w:lang w:val="ru-RU"/>
        </w:rPr>
        <w:t>патшалығы мен Лу патшалығы туысқ</w:t>
      </w:r>
      <w:r w:rsidR="0013286A" w:rsidRPr="0070235F">
        <w:rPr>
          <w:rFonts w:ascii="Times New Roman" w:hAnsi="Times New Roman" w:cs="Times New Roman"/>
          <w:sz w:val="24"/>
          <w:szCs w:val="24"/>
          <w:lang w:val="ru-RU"/>
        </w:rPr>
        <w:t xml:space="preserve">ан елдер еді, оған </w:t>
      </w:r>
      <w:r w:rsidR="000E1CE1" w:rsidRPr="0070235F">
        <w:rPr>
          <w:rFonts w:ascii="Times New Roman" w:hAnsi="Times New Roman" w:cs="Times New Roman"/>
          <w:sz w:val="24"/>
          <w:szCs w:val="24"/>
          <w:lang w:val="ru-RU"/>
        </w:rPr>
        <w:t>«</w:t>
      </w:r>
      <w:r w:rsidR="0013286A" w:rsidRPr="0070235F">
        <w:rPr>
          <w:rFonts w:ascii="Times New Roman" w:hAnsi="Times New Roman" w:cs="Times New Roman"/>
          <w:sz w:val="24"/>
          <w:szCs w:val="24"/>
          <w:lang w:val="ru-RU"/>
        </w:rPr>
        <w:t>Умыңзы</w:t>
      </w:r>
      <w:r w:rsidR="000E1CE1" w:rsidRPr="0070235F">
        <w:rPr>
          <w:rFonts w:ascii="Times New Roman" w:hAnsi="Times New Roman" w:cs="Times New Roman"/>
          <w:sz w:val="24"/>
          <w:szCs w:val="24"/>
          <w:lang w:val="ru-RU"/>
        </w:rPr>
        <w:t>»</w:t>
      </w:r>
      <w:r w:rsidR="0013286A" w:rsidRPr="0070235F">
        <w:rPr>
          <w:rFonts w:ascii="Times New Roman" w:hAnsi="Times New Roman" w:cs="Times New Roman"/>
          <w:sz w:val="24"/>
          <w:szCs w:val="24"/>
          <w:lang w:val="ru-RU"/>
        </w:rPr>
        <w:t xml:space="preserve"> деген атақ</w:t>
      </w:r>
      <w:r w:rsidR="0025313F" w:rsidRPr="0070235F">
        <w:rPr>
          <w:rFonts w:ascii="Times New Roman" w:hAnsi="Times New Roman" w:cs="Times New Roman"/>
          <w:sz w:val="24"/>
          <w:szCs w:val="24"/>
          <w:lang w:val="ru-RU"/>
        </w:rPr>
        <w:t xml:space="preserve"> берді, егер Лу патшалығы салт-</w:t>
      </w:r>
      <w:r w:rsidR="0013286A" w:rsidRPr="0070235F">
        <w:rPr>
          <w:rFonts w:ascii="Times New Roman" w:hAnsi="Times New Roman" w:cs="Times New Roman"/>
          <w:sz w:val="24"/>
          <w:szCs w:val="24"/>
          <w:lang w:val="ru-RU"/>
        </w:rPr>
        <w:t>жораларды білетін болса, онда салт</w:t>
      </w:r>
      <w:r w:rsidR="0025313F" w:rsidRPr="0070235F">
        <w:rPr>
          <w:rFonts w:ascii="Times New Roman" w:hAnsi="Times New Roman" w:cs="Times New Roman"/>
          <w:sz w:val="24"/>
          <w:szCs w:val="24"/>
          <w:lang w:val="ru-RU"/>
        </w:rPr>
        <w:t>-</w:t>
      </w:r>
      <w:r w:rsidR="0013286A" w:rsidRPr="0070235F">
        <w:rPr>
          <w:rFonts w:ascii="Times New Roman" w:hAnsi="Times New Roman" w:cs="Times New Roman"/>
          <w:sz w:val="24"/>
          <w:szCs w:val="24"/>
          <w:lang w:val="ru-RU"/>
        </w:rPr>
        <w:t>жораны білмейтін кім қалды?</w:t>
      </w:r>
      <w:ins w:id="1026" w:author="Учетная запись Майкрософт" w:date="2022-10-20T20:37:00Z">
        <w:r w:rsidR="007839EB">
          <w:rPr>
            <w:rFonts w:ascii="Times New Roman" w:hAnsi="Times New Roman" w:cs="Times New Roman"/>
            <w:sz w:val="24"/>
            <w:szCs w:val="24"/>
            <w:lang w:val="ru-RU"/>
          </w:rPr>
          <w:t>»</w:t>
        </w:r>
      </w:ins>
      <w:r w:rsidR="00B94A0E" w:rsidRPr="0070235F">
        <w:rPr>
          <w:rFonts w:ascii="Times New Roman" w:hAnsi="Times New Roman" w:cs="Times New Roman"/>
          <w:sz w:val="24"/>
          <w:szCs w:val="24"/>
          <w:lang w:val="ru-RU"/>
        </w:rPr>
        <w:t>д</w:t>
      </w:r>
      <w:r w:rsidR="0013286A" w:rsidRPr="0070235F">
        <w:rPr>
          <w:rFonts w:ascii="Times New Roman" w:hAnsi="Times New Roman" w:cs="Times New Roman"/>
          <w:sz w:val="24"/>
          <w:szCs w:val="24"/>
          <w:lang w:val="ru-RU"/>
        </w:rPr>
        <w:t xml:space="preserve">еді. У Масин оның сөзін </w:t>
      </w:r>
      <w:r w:rsidR="00F9663B" w:rsidRPr="0070235F">
        <w:rPr>
          <w:rFonts w:ascii="Times New Roman" w:hAnsi="Times New Roman" w:cs="Times New Roman"/>
          <w:sz w:val="24"/>
          <w:szCs w:val="24"/>
          <w:lang w:val="ru-RU"/>
        </w:rPr>
        <w:t>К</w:t>
      </w:r>
      <w:r w:rsidRPr="0070235F">
        <w:rPr>
          <w:rFonts w:ascii="Times New Roman" w:hAnsi="Times New Roman" w:cs="Times New Roman"/>
          <w:sz w:val="24"/>
          <w:szCs w:val="24"/>
          <w:lang w:val="ru-RU"/>
        </w:rPr>
        <w:t xml:space="preserve">онфуцийге жеткізеді. Конфуций: </w:t>
      </w:r>
      <w:ins w:id="1027" w:author="Учетная запись Майкрософт" w:date="2022-10-20T20:37:00Z">
        <w:r w:rsidR="007839EB">
          <w:rPr>
            <w:rFonts w:ascii="Times New Roman" w:hAnsi="Times New Roman" w:cs="Times New Roman"/>
            <w:sz w:val="24"/>
            <w:szCs w:val="24"/>
            <w:lang w:val="ru-RU"/>
          </w:rPr>
          <w:t>«</w:t>
        </w:r>
      </w:ins>
      <w:r w:rsidR="0013286A" w:rsidRPr="0070235F">
        <w:rPr>
          <w:rFonts w:ascii="Times New Roman" w:hAnsi="Times New Roman" w:cs="Times New Roman"/>
          <w:sz w:val="24"/>
          <w:szCs w:val="24"/>
          <w:lang w:val="ru-RU"/>
        </w:rPr>
        <w:t>Дегенмен бағым бар екен, қателік болса, жұрт дау жоқ біледі екен ғой»</w:t>
      </w:r>
      <w:r w:rsidR="0025313F" w:rsidRPr="0070235F">
        <w:rPr>
          <w:rFonts w:ascii="Times New Roman" w:hAnsi="Times New Roman" w:cs="Times New Roman"/>
          <w:sz w:val="24"/>
          <w:szCs w:val="24"/>
          <w:lang w:val="ru-RU"/>
        </w:rPr>
        <w:t xml:space="preserve"> дейді</w:t>
      </w:r>
      <w:r w:rsidR="00F9663B" w:rsidRPr="0070235F">
        <w:rPr>
          <w:rFonts w:ascii="Times New Roman" w:hAnsi="Times New Roman" w:cs="Times New Roman"/>
          <w:sz w:val="24"/>
          <w:szCs w:val="24"/>
          <w:lang w:val="ru-RU"/>
        </w:rPr>
        <w:t>.</w:t>
      </w:r>
    </w:p>
    <w:p w14:paraId="46B24CD8"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413ACFF7"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7.32</w:t>
      </w:r>
      <w:r w:rsidR="00F9663B" w:rsidRPr="0070235F">
        <w:rPr>
          <w:rFonts w:ascii="Times New Roman" w:hAnsi="Times New Roman" w:cs="Times New Roman"/>
          <w:sz w:val="24"/>
          <w:szCs w:val="24"/>
          <w:lang w:val="ru-RU"/>
        </w:rPr>
        <w:t xml:space="preserve"> Егер Конфуций жақсы ән айтып жатқандарды көрсе, одан қайтадан бастауын өтініп, содан соң өзі бірге қосылып шырқайтын.</w:t>
      </w:r>
    </w:p>
    <w:p w14:paraId="08490AE1"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75330C89"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7.33</w:t>
      </w:r>
      <w:r w:rsidR="00F9663B" w:rsidRPr="0070235F">
        <w:rPr>
          <w:rFonts w:ascii="Times New Roman" w:hAnsi="Times New Roman" w:cs="Times New Roman"/>
          <w:sz w:val="24"/>
          <w:szCs w:val="24"/>
          <w:lang w:val="ru-RU"/>
        </w:rPr>
        <w:t xml:space="preserve"> Конфуций: «Ғалымдықтан басқалармен шамамен бірдеймін, бірақ </w:t>
      </w:r>
      <w:r w:rsidRPr="0070235F">
        <w:rPr>
          <w:rFonts w:ascii="Times New Roman" w:hAnsi="Times New Roman" w:cs="Times New Roman"/>
          <w:sz w:val="24"/>
          <w:szCs w:val="24"/>
          <w:lang w:val="ru-RU"/>
        </w:rPr>
        <w:t xml:space="preserve">текті </w:t>
      </w:r>
      <w:r w:rsidR="00F9663B" w:rsidRPr="0070235F">
        <w:rPr>
          <w:rFonts w:ascii="Times New Roman" w:hAnsi="Times New Roman" w:cs="Times New Roman"/>
          <w:sz w:val="24"/>
          <w:szCs w:val="24"/>
          <w:lang w:val="ru-RU"/>
        </w:rPr>
        <w:t>ер бола алмадым».</w:t>
      </w:r>
    </w:p>
    <w:p w14:paraId="4274E9D1"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1A3ACF1E"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7.34</w:t>
      </w:r>
      <w:r w:rsidR="00F9663B" w:rsidRPr="0070235F">
        <w:rPr>
          <w:rFonts w:ascii="Times New Roman" w:hAnsi="Times New Roman" w:cs="Times New Roman"/>
          <w:sz w:val="24"/>
          <w:szCs w:val="24"/>
          <w:lang w:val="ru-RU"/>
        </w:rPr>
        <w:t xml:space="preserve"> Конфуций: «Мен қайдан данышпан, </w:t>
      </w:r>
      <w:r w:rsidRPr="0070235F">
        <w:rPr>
          <w:rFonts w:ascii="Times New Roman" w:hAnsi="Times New Roman" w:cs="Times New Roman"/>
          <w:sz w:val="24"/>
          <w:szCs w:val="24"/>
          <w:lang w:val="ru-RU"/>
        </w:rPr>
        <w:t>текті</w:t>
      </w:r>
      <w:r w:rsidR="00F9663B" w:rsidRPr="0070235F">
        <w:rPr>
          <w:rFonts w:ascii="Times New Roman" w:hAnsi="Times New Roman" w:cs="Times New Roman"/>
          <w:sz w:val="24"/>
          <w:szCs w:val="24"/>
          <w:lang w:val="ru-RU"/>
        </w:rPr>
        <w:t xml:space="preserve"> ер бола аламын? Тек оқу мен жұмыс істеуден, басқаларға үйретуден жалықпаймын. Бар болғаны сол». Гун Сихуа: «Біз әлі бұларды да үйрене алмадық».</w:t>
      </w:r>
    </w:p>
    <w:p w14:paraId="5D2883B8"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7652112B"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7.35</w:t>
      </w:r>
      <w:r w:rsidR="00F9663B" w:rsidRPr="0070235F">
        <w:rPr>
          <w:rFonts w:ascii="Times New Roman" w:hAnsi="Times New Roman" w:cs="Times New Roman"/>
          <w:sz w:val="24"/>
          <w:szCs w:val="24"/>
          <w:lang w:val="ru-RU"/>
        </w:rPr>
        <w:t xml:space="preserve"> Конфуций қатты ауырып, Цзы Лу дұға жасауын өтінеді.  Конфуций: «Ондай нәрсе бар ма?» – деп сұрағанда, Цзы Лу: «Иә, мәтінде: «Мен сен үшін тек құдайлар мен жерге сыйынамын» деп жазылған. Конфуций: «Мен сыйынып қойғанмын». </w:t>
      </w:r>
    </w:p>
    <w:p w14:paraId="45698AF8"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7D0518BE"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7.36</w:t>
      </w:r>
      <w:r w:rsidR="00F9663B" w:rsidRPr="0070235F">
        <w:rPr>
          <w:rFonts w:ascii="Times New Roman" w:hAnsi="Times New Roman" w:cs="Times New Roman"/>
          <w:sz w:val="24"/>
          <w:szCs w:val="24"/>
          <w:lang w:val="ru-RU"/>
        </w:rPr>
        <w:t xml:space="preserve"> Конфуций: «Ысырапшылдық  тәкаппарлық болып көрінеді, үнемшілдік пен қарапайымдылық кедейлік болып көрінеді. Тәка</w:t>
      </w:r>
      <w:r w:rsidR="00A12A3B" w:rsidRPr="0070235F">
        <w:rPr>
          <w:rFonts w:ascii="Times New Roman" w:hAnsi="Times New Roman" w:cs="Times New Roman"/>
          <w:sz w:val="24"/>
          <w:szCs w:val="24"/>
          <w:lang w:val="ru-RU"/>
        </w:rPr>
        <w:t>ппарлықтан гөрі кедейлік жақсы»</w:t>
      </w:r>
      <w:r w:rsidR="00F9663B" w:rsidRPr="0070235F">
        <w:rPr>
          <w:rFonts w:ascii="Times New Roman" w:hAnsi="Times New Roman" w:cs="Times New Roman"/>
          <w:sz w:val="24"/>
          <w:szCs w:val="24"/>
          <w:lang w:val="ru-RU"/>
        </w:rPr>
        <w:t>.</w:t>
      </w:r>
    </w:p>
    <w:p w14:paraId="47932A42"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73C8FBEB"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7.37</w:t>
      </w:r>
      <w:r w:rsidR="00F9663B" w:rsidRPr="0070235F">
        <w:rPr>
          <w:rFonts w:ascii="Times New Roman" w:hAnsi="Times New Roman" w:cs="Times New Roman"/>
          <w:sz w:val="24"/>
          <w:szCs w:val="24"/>
          <w:lang w:val="ru-RU"/>
        </w:rPr>
        <w:t xml:space="preserve"> Конфуций: «Ізгі ер сабырлы әрі алаңсыз, ал </w:t>
      </w:r>
      <w:r w:rsidR="00A12A3B" w:rsidRPr="0070235F">
        <w:rPr>
          <w:rFonts w:ascii="Times New Roman" w:hAnsi="Times New Roman" w:cs="Times New Roman"/>
          <w:sz w:val="24"/>
          <w:szCs w:val="24"/>
          <w:lang w:val="ru-RU"/>
        </w:rPr>
        <w:t xml:space="preserve">ұсақ </w:t>
      </w:r>
      <w:r w:rsidR="00F9663B" w:rsidRPr="0070235F">
        <w:rPr>
          <w:rFonts w:ascii="Times New Roman" w:hAnsi="Times New Roman" w:cs="Times New Roman"/>
          <w:sz w:val="24"/>
          <w:szCs w:val="24"/>
          <w:lang w:val="ru-RU"/>
        </w:rPr>
        <w:t>адам әрқашан сабырсыз әрі уайымшыл келеді».</w:t>
      </w:r>
    </w:p>
    <w:p w14:paraId="00754D54" w14:textId="77777777" w:rsidR="00F9663B" w:rsidRPr="0070235F" w:rsidRDefault="00F9663B" w:rsidP="0070235F">
      <w:pPr>
        <w:pStyle w:val="a3"/>
        <w:widowControl/>
        <w:tabs>
          <w:tab w:val="left" w:pos="6663"/>
        </w:tabs>
        <w:ind w:firstLine="340"/>
        <w:jc w:val="both"/>
        <w:rPr>
          <w:rFonts w:ascii="Times New Roman" w:hAnsi="Times New Roman" w:cs="Times New Roman"/>
          <w:sz w:val="24"/>
          <w:szCs w:val="24"/>
          <w:lang w:val="ru-RU"/>
        </w:rPr>
      </w:pPr>
    </w:p>
    <w:p w14:paraId="2F2432CF" w14:textId="77777777" w:rsidR="00F9663B" w:rsidRPr="0070235F" w:rsidRDefault="0025313F"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7.38</w:t>
      </w:r>
      <w:r w:rsidR="00F9663B" w:rsidRPr="0070235F">
        <w:rPr>
          <w:rFonts w:ascii="Times New Roman" w:hAnsi="Times New Roman" w:cs="Times New Roman"/>
          <w:sz w:val="24"/>
          <w:szCs w:val="24"/>
          <w:lang w:val="ru-RU"/>
        </w:rPr>
        <w:t xml:space="preserve"> Конфуций жұмсақ әрі қатал; айбатты бірақ қатыгез емес</w:t>
      </w:r>
      <w:del w:id="1028" w:author="Учетная запись Майкрософт" w:date="2022-10-20T21:36:00Z">
        <w:r w:rsidR="00F9663B" w:rsidRPr="0070235F" w:rsidDel="00610F02">
          <w:rPr>
            <w:rFonts w:ascii="Times New Roman" w:hAnsi="Times New Roman" w:cs="Times New Roman"/>
            <w:sz w:val="24"/>
            <w:szCs w:val="24"/>
            <w:lang w:val="ru-RU"/>
          </w:rPr>
          <w:delText xml:space="preserve">; </w:delText>
        </w:r>
      </w:del>
      <w:ins w:id="1029" w:author="Учетная запись Майкрософт" w:date="2022-10-20T21:36:00Z">
        <w:r w:rsidR="00610F02">
          <w:rPr>
            <w:rFonts w:ascii="Times New Roman" w:hAnsi="Times New Roman" w:cs="Times New Roman"/>
            <w:sz w:val="24"/>
            <w:szCs w:val="24"/>
            <w:lang w:val="ru-RU"/>
          </w:rPr>
          <w:t>,</w:t>
        </w:r>
      </w:ins>
      <w:r w:rsidR="00F9663B" w:rsidRPr="0070235F">
        <w:rPr>
          <w:rFonts w:ascii="Times New Roman" w:hAnsi="Times New Roman" w:cs="Times New Roman"/>
          <w:sz w:val="24"/>
          <w:szCs w:val="24"/>
          <w:lang w:val="ru-RU"/>
        </w:rPr>
        <w:t>ізетті әрі ұстамды болды.</w:t>
      </w:r>
    </w:p>
    <w:p w14:paraId="1ABDF7E2" w14:textId="77777777" w:rsidR="00F9663B" w:rsidRPr="0070235F" w:rsidRDefault="00F9663B" w:rsidP="0070235F">
      <w:pPr>
        <w:tabs>
          <w:tab w:val="left" w:pos="6663"/>
        </w:tabs>
        <w:spacing w:after="0" w:line="240" w:lineRule="auto"/>
        <w:ind w:firstLine="340"/>
        <w:jc w:val="both"/>
        <w:rPr>
          <w:rFonts w:ascii="Times New Roman" w:eastAsia="Arial Unicode MS" w:hAnsi="Times New Roman" w:cs="Times New Roman"/>
          <w:sz w:val="24"/>
          <w:szCs w:val="24"/>
        </w:rPr>
      </w:pPr>
    </w:p>
    <w:p w14:paraId="04DB5F6D" w14:textId="2B04A99D" w:rsidR="006F128F" w:rsidRPr="0070235F" w:rsidRDefault="00EA5CFB" w:rsidP="0070235F">
      <w:pPr>
        <w:pStyle w:val="a3"/>
        <w:widowControl/>
        <w:tabs>
          <w:tab w:val="left" w:pos="6663"/>
        </w:tabs>
        <w:ind w:firstLine="340"/>
        <w:rPr>
          <w:rFonts w:ascii="Times New Roman" w:eastAsia="MS Mincho" w:hAnsi="Times New Roman" w:cs="Times New Roman"/>
          <w:b/>
          <w:sz w:val="24"/>
          <w:szCs w:val="24"/>
          <w:lang w:val="ru-RU"/>
        </w:rPr>
      </w:pPr>
      <w:r>
        <w:rPr>
          <w:rFonts w:ascii="Times New Roman" w:hAnsi="Times New Roman" w:cs="Times New Roman"/>
          <w:b/>
          <w:noProof/>
          <w:sz w:val="24"/>
          <w:szCs w:val="24"/>
          <w:lang w:val="ru-RU" w:eastAsia="ru-RU" w:bidi="ar-SA"/>
        </w:rPr>
        <mc:AlternateContent>
          <mc:Choice Requires="wpg">
            <w:drawing>
              <wp:anchor distT="0" distB="0" distL="0" distR="0" simplePos="0" relativeHeight="251661312" behindDoc="1" locked="0" layoutInCell="1" allowOverlap="1" wp14:anchorId="6AB1B409" wp14:editId="7E80B74B">
                <wp:simplePos x="0" y="0"/>
                <wp:positionH relativeFrom="page">
                  <wp:posOffset>755650</wp:posOffset>
                </wp:positionH>
                <wp:positionV relativeFrom="paragraph">
                  <wp:posOffset>220345</wp:posOffset>
                </wp:positionV>
                <wp:extent cx="404495" cy="177800"/>
                <wp:effectExtent l="19050" t="0" r="0" b="0"/>
                <wp:wrapTopAndBottom/>
                <wp:docPr id="55" name="组合 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191" y="347"/>
                          <a:chExt cx="637" cy="280"/>
                        </a:xfrm>
                      </wpg:grpSpPr>
                      <pic:pic xmlns:pic="http://schemas.openxmlformats.org/drawingml/2006/picture">
                        <pic:nvPicPr>
                          <pic:cNvPr id="56" name="图片 11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57" name="文本框 1119"/>
                        <wps:cNvSpPr txBox="1">
                          <a:spLocks noChangeArrowheads="1"/>
                        </wps:cNvSpPr>
                        <wps:spPr bwMode="auto">
                          <a:xfrm>
                            <a:off x="119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3F50" w14:textId="77777777" w:rsidR="00DF435F" w:rsidRPr="007B6991" w:rsidRDefault="00DF435F" w:rsidP="006F128F">
                              <w:pPr>
                                <w:spacing w:before="12" w:line="267" w:lineRule="exact"/>
                                <w:ind w:left="90"/>
                                <w:rPr>
                                  <w:sz w:val="2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1B409" id="组合 1117" o:spid="_x0000_s1029" style="position:absolute;left:0;text-align:left;margin-left:59.5pt;margin-top:17.35pt;width:31.85pt;height:14pt;z-index:-251655168;mso-wrap-distance-left:0;mso-wrap-distance-right:0;mso-position-horizontal-relative:page" coordorigin="1191,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">
                <v:shape id="图片 1118" o:spid="_x0000_s1030" type="#_x0000_t75" style="position:absolute;left:119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">
                  <v:imagedata r:id="rId10" o:title=""/>
                </v:shape>
                <v:shape id="文本框 1119" o:spid="_x0000_s1031" type="#_x0000_t202" style="position:absolute;left:119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7EA3F50" w14:textId="77777777" w:rsidR="00DF435F" w:rsidRPr="007B6991" w:rsidRDefault="00DF435F" w:rsidP="006F128F">
                        <w:pPr>
                          <w:spacing w:before="12" w:line="267" w:lineRule="exact"/>
                          <w:ind w:left="90"/>
                          <w:rPr>
                            <w:sz w:val="21"/>
                          </w:rPr>
                        </w:pPr>
                      </w:p>
                    </w:txbxContent>
                  </v:textbox>
                </v:shape>
                <w10:wrap type="topAndBottom" anchorx="page"/>
              </v:group>
            </w:pict>
          </mc:Fallback>
        </mc:AlternateContent>
      </w:r>
      <w:del w:id="1030" w:author="Учетная запись Майкрософт" w:date="2022-10-20T21:37:00Z">
        <w:r w:rsidR="006F128F" w:rsidRPr="0070235F" w:rsidDel="00610F02">
          <w:rPr>
            <w:rFonts w:ascii="Times New Roman" w:eastAsia="MS Mincho" w:hAnsi="Times New Roman" w:cs="Times New Roman"/>
            <w:b/>
            <w:sz w:val="24"/>
            <w:szCs w:val="24"/>
            <w:lang w:val="ru-RU"/>
          </w:rPr>
          <w:delText xml:space="preserve">8 </w:delText>
        </w:r>
      </w:del>
      <w:ins w:id="1031" w:author="Учетная запись Майкрософт" w:date="2022-10-20T21:37:00Z">
        <w:r w:rsidR="00610F02" w:rsidRPr="0070235F">
          <w:rPr>
            <w:rFonts w:ascii="Times New Roman" w:eastAsia="MS Mincho" w:hAnsi="Times New Roman" w:cs="Times New Roman"/>
            <w:b/>
            <w:sz w:val="24"/>
            <w:szCs w:val="24"/>
            <w:lang w:val="ru-RU"/>
          </w:rPr>
          <w:t>8</w:t>
        </w:r>
        <w:r w:rsidR="00610F02">
          <w:rPr>
            <w:rFonts w:ascii="Times New Roman" w:eastAsia="MS Mincho" w:hAnsi="Times New Roman" w:cs="Times New Roman"/>
            <w:b/>
            <w:sz w:val="24"/>
            <w:szCs w:val="24"/>
            <w:lang w:val="ru-RU"/>
          </w:rPr>
          <w:t>-</w:t>
        </w:r>
      </w:ins>
      <w:r w:rsidR="006F128F" w:rsidRPr="0070235F">
        <w:rPr>
          <w:rFonts w:ascii="Times New Roman" w:eastAsia="MS Mincho" w:hAnsi="Times New Roman" w:cs="Times New Roman"/>
          <w:b/>
          <w:sz w:val="24"/>
          <w:szCs w:val="24"/>
          <w:lang w:val="kk-KZ"/>
        </w:rPr>
        <w:t>ТАРАУ. ТАЙ БО</w:t>
      </w:r>
      <w:r w:rsidR="0025313F" w:rsidRPr="0070235F">
        <w:rPr>
          <w:rFonts w:ascii="Times New Roman" w:eastAsia="MS Mincho" w:hAnsi="Times New Roman" w:cs="Times New Roman"/>
          <w:b/>
          <w:sz w:val="24"/>
          <w:szCs w:val="24"/>
          <w:lang w:val="ru-RU"/>
        </w:rPr>
        <w:t xml:space="preserve"> туралы</w:t>
      </w:r>
    </w:p>
    <w:p w14:paraId="6EE88AE9" w14:textId="77777777" w:rsidR="006F128F" w:rsidRPr="0070235F" w:rsidRDefault="006F128F" w:rsidP="0070235F">
      <w:pPr>
        <w:pStyle w:val="a3"/>
        <w:widowControl/>
        <w:ind w:firstLine="340"/>
        <w:jc w:val="both"/>
        <w:rPr>
          <w:rFonts w:ascii="Times New Roman" w:eastAsia="MS Mincho" w:hAnsi="Times New Roman" w:cs="Times New Roman"/>
          <w:sz w:val="24"/>
          <w:szCs w:val="24"/>
          <w:lang w:val="ru-RU"/>
        </w:rPr>
      </w:pPr>
      <w:r w:rsidRPr="0070235F">
        <w:rPr>
          <w:rFonts w:ascii="Times New Roman" w:eastAsia="MS Mincho" w:hAnsi="Times New Roman" w:cs="Times New Roman"/>
          <w:sz w:val="24"/>
          <w:szCs w:val="24"/>
          <w:lang w:val="ru-RU"/>
        </w:rPr>
        <w:t xml:space="preserve">Бұл тарау «Тай Бо» (Тай Бо </w:t>
      </w:r>
      <w:ins w:id="1032" w:author="Учетная запись Майкрософт" w:date="2022-10-20T21:37:00Z">
        <w:r w:rsidR="00610F02">
          <w:rPr>
            <w:rFonts w:ascii="Times New Roman" w:hAnsi="Times New Roman" w:cs="Times New Roman"/>
            <w:sz w:val="24"/>
            <w:szCs w:val="24"/>
            <w:lang w:val="kk-KZ"/>
          </w:rPr>
          <w:t>–</w:t>
        </w:r>
      </w:ins>
      <w:del w:id="1033" w:author="Учетная запись Майкрософт" w:date="2022-10-20T21:37:00Z">
        <w:r w:rsidRPr="0070235F" w:rsidDel="00610F02">
          <w:rPr>
            <w:rFonts w:ascii="Times New Roman" w:eastAsia="MS Mincho" w:hAnsi="Times New Roman" w:cs="Times New Roman"/>
            <w:sz w:val="24"/>
            <w:szCs w:val="24"/>
            <w:lang w:val="ru-RU"/>
          </w:rPr>
          <w:delText>-</w:delText>
        </w:r>
      </w:del>
      <w:r w:rsidRPr="0070235F">
        <w:rPr>
          <w:rFonts w:ascii="Times New Roman" w:eastAsia="MS Mincho" w:hAnsi="Times New Roman" w:cs="Times New Roman"/>
          <w:sz w:val="24"/>
          <w:szCs w:val="24"/>
          <w:lang w:val="ru-RU"/>
        </w:rPr>
        <w:t xml:space="preserve"> Чжоу патшасы Вэннің әкесі Ван Цзидің үлкен ағасы) атымен аталға</w:t>
      </w:r>
      <w:r w:rsidRPr="0070235F">
        <w:rPr>
          <w:rFonts w:ascii="Times New Roman" w:eastAsia="MS Mincho" w:hAnsi="Times New Roman" w:cs="Times New Roman"/>
          <w:sz w:val="24"/>
          <w:szCs w:val="24"/>
          <w:lang w:val="kk-KZ"/>
        </w:rPr>
        <w:t xml:space="preserve">н және </w:t>
      </w:r>
      <w:r w:rsidRPr="0070235F">
        <w:rPr>
          <w:rFonts w:ascii="Times New Roman" w:eastAsia="MS Mincho" w:hAnsi="Times New Roman" w:cs="Times New Roman"/>
          <w:sz w:val="24"/>
          <w:szCs w:val="24"/>
          <w:lang w:val="ru-RU"/>
        </w:rPr>
        <w:t xml:space="preserve">Конфуцийдің </w:t>
      </w:r>
      <w:r w:rsidRPr="0070235F">
        <w:rPr>
          <w:rFonts w:ascii="Times New Roman" w:eastAsia="MS Mincho" w:hAnsi="Times New Roman" w:cs="Times New Roman"/>
          <w:sz w:val="24"/>
          <w:szCs w:val="24"/>
          <w:lang w:val="kk-KZ"/>
        </w:rPr>
        <w:t xml:space="preserve">ежелгі </w:t>
      </w:r>
      <w:r w:rsidRPr="0070235F">
        <w:rPr>
          <w:rFonts w:ascii="Times New Roman" w:eastAsia="MS Mincho" w:hAnsi="Times New Roman" w:cs="Times New Roman"/>
          <w:sz w:val="24"/>
          <w:szCs w:val="24"/>
          <w:lang w:val="ru-RU"/>
        </w:rPr>
        <w:t>данышпан</w:t>
      </w:r>
      <w:r w:rsidRPr="0070235F">
        <w:rPr>
          <w:rFonts w:ascii="Times New Roman" w:eastAsia="MS Mincho" w:hAnsi="Times New Roman" w:cs="Times New Roman"/>
          <w:sz w:val="24"/>
          <w:szCs w:val="24"/>
          <w:lang w:val="kk-KZ"/>
        </w:rPr>
        <w:t xml:space="preserve"> даналарды</w:t>
      </w:r>
      <w:r w:rsidRPr="0070235F">
        <w:rPr>
          <w:rFonts w:ascii="Times New Roman" w:eastAsia="MS Mincho" w:hAnsi="Times New Roman" w:cs="Times New Roman"/>
          <w:sz w:val="24"/>
          <w:szCs w:val="24"/>
          <w:lang w:val="ru-RU"/>
        </w:rPr>
        <w:t xml:space="preserve"> мадақтауы жазылған. Ежелгі дәуірдің данышпандары көбінесе ізгі </w:t>
      </w:r>
      <w:r w:rsidRPr="0070235F">
        <w:rPr>
          <w:rFonts w:ascii="Times New Roman" w:eastAsia="MS Mincho" w:hAnsi="Times New Roman" w:cs="Times New Roman"/>
          <w:sz w:val="24"/>
          <w:szCs w:val="24"/>
          <w:lang w:val="kk-KZ"/>
        </w:rPr>
        <w:t xml:space="preserve">әрі </w:t>
      </w:r>
      <w:r w:rsidRPr="0070235F">
        <w:rPr>
          <w:rFonts w:ascii="Times New Roman" w:eastAsia="MS Mincho" w:hAnsi="Times New Roman" w:cs="Times New Roman"/>
          <w:sz w:val="24"/>
          <w:szCs w:val="24"/>
          <w:lang w:val="ru-RU"/>
        </w:rPr>
        <w:t>лауазымды болды, оларды кейінгі конфуцийші</w:t>
      </w:r>
      <w:r w:rsidRPr="0070235F">
        <w:rPr>
          <w:rFonts w:ascii="Times New Roman" w:eastAsia="MS Mincho" w:hAnsi="Times New Roman" w:cs="Times New Roman"/>
          <w:sz w:val="24"/>
          <w:szCs w:val="24"/>
          <w:lang w:val="kk-KZ"/>
        </w:rPr>
        <w:t>л</w:t>
      </w:r>
      <w:r w:rsidRPr="0070235F">
        <w:rPr>
          <w:rFonts w:ascii="Times New Roman" w:eastAsia="MS Mincho" w:hAnsi="Times New Roman" w:cs="Times New Roman"/>
          <w:sz w:val="24"/>
          <w:szCs w:val="24"/>
          <w:lang w:val="ru-RU"/>
        </w:rPr>
        <w:t xml:space="preserve"> ғалымдар</w:t>
      </w:r>
      <w:r w:rsidRPr="0070235F">
        <w:rPr>
          <w:rFonts w:ascii="Times New Roman" w:eastAsia="MS Mincho" w:hAnsi="Times New Roman" w:cs="Times New Roman"/>
          <w:sz w:val="24"/>
          <w:szCs w:val="24"/>
          <w:lang w:val="kk-KZ"/>
        </w:rPr>
        <w:t xml:space="preserve"> құрметтеді</w:t>
      </w:r>
      <w:r w:rsidR="002D02AC" w:rsidRPr="0070235F">
        <w:rPr>
          <w:rFonts w:ascii="Times New Roman" w:eastAsia="MS Mincho" w:hAnsi="Times New Roman" w:cs="Times New Roman"/>
          <w:sz w:val="24"/>
          <w:szCs w:val="24"/>
          <w:lang w:val="ru-RU"/>
        </w:rPr>
        <w:t>. Хан</w:t>
      </w:r>
      <w:r w:rsidRPr="0070235F">
        <w:rPr>
          <w:rFonts w:ascii="Times New Roman" w:eastAsia="MS Mincho" w:hAnsi="Times New Roman" w:cs="Times New Roman"/>
          <w:sz w:val="24"/>
          <w:szCs w:val="24"/>
          <w:lang w:val="ru-RU"/>
        </w:rPr>
        <w:t xml:space="preserve"> конфуцийші</w:t>
      </w:r>
      <w:r w:rsidRPr="0070235F">
        <w:rPr>
          <w:rFonts w:ascii="Times New Roman" w:eastAsia="MS Mincho" w:hAnsi="Times New Roman" w:cs="Times New Roman"/>
          <w:sz w:val="24"/>
          <w:szCs w:val="24"/>
          <w:lang w:val="kk-KZ"/>
        </w:rPr>
        <w:t>л</w:t>
      </w:r>
      <w:r w:rsidRPr="0070235F">
        <w:rPr>
          <w:rFonts w:ascii="Times New Roman" w:eastAsia="MS Mincho" w:hAnsi="Times New Roman" w:cs="Times New Roman"/>
          <w:sz w:val="24"/>
          <w:szCs w:val="24"/>
          <w:lang w:val="ru-RU"/>
        </w:rPr>
        <w:t xml:space="preserve"> ғалымдар Конфуцийді </w:t>
      </w:r>
      <w:r w:rsidRPr="0070235F">
        <w:rPr>
          <w:rFonts w:ascii="Times New Roman" w:eastAsia="MS Mincho" w:hAnsi="Times New Roman" w:cs="Times New Roman"/>
          <w:sz w:val="24"/>
          <w:szCs w:val="24"/>
          <w:lang w:val="kk-KZ"/>
        </w:rPr>
        <w:t>«билеушіге тән барлық қасиеттері бар патша»</w:t>
      </w:r>
      <w:r w:rsidRPr="0070235F">
        <w:rPr>
          <w:rFonts w:ascii="Times New Roman" w:eastAsia="MS Mincho" w:hAnsi="Times New Roman" w:cs="Times New Roman"/>
          <w:sz w:val="24"/>
          <w:szCs w:val="24"/>
          <w:lang w:val="ru-RU"/>
        </w:rPr>
        <w:t xml:space="preserve"> деп атайды, ал кейінгі ұрпақтар Конфуцийді «</w:t>
      </w:r>
      <w:r w:rsidRPr="0070235F">
        <w:rPr>
          <w:rFonts w:ascii="Times New Roman" w:eastAsia="MS Mincho" w:hAnsi="Times New Roman" w:cs="Times New Roman"/>
          <w:sz w:val="24"/>
          <w:szCs w:val="24"/>
          <w:lang w:val="kk-KZ"/>
        </w:rPr>
        <w:t>дана</w:t>
      </w:r>
      <w:r w:rsidRPr="0070235F">
        <w:rPr>
          <w:rFonts w:ascii="Times New Roman" w:eastAsia="MS Mincho" w:hAnsi="Times New Roman" w:cs="Times New Roman"/>
          <w:sz w:val="24"/>
          <w:szCs w:val="24"/>
          <w:lang w:val="ru-RU"/>
        </w:rPr>
        <w:t>»және «</w:t>
      </w:r>
      <w:r w:rsidRPr="0070235F">
        <w:rPr>
          <w:rFonts w:ascii="Times New Roman" w:eastAsia="MS Mincho" w:hAnsi="Times New Roman" w:cs="Times New Roman"/>
          <w:sz w:val="24"/>
          <w:szCs w:val="24"/>
          <w:lang w:val="kk-KZ"/>
        </w:rPr>
        <w:t>данышпан</w:t>
      </w:r>
      <w:r w:rsidRPr="0070235F">
        <w:rPr>
          <w:rFonts w:ascii="Times New Roman" w:eastAsia="MS Mincho" w:hAnsi="Times New Roman" w:cs="Times New Roman"/>
          <w:sz w:val="24"/>
          <w:szCs w:val="24"/>
          <w:lang w:val="ru-RU"/>
        </w:rPr>
        <w:t xml:space="preserve">» деп атады. Олардың барлығы Конфуцийді ежелгі дәуірдегі данышпан патшаға теңеді. Конфуцийде данышпан патшаға тән </w:t>
      </w:r>
      <w:r w:rsidRPr="0070235F">
        <w:rPr>
          <w:rFonts w:ascii="Times New Roman" w:eastAsia="MS Mincho" w:hAnsi="Times New Roman" w:cs="Times New Roman"/>
          <w:sz w:val="24"/>
          <w:szCs w:val="24"/>
          <w:lang w:val="kk-KZ"/>
        </w:rPr>
        <w:t xml:space="preserve">барлық </w:t>
      </w:r>
      <w:r w:rsidRPr="0070235F">
        <w:rPr>
          <w:rFonts w:ascii="Times New Roman" w:eastAsia="MS Mincho" w:hAnsi="Times New Roman" w:cs="Times New Roman"/>
          <w:sz w:val="24"/>
          <w:szCs w:val="24"/>
          <w:lang w:val="ru-RU"/>
        </w:rPr>
        <w:t>қасиеттер мен таланттардың болғаны</w:t>
      </w:r>
      <w:r w:rsidRPr="0070235F">
        <w:rPr>
          <w:rFonts w:ascii="Times New Roman" w:eastAsia="MS Mincho" w:hAnsi="Times New Roman" w:cs="Times New Roman"/>
          <w:sz w:val="24"/>
          <w:szCs w:val="24"/>
          <w:lang w:val="kk-KZ"/>
        </w:rPr>
        <w:t xml:space="preserve">мен, өкініштісі оған </w:t>
      </w:r>
      <w:r w:rsidRPr="0070235F">
        <w:rPr>
          <w:rFonts w:ascii="Times New Roman" w:eastAsia="MS Mincho" w:hAnsi="Times New Roman" w:cs="Times New Roman"/>
          <w:sz w:val="24"/>
          <w:szCs w:val="24"/>
          <w:lang w:val="ru-RU"/>
        </w:rPr>
        <w:t xml:space="preserve">тақ берілмеді. Бүгінгі күн тұрғысынан ой елегінен өткізсек, </w:t>
      </w:r>
      <w:r w:rsidRPr="0070235F">
        <w:rPr>
          <w:rFonts w:ascii="Times New Roman" w:eastAsia="MS Mincho" w:hAnsi="Times New Roman" w:cs="Times New Roman"/>
          <w:sz w:val="24"/>
          <w:szCs w:val="24"/>
          <w:lang w:val="kk-KZ"/>
        </w:rPr>
        <w:t xml:space="preserve">данышпан </w:t>
      </w:r>
      <w:r w:rsidRPr="0070235F">
        <w:rPr>
          <w:rFonts w:ascii="Times New Roman" w:eastAsia="MS Mincho" w:hAnsi="Times New Roman" w:cs="Times New Roman"/>
          <w:sz w:val="24"/>
          <w:szCs w:val="24"/>
          <w:lang w:val="ru-RU"/>
        </w:rPr>
        <w:t xml:space="preserve">адамның лауазымы жоқтығы жаман емес. Ежелгі дәуірде, тіпті үш ұрпақтың өзінде мәдениет пен білім әлі дамымаған, атақ пен </w:t>
      </w:r>
      <w:r w:rsidR="00A12667" w:rsidRPr="0070235F">
        <w:rPr>
          <w:rFonts w:ascii="Times New Roman" w:eastAsia="MS Mincho" w:hAnsi="Times New Roman" w:cs="Times New Roman"/>
          <w:sz w:val="24"/>
          <w:szCs w:val="24"/>
          <w:lang w:val="ru-RU"/>
        </w:rPr>
        <w:t>мәнсап</w:t>
      </w:r>
      <w:r w:rsidRPr="0070235F">
        <w:rPr>
          <w:rFonts w:ascii="Times New Roman" w:eastAsia="MS Mincho" w:hAnsi="Times New Roman" w:cs="Times New Roman"/>
          <w:sz w:val="24"/>
          <w:szCs w:val="24"/>
          <w:lang w:val="kk-KZ"/>
        </w:rPr>
        <w:t xml:space="preserve"> мұрагерлікке берілетін</w:t>
      </w:r>
      <w:r w:rsidRPr="0070235F">
        <w:rPr>
          <w:rFonts w:ascii="Times New Roman" w:eastAsia="MS Mincho" w:hAnsi="Times New Roman" w:cs="Times New Roman"/>
          <w:sz w:val="24"/>
          <w:szCs w:val="24"/>
          <w:lang w:val="ru-RU"/>
        </w:rPr>
        <w:t xml:space="preserve">, ал білім жоғарғы таптардың </w:t>
      </w:r>
      <w:r w:rsidRPr="0070235F">
        <w:rPr>
          <w:rFonts w:ascii="Times New Roman" w:eastAsia="MS Mincho" w:hAnsi="Times New Roman" w:cs="Times New Roman"/>
          <w:sz w:val="24"/>
          <w:szCs w:val="24"/>
          <w:lang w:val="kk-KZ"/>
        </w:rPr>
        <w:t xml:space="preserve">қолында </w:t>
      </w:r>
      <w:r w:rsidRPr="0070235F">
        <w:rPr>
          <w:rFonts w:ascii="Times New Roman" w:eastAsia="MS Mincho" w:hAnsi="Times New Roman" w:cs="Times New Roman"/>
          <w:sz w:val="24"/>
          <w:szCs w:val="24"/>
          <w:lang w:val="ru-RU"/>
        </w:rPr>
        <w:t>болды</w:t>
      </w:r>
      <w:r w:rsidRPr="0070235F">
        <w:rPr>
          <w:rFonts w:ascii="Times New Roman" w:eastAsia="MS Mincho" w:hAnsi="Times New Roman" w:cs="Times New Roman"/>
          <w:sz w:val="24"/>
          <w:szCs w:val="24"/>
          <w:lang w:val="kk-KZ"/>
        </w:rPr>
        <w:t>;</w:t>
      </w:r>
      <w:r w:rsidR="00945433" w:rsidRPr="0070235F">
        <w:rPr>
          <w:rFonts w:ascii="Times New Roman" w:eastAsia="MS Mincho" w:hAnsi="Times New Roman" w:cs="Times New Roman"/>
          <w:sz w:val="24"/>
          <w:szCs w:val="24"/>
          <w:lang w:val="ru-RU"/>
        </w:rPr>
        <w:t xml:space="preserve"> содан кейін К</w:t>
      </w:r>
      <w:r w:rsidRPr="0070235F">
        <w:rPr>
          <w:rFonts w:ascii="Times New Roman" w:eastAsia="MS Mincho" w:hAnsi="Times New Roman" w:cs="Times New Roman"/>
          <w:sz w:val="24"/>
          <w:szCs w:val="24"/>
          <w:lang w:val="ru-RU"/>
        </w:rPr>
        <w:t>өктем</w:t>
      </w:r>
      <w:r w:rsidRPr="0070235F">
        <w:rPr>
          <w:rFonts w:ascii="Times New Roman" w:eastAsia="MS Mincho" w:hAnsi="Times New Roman" w:cs="Times New Roman"/>
          <w:sz w:val="24"/>
          <w:szCs w:val="24"/>
          <w:lang w:val="kk-KZ"/>
        </w:rPr>
        <w:t xml:space="preserve"> мен</w:t>
      </w:r>
      <w:r w:rsidR="00945433" w:rsidRPr="0070235F">
        <w:rPr>
          <w:rFonts w:ascii="Times New Roman" w:eastAsia="MS Mincho" w:hAnsi="Times New Roman" w:cs="Times New Roman"/>
          <w:sz w:val="24"/>
          <w:szCs w:val="24"/>
          <w:lang w:val="ru-RU"/>
        </w:rPr>
        <w:t xml:space="preserve"> К</w:t>
      </w:r>
      <w:r w:rsidRPr="0070235F">
        <w:rPr>
          <w:rFonts w:ascii="Times New Roman" w:eastAsia="MS Mincho" w:hAnsi="Times New Roman" w:cs="Times New Roman"/>
          <w:sz w:val="24"/>
          <w:szCs w:val="24"/>
          <w:lang w:val="ru-RU"/>
        </w:rPr>
        <w:t xml:space="preserve">үз </w:t>
      </w:r>
      <w:r w:rsidRPr="0070235F">
        <w:rPr>
          <w:rFonts w:ascii="Times New Roman" w:eastAsia="MS Mincho" w:hAnsi="Times New Roman" w:cs="Times New Roman"/>
          <w:sz w:val="24"/>
          <w:szCs w:val="24"/>
          <w:lang w:val="kk-KZ"/>
        </w:rPr>
        <w:t xml:space="preserve">дәуірінде </w:t>
      </w:r>
      <w:r w:rsidRPr="0070235F">
        <w:rPr>
          <w:rFonts w:ascii="Times New Roman" w:eastAsia="MS Mincho" w:hAnsi="Times New Roman" w:cs="Times New Roman"/>
          <w:sz w:val="24"/>
          <w:szCs w:val="24"/>
          <w:lang w:val="ru-RU"/>
        </w:rPr>
        <w:t xml:space="preserve">ғана жүздеген мектеп пайда болды. </w:t>
      </w:r>
      <w:r w:rsidRPr="0070235F">
        <w:rPr>
          <w:rFonts w:ascii="Times New Roman" w:eastAsia="MS Mincho" w:hAnsi="Times New Roman" w:cs="Times New Roman"/>
          <w:sz w:val="24"/>
          <w:szCs w:val="24"/>
          <w:lang w:val="kk-KZ"/>
        </w:rPr>
        <w:t>Д</w:t>
      </w:r>
      <w:r w:rsidRPr="0070235F">
        <w:rPr>
          <w:rFonts w:ascii="Times New Roman" w:eastAsia="MS Mincho" w:hAnsi="Times New Roman" w:cs="Times New Roman"/>
          <w:sz w:val="24"/>
          <w:szCs w:val="24"/>
          <w:lang w:val="ru-RU"/>
        </w:rPr>
        <w:t>анышпан болу үшін белгілі бір білім қоры болуы керек, тек жоғары лауазымдағылар ғана білім алуға лайық</w:t>
      </w:r>
      <w:r w:rsidR="000F2E8B" w:rsidRPr="0070235F">
        <w:rPr>
          <w:rFonts w:ascii="Times New Roman" w:eastAsia="MS Mincho" w:hAnsi="Times New Roman" w:cs="Times New Roman"/>
          <w:sz w:val="24"/>
          <w:szCs w:val="24"/>
          <w:lang w:val="ru-RU"/>
        </w:rPr>
        <w:t>ты</w:t>
      </w:r>
      <w:r w:rsidRPr="0070235F">
        <w:rPr>
          <w:rFonts w:ascii="Times New Roman" w:eastAsia="MS Mincho" w:hAnsi="Times New Roman" w:cs="Times New Roman"/>
          <w:sz w:val="24"/>
          <w:szCs w:val="24"/>
          <w:lang w:val="ru-RU"/>
        </w:rPr>
        <w:t xml:space="preserve">, бұл ізгілікті де, мәртебені </w:t>
      </w:r>
      <w:r w:rsidR="000F2E8B" w:rsidRPr="0070235F">
        <w:rPr>
          <w:rFonts w:ascii="Times New Roman" w:eastAsia="MS Mincho" w:hAnsi="Times New Roman" w:cs="Times New Roman"/>
          <w:sz w:val="24"/>
          <w:szCs w:val="24"/>
          <w:lang w:val="ru-RU"/>
        </w:rPr>
        <w:t>де нормаға айналдырады. Көктем мен К</w:t>
      </w:r>
      <w:r w:rsidRPr="0070235F">
        <w:rPr>
          <w:rFonts w:ascii="Times New Roman" w:eastAsia="MS Mincho" w:hAnsi="Times New Roman" w:cs="Times New Roman"/>
          <w:sz w:val="24"/>
          <w:szCs w:val="24"/>
          <w:lang w:val="ru-RU"/>
        </w:rPr>
        <w:t xml:space="preserve">үз </w:t>
      </w:r>
      <w:r w:rsidRPr="0070235F">
        <w:rPr>
          <w:rFonts w:ascii="Times New Roman" w:eastAsia="MS Mincho" w:hAnsi="Times New Roman" w:cs="Times New Roman"/>
          <w:sz w:val="24"/>
          <w:szCs w:val="24"/>
          <w:lang w:val="kk-KZ"/>
        </w:rPr>
        <w:t>дәуірінен бастап</w:t>
      </w:r>
      <w:r w:rsidRPr="0070235F">
        <w:rPr>
          <w:rFonts w:ascii="Times New Roman" w:eastAsia="MS Mincho" w:hAnsi="Times New Roman" w:cs="Times New Roman"/>
          <w:sz w:val="24"/>
          <w:szCs w:val="24"/>
          <w:lang w:val="ru-RU"/>
        </w:rPr>
        <w:t xml:space="preserve"> білім </w:t>
      </w:r>
      <w:r w:rsidR="000F2E8B" w:rsidRPr="0070235F">
        <w:rPr>
          <w:rFonts w:ascii="Times New Roman" w:eastAsia="MS Mincho" w:hAnsi="Times New Roman" w:cs="Times New Roman"/>
          <w:sz w:val="24"/>
          <w:szCs w:val="24"/>
          <w:lang w:val="ru-RU"/>
        </w:rPr>
        <w:t>төмендеп</w:t>
      </w:r>
      <w:r w:rsidRPr="0070235F">
        <w:rPr>
          <w:rFonts w:ascii="Times New Roman" w:eastAsia="MS Mincho" w:hAnsi="Times New Roman" w:cs="Times New Roman"/>
          <w:sz w:val="24"/>
          <w:szCs w:val="24"/>
          <w:lang w:val="ru-RU"/>
        </w:rPr>
        <w:t>, қарапайым халық а</w:t>
      </w:r>
      <w:r w:rsidR="000F2E8B" w:rsidRPr="0070235F">
        <w:rPr>
          <w:rFonts w:ascii="Times New Roman" w:eastAsia="MS Mincho" w:hAnsi="Times New Roman" w:cs="Times New Roman"/>
          <w:sz w:val="24"/>
          <w:szCs w:val="24"/>
          <w:lang w:val="ru-RU"/>
        </w:rPr>
        <w:t xml:space="preserve">расынан шыққан адамдар </w:t>
      </w:r>
      <w:r w:rsidR="00CE11A4" w:rsidRPr="0070235F">
        <w:rPr>
          <w:rFonts w:ascii="Times New Roman" w:eastAsia="MS Mincho" w:hAnsi="Times New Roman" w:cs="Times New Roman"/>
          <w:sz w:val="24"/>
          <w:szCs w:val="24"/>
          <w:lang w:val="ru-RU"/>
        </w:rPr>
        <w:t>тект</w:t>
      </w:r>
      <w:r w:rsidR="000F2E8B" w:rsidRPr="0070235F">
        <w:rPr>
          <w:rFonts w:ascii="Times New Roman" w:eastAsia="MS Mincho" w:hAnsi="Times New Roman" w:cs="Times New Roman"/>
          <w:sz w:val="24"/>
          <w:szCs w:val="24"/>
          <w:lang w:val="ru-RU"/>
        </w:rPr>
        <w:t>і</w:t>
      </w:r>
      <w:r w:rsidRPr="0070235F">
        <w:rPr>
          <w:rFonts w:ascii="Times New Roman" w:eastAsia="MS Mincho" w:hAnsi="Times New Roman" w:cs="Times New Roman"/>
          <w:sz w:val="24"/>
          <w:szCs w:val="24"/>
          <w:lang w:val="ru-RU"/>
        </w:rPr>
        <w:t>, өне</w:t>
      </w:r>
      <w:r w:rsidRPr="0070235F">
        <w:rPr>
          <w:rFonts w:ascii="Times New Roman" w:eastAsia="MS Mincho" w:hAnsi="Times New Roman" w:cs="Times New Roman"/>
          <w:sz w:val="24"/>
          <w:szCs w:val="24"/>
          <w:lang w:val="kk-KZ"/>
        </w:rPr>
        <w:t>гелі</w:t>
      </w:r>
      <w:r w:rsidRPr="0070235F">
        <w:rPr>
          <w:rFonts w:ascii="Times New Roman" w:eastAsia="MS Mincho" w:hAnsi="Times New Roman" w:cs="Times New Roman"/>
          <w:sz w:val="24"/>
          <w:szCs w:val="24"/>
          <w:lang w:val="ru-RU"/>
        </w:rPr>
        <w:t xml:space="preserve"> болуы мүмкін</w:t>
      </w:r>
      <w:del w:id="1034" w:author="Учетная запись Майкрософт" w:date="2022-10-20T21:39:00Z">
        <w:r w:rsidRPr="0070235F" w:rsidDel="00610F02">
          <w:rPr>
            <w:rFonts w:ascii="Times New Roman" w:eastAsia="MS Mincho" w:hAnsi="Times New Roman" w:cs="Times New Roman"/>
            <w:sz w:val="24"/>
            <w:szCs w:val="24"/>
            <w:lang w:val="kk-KZ"/>
          </w:rPr>
          <w:delText>болды</w:delText>
        </w:r>
      </w:del>
      <w:ins w:id="1035" w:author="Учетная запись Майкрософт" w:date="2022-10-20T21:39:00Z">
        <w:r w:rsidR="00610F02">
          <w:rPr>
            <w:rFonts w:ascii="Times New Roman" w:eastAsia="MS Mincho" w:hAnsi="Times New Roman" w:cs="Times New Roman"/>
            <w:sz w:val="24"/>
            <w:szCs w:val="24"/>
            <w:lang w:val="kk-KZ"/>
          </w:rPr>
          <w:t>еді</w:t>
        </w:r>
      </w:ins>
      <w:r w:rsidRPr="0070235F">
        <w:rPr>
          <w:rFonts w:ascii="Times New Roman" w:eastAsia="MS Mincho" w:hAnsi="Times New Roman" w:cs="Times New Roman"/>
          <w:sz w:val="24"/>
          <w:szCs w:val="24"/>
          <w:lang w:val="ru-RU"/>
        </w:rPr>
        <w:t xml:space="preserve">. </w:t>
      </w:r>
      <w:r w:rsidRPr="0070235F">
        <w:rPr>
          <w:rFonts w:ascii="Times New Roman" w:eastAsia="MS Mincho" w:hAnsi="Times New Roman" w:cs="Times New Roman"/>
          <w:sz w:val="24"/>
          <w:szCs w:val="24"/>
          <w:lang w:val="kk-KZ"/>
        </w:rPr>
        <w:t xml:space="preserve">Лауазымы </w:t>
      </w:r>
      <w:r w:rsidRPr="0070235F">
        <w:rPr>
          <w:rFonts w:ascii="Times New Roman" w:eastAsia="MS Mincho" w:hAnsi="Times New Roman" w:cs="Times New Roman"/>
          <w:sz w:val="24"/>
          <w:szCs w:val="24"/>
          <w:lang w:val="ru-RU"/>
        </w:rPr>
        <w:t xml:space="preserve">болмаса да, </w:t>
      </w:r>
      <w:r w:rsidR="000F2E8B" w:rsidRPr="0070235F">
        <w:rPr>
          <w:rFonts w:ascii="Times New Roman" w:eastAsia="MS Mincho" w:hAnsi="Times New Roman" w:cs="Times New Roman"/>
          <w:sz w:val="24"/>
          <w:szCs w:val="24"/>
          <w:lang w:val="ru-RU"/>
        </w:rPr>
        <w:t xml:space="preserve"> мәдениет пен білімді дамыта ал</w:t>
      </w:r>
      <w:r w:rsidRPr="0070235F">
        <w:rPr>
          <w:rFonts w:ascii="Times New Roman" w:eastAsia="MS Mincho" w:hAnsi="Times New Roman" w:cs="Times New Roman"/>
          <w:sz w:val="24"/>
          <w:szCs w:val="24"/>
          <w:lang w:val="ru-RU"/>
        </w:rPr>
        <w:t xml:space="preserve">ды. Егер Конфуций таққа отырса, дүниені шарлайтын білімі де, үш мың шәкіртінің </w:t>
      </w:r>
      <w:del w:id="1036" w:author="Учетная запись Майкрософт" w:date="2022-10-20T21:39:00Z">
        <w:r w:rsidRPr="0070235F" w:rsidDel="00610F02">
          <w:rPr>
            <w:rFonts w:ascii="Times New Roman" w:eastAsia="MS Mincho" w:hAnsi="Times New Roman" w:cs="Times New Roman"/>
            <w:sz w:val="24"/>
            <w:szCs w:val="24"/>
            <w:lang w:val="ru-RU"/>
          </w:rPr>
          <w:delText xml:space="preserve">де </w:delText>
        </w:r>
      </w:del>
      <w:r w:rsidRPr="0070235F">
        <w:rPr>
          <w:rFonts w:ascii="Times New Roman" w:eastAsia="MS Mincho" w:hAnsi="Times New Roman" w:cs="Times New Roman"/>
          <w:sz w:val="24"/>
          <w:szCs w:val="24"/>
          <w:lang w:val="ru-RU"/>
        </w:rPr>
        <w:t xml:space="preserve">берекесі де болмас еді деп ойлау бұдан да үлкен өкініш болар ма деп қорқамын. </w:t>
      </w:r>
      <w:del w:id="1037" w:author="Учетная запись Майкрософт" w:date="2022-10-20T21:40:00Z">
        <w:r w:rsidRPr="0070235F" w:rsidDel="00610F02">
          <w:rPr>
            <w:rFonts w:ascii="Times New Roman" w:eastAsia="MS Mincho" w:hAnsi="Times New Roman" w:cs="Times New Roman"/>
            <w:sz w:val="24"/>
            <w:szCs w:val="24"/>
            <w:lang w:val="ru-RU"/>
          </w:rPr>
          <w:delText xml:space="preserve">Біз бүгінде </w:delText>
        </w:r>
      </w:del>
      <w:ins w:id="1038" w:author="Учетная запись Майкрософт" w:date="2022-10-20T21:40:00Z">
        <w:r w:rsidR="00610F02">
          <w:rPr>
            <w:rFonts w:ascii="Times New Roman" w:eastAsia="MS Mincho" w:hAnsi="Times New Roman" w:cs="Times New Roman"/>
            <w:sz w:val="24"/>
            <w:szCs w:val="24"/>
            <w:lang w:val="ru-RU"/>
          </w:rPr>
          <w:t>Б</w:t>
        </w:r>
        <w:r w:rsidR="00610F02" w:rsidRPr="0070235F">
          <w:rPr>
            <w:rFonts w:ascii="Times New Roman" w:eastAsia="MS Mincho" w:hAnsi="Times New Roman" w:cs="Times New Roman"/>
            <w:sz w:val="24"/>
            <w:szCs w:val="24"/>
            <w:lang w:val="ru-RU"/>
          </w:rPr>
          <w:t>үгін</w:t>
        </w:r>
        <w:r w:rsidR="00610F02">
          <w:rPr>
            <w:rFonts w:ascii="Times New Roman" w:eastAsia="MS Mincho" w:hAnsi="Times New Roman" w:cs="Times New Roman"/>
            <w:sz w:val="24"/>
            <w:szCs w:val="24"/>
            <w:lang w:val="ru-RU"/>
          </w:rPr>
          <w:t xml:space="preserve"> күні</w:t>
        </w:r>
      </w:ins>
      <w:r w:rsidRPr="0070235F">
        <w:rPr>
          <w:rFonts w:ascii="Times New Roman" w:eastAsia="MS Mincho" w:hAnsi="Times New Roman" w:cs="Times New Roman"/>
          <w:sz w:val="24"/>
          <w:szCs w:val="24"/>
          <w:lang w:val="ru-RU"/>
        </w:rPr>
        <w:t xml:space="preserve">Конфуцийді бағалағанда оның саяси мұраттарын бәрі бірдей мақтамайды, бәрі де оның ұлы ағартушы ретіндегі жетістіктерін қуаттап, дәстүрлі мәдениеттің ұстазы ретінде </w:t>
      </w:r>
      <w:del w:id="1039" w:author="Учетная запись Майкрософт" w:date="2022-10-20T21:40:00Z">
        <w:r w:rsidRPr="0070235F" w:rsidDel="00610F02">
          <w:rPr>
            <w:rFonts w:ascii="Times New Roman" w:eastAsia="MS Mincho" w:hAnsi="Times New Roman" w:cs="Times New Roman"/>
            <w:sz w:val="24"/>
            <w:szCs w:val="24"/>
            <w:lang w:val="ru-RU"/>
          </w:rPr>
          <w:delText>бағалайды</w:delText>
        </w:r>
      </w:del>
      <w:ins w:id="1040" w:author="Учетная запись Майкрософт" w:date="2022-10-20T21:40:00Z">
        <w:r w:rsidR="00610F02">
          <w:rPr>
            <w:rFonts w:ascii="Times New Roman" w:eastAsia="MS Mincho" w:hAnsi="Times New Roman" w:cs="Times New Roman"/>
            <w:sz w:val="24"/>
            <w:szCs w:val="24"/>
            <w:lang w:val="ru-RU"/>
          </w:rPr>
          <w:t>құрметтейді</w:t>
        </w:r>
      </w:ins>
      <w:r w:rsidRPr="0070235F">
        <w:rPr>
          <w:rFonts w:ascii="Times New Roman" w:eastAsia="MS Mincho" w:hAnsi="Times New Roman" w:cs="Times New Roman"/>
          <w:sz w:val="24"/>
          <w:szCs w:val="24"/>
          <w:lang w:val="ru-RU"/>
        </w:rPr>
        <w:t>.</w:t>
      </w:r>
    </w:p>
    <w:p w14:paraId="6A25F894" w14:textId="77777777" w:rsidR="006F128F" w:rsidRPr="0070235F" w:rsidRDefault="006F128F" w:rsidP="0070235F">
      <w:pPr>
        <w:pStyle w:val="a3"/>
        <w:widowControl/>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ru-RU"/>
        </w:rPr>
        <w:t xml:space="preserve">Конфуций </w:t>
      </w:r>
      <w:r w:rsidRPr="0070235F">
        <w:rPr>
          <w:rFonts w:ascii="Times New Roman" w:eastAsia="MS Mincho" w:hAnsi="Times New Roman" w:cs="Times New Roman"/>
          <w:sz w:val="24"/>
          <w:szCs w:val="24"/>
          <w:lang w:val="kk-KZ"/>
        </w:rPr>
        <w:t xml:space="preserve">құрмет тұтқан </w:t>
      </w:r>
      <w:r w:rsidRPr="0070235F">
        <w:rPr>
          <w:rFonts w:ascii="Times New Roman" w:eastAsia="MS Mincho" w:hAnsi="Times New Roman" w:cs="Times New Roman"/>
          <w:sz w:val="24"/>
          <w:szCs w:val="24"/>
          <w:lang w:val="ru-RU"/>
        </w:rPr>
        <w:t>данышпандар</w:t>
      </w:r>
      <w:r w:rsidRPr="0070235F">
        <w:rPr>
          <w:rFonts w:ascii="Times New Roman" w:eastAsia="MS Mincho" w:hAnsi="Times New Roman" w:cs="Times New Roman"/>
          <w:sz w:val="24"/>
          <w:szCs w:val="24"/>
          <w:lang w:val="kk-KZ"/>
        </w:rPr>
        <w:t>:</w:t>
      </w:r>
      <w:r w:rsidRPr="0070235F">
        <w:rPr>
          <w:rFonts w:ascii="Times New Roman" w:eastAsia="MS Mincho" w:hAnsi="Times New Roman" w:cs="Times New Roman"/>
          <w:sz w:val="24"/>
          <w:szCs w:val="24"/>
          <w:lang w:val="ru-RU"/>
        </w:rPr>
        <w:t xml:space="preserve"> Яо, Шун, Ю, Тан, Вэнь патша, Ву патша, Чжоу</w:t>
      </w:r>
      <w:r w:rsidRPr="0070235F">
        <w:rPr>
          <w:rFonts w:ascii="Times New Roman" w:eastAsia="MS Mincho" w:hAnsi="Times New Roman" w:cs="Times New Roman"/>
          <w:sz w:val="24"/>
          <w:szCs w:val="24"/>
          <w:lang w:val="kk-KZ"/>
        </w:rPr>
        <w:t>гун</w:t>
      </w:r>
      <w:r w:rsidRPr="0070235F">
        <w:rPr>
          <w:rFonts w:ascii="Times New Roman" w:eastAsia="MS Mincho" w:hAnsi="Times New Roman" w:cs="Times New Roman"/>
          <w:sz w:val="24"/>
          <w:szCs w:val="24"/>
          <w:lang w:val="ru-RU"/>
        </w:rPr>
        <w:t xml:space="preserve"> болды. Яо,Шун мен Вэн патшалары ізгілікті, ал Ю</w:t>
      </w:r>
      <w:r w:rsidR="007F147E" w:rsidRPr="0070235F">
        <w:rPr>
          <w:rFonts w:ascii="Times New Roman" w:eastAsia="MS Mincho" w:hAnsi="Times New Roman" w:cs="Times New Roman"/>
          <w:sz w:val="24"/>
          <w:szCs w:val="24"/>
          <w:lang w:val="ru-RU"/>
        </w:rPr>
        <w:t>й, Тан, У</w:t>
      </w:r>
      <w:r w:rsidRPr="0070235F">
        <w:rPr>
          <w:rFonts w:ascii="Times New Roman" w:eastAsia="MS Mincho" w:hAnsi="Times New Roman" w:cs="Times New Roman"/>
          <w:sz w:val="24"/>
          <w:szCs w:val="24"/>
          <w:lang w:val="ru-RU"/>
        </w:rPr>
        <w:t xml:space="preserve"> патшала</w:t>
      </w:r>
      <w:r w:rsidRPr="0070235F">
        <w:rPr>
          <w:rFonts w:ascii="Times New Roman" w:eastAsia="MS Mincho" w:hAnsi="Times New Roman" w:cs="Times New Roman"/>
          <w:sz w:val="24"/>
          <w:szCs w:val="24"/>
          <w:lang w:val="kk-KZ"/>
        </w:rPr>
        <w:t xml:space="preserve">ріскер </w:t>
      </w:r>
      <w:r w:rsidRPr="0070235F">
        <w:rPr>
          <w:rFonts w:ascii="Times New Roman" w:eastAsia="MS Mincho" w:hAnsi="Times New Roman" w:cs="Times New Roman"/>
          <w:sz w:val="24"/>
          <w:szCs w:val="24"/>
          <w:lang w:val="ru-RU"/>
        </w:rPr>
        <w:t xml:space="preserve">болды, </w:t>
      </w:r>
      <w:r w:rsidR="007F147E" w:rsidRPr="0070235F">
        <w:rPr>
          <w:rFonts w:ascii="Times New Roman" w:eastAsia="MS Mincho" w:hAnsi="Times New Roman" w:cs="Times New Roman"/>
          <w:sz w:val="24"/>
          <w:szCs w:val="24"/>
          <w:lang w:val="ru-RU"/>
        </w:rPr>
        <w:t>бірақ Конфуций ізгі, талантты</w:t>
      </w:r>
      <w:r w:rsidRPr="0070235F">
        <w:rPr>
          <w:rFonts w:ascii="Times New Roman" w:eastAsia="MS Mincho" w:hAnsi="Times New Roman" w:cs="Times New Roman"/>
          <w:sz w:val="24"/>
          <w:szCs w:val="24"/>
          <w:lang w:val="ru-RU"/>
        </w:rPr>
        <w:t xml:space="preserve">, </w:t>
      </w:r>
      <w:r w:rsidRPr="0070235F">
        <w:rPr>
          <w:rFonts w:ascii="Times New Roman" w:eastAsia="MS Mincho" w:hAnsi="Times New Roman" w:cs="Times New Roman"/>
          <w:sz w:val="24"/>
          <w:szCs w:val="24"/>
          <w:lang w:val="kk-KZ"/>
        </w:rPr>
        <w:t xml:space="preserve">шебер </w:t>
      </w:r>
      <w:r w:rsidRPr="0070235F">
        <w:rPr>
          <w:rFonts w:ascii="Times New Roman" w:eastAsia="MS Mincho" w:hAnsi="Times New Roman" w:cs="Times New Roman"/>
          <w:sz w:val="24"/>
          <w:szCs w:val="24"/>
          <w:lang w:val="ru-RU"/>
        </w:rPr>
        <w:t>Чжоу</w:t>
      </w:r>
      <w:r w:rsidRPr="0070235F">
        <w:rPr>
          <w:rFonts w:ascii="Times New Roman" w:eastAsia="MS Mincho" w:hAnsi="Times New Roman" w:cs="Times New Roman"/>
          <w:sz w:val="24"/>
          <w:szCs w:val="24"/>
          <w:lang w:val="kk-KZ"/>
        </w:rPr>
        <w:t xml:space="preserve">гундыерекше </w:t>
      </w:r>
      <w:r w:rsidRPr="0070235F">
        <w:rPr>
          <w:rFonts w:ascii="Times New Roman" w:eastAsia="MS Mincho" w:hAnsi="Times New Roman" w:cs="Times New Roman"/>
          <w:sz w:val="24"/>
          <w:szCs w:val="24"/>
          <w:lang w:val="ru-RU"/>
        </w:rPr>
        <w:t>жақсы көретін. Чжоу</w:t>
      </w:r>
      <w:r w:rsidRPr="0070235F">
        <w:rPr>
          <w:rFonts w:ascii="Times New Roman" w:eastAsia="MS Mincho" w:hAnsi="Times New Roman" w:cs="Times New Roman"/>
          <w:sz w:val="24"/>
          <w:szCs w:val="24"/>
          <w:lang w:val="kk-KZ"/>
        </w:rPr>
        <w:t>гун билеуші</w:t>
      </w:r>
      <w:r w:rsidR="007F147E" w:rsidRPr="0070235F">
        <w:rPr>
          <w:rFonts w:ascii="Times New Roman" w:eastAsia="MS Mincho" w:hAnsi="Times New Roman" w:cs="Times New Roman"/>
          <w:sz w:val="24"/>
          <w:szCs w:val="24"/>
          <w:lang w:val="ru-RU"/>
        </w:rPr>
        <w:t xml:space="preserve">ғана </w:t>
      </w:r>
      <w:r w:rsidRPr="0070235F">
        <w:rPr>
          <w:rFonts w:ascii="Times New Roman" w:eastAsia="MS Mincho" w:hAnsi="Times New Roman" w:cs="Times New Roman"/>
          <w:sz w:val="24"/>
          <w:szCs w:val="24"/>
          <w:lang w:val="ru-RU"/>
        </w:rPr>
        <w:t xml:space="preserve">емес, Конфуцийдің өзіне деген үмітіне көбірек сәйкес келетін даоны ұстанған монарх болды. Конфуций өмір бойы өзінің талантын көрсететін кеңістікті аңсады. </w:t>
      </w:r>
      <w:r w:rsidR="009A44BB" w:rsidRPr="0070235F">
        <w:rPr>
          <w:rFonts w:ascii="Times New Roman" w:eastAsia="MS Mincho" w:hAnsi="Times New Roman" w:cs="Times New Roman"/>
          <w:sz w:val="24"/>
          <w:szCs w:val="24"/>
          <w:lang w:val="ru-RU"/>
        </w:rPr>
        <w:t>Цзы Гун</w:t>
      </w:r>
      <w:r w:rsidR="007F147E" w:rsidRPr="0070235F">
        <w:rPr>
          <w:rFonts w:ascii="Times New Roman" w:eastAsia="MS Mincho" w:hAnsi="Times New Roman" w:cs="Times New Roman"/>
          <w:sz w:val="24"/>
          <w:szCs w:val="24"/>
          <w:lang w:val="ru-RU"/>
        </w:rPr>
        <w:t xml:space="preserve"> одан сауда</w:t>
      </w:r>
      <w:ins w:id="1041" w:author="Учетная запись Майкрософт" w:date="2022-10-20T21:41:00Z">
        <w:r w:rsidR="005A2998">
          <w:rPr>
            <w:rFonts w:ascii="Times New Roman" w:eastAsia="MS Mincho" w:hAnsi="Times New Roman" w:cs="Times New Roman"/>
            <w:sz w:val="24"/>
            <w:szCs w:val="24"/>
            <w:lang w:val="ru-RU"/>
          </w:rPr>
          <w:t>-</w:t>
        </w:r>
      </w:ins>
      <w:r w:rsidR="007F147E" w:rsidRPr="0070235F">
        <w:rPr>
          <w:rFonts w:ascii="Times New Roman" w:eastAsia="MS Mincho" w:hAnsi="Times New Roman" w:cs="Times New Roman"/>
          <w:sz w:val="24"/>
          <w:szCs w:val="24"/>
          <w:lang w:val="ru-RU"/>
        </w:rPr>
        <w:t xml:space="preserve"> саттық</w:t>
      </w:r>
      <w:r w:rsidRPr="0070235F">
        <w:rPr>
          <w:rFonts w:ascii="Times New Roman" w:eastAsia="MS Mincho" w:hAnsi="Times New Roman" w:cs="Times New Roman"/>
          <w:sz w:val="24"/>
          <w:szCs w:val="24"/>
          <w:lang w:val="ru-RU"/>
        </w:rPr>
        <w:t>, әдемі нефрит тасты жинау туралы сұра</w:t>
      </w:r>
      <w:r w:rsidRPr="0070235F">
        <w:rPr>
          <w:rFonts w:ascii="Times New Roman" w:eastAsia="MS Mincho" w:hAnsi="Times New Roman" w:cs="Times New Roman"/>
          <w:sz w:val="24"/>
          <w:szCs w:val="24"/>
          <w:lang w:val="kk-KZ"/>
        </w:rPr>
        <w:t>ғанда</w:t>
      </w:r>
      <w:r w:rsidRPr="0070235F">
        <w:rPr>
          <w:rFonts w:ascii="Times New Roman" w:eastAsia="MS Mincho" w:hAnsi="Times New Roman" w:cs="Times New Roman"/>
          <w:sz w:val="24"/>
          <w:szCs w:val="24"/>
          <w:lang w:val="ru-RU"/>
        </w:rPr>
        <w:t>, Конфуций: «</w:t>
      </w:r>
      <w:r w:rsidRPr="0070235F">
        <w:rPr>
          <w:rFonts w:ascii="Times New Roman" w:eastAsia="MS Mincho" w:hAnsi="Times New Roman" w:cs="Times New Roman"/>
          <w:sz w:val="24"/>
          <w:szCs w:val="24"/>
          <w:lang w:val="kk-KZ"/>
        </w:rPr>
        <w:t>М</w:t>
      </w:r>
      <w:r w:rsidRPr="0070235F">
        <w:rPr>
          <w:rFonts w:ascii="Times New Roman" w:eastAsia="MS Mincho" w:hAnsi="Times New Roman" w:cs="Times New Roman"/>
          <w:sz w:val="24"/>
          <w:szCs w:val="24"/>
          <w:lang w:val="ru-RU"/>
        </w:rPr>
        <w:t xml:space="preserve">ен </w:t>
      </w:r>
      <w:r w:rsidRPr="0070235F">
        <w:rPr>
          <w:rFonts w:ascii="Times New Roman" w:eastAsia="MS Mincho" w:hAnsi="Times New Roman" w:cs="Times New Roman"/>
          <w:sz w:val="24"/>
          <w:szCs w:val="24"/>
          <w:lang w:val="kk-KZ"/>
        </w:rPr>
        <w:t>өзімді жоғары бағалайтын уақытты күтушімін</w:t>
      </w:r>
      <w:r w:rsidR="007F147E" w:rsidRPr="0070235F">
        <w:rPr>
          <w:rFonts w:ascii="Times New Roman" w:eastAsia="MS Mincho" w:hAnsi="Times New Roman" w:cs="Times New Roman"/>
          <w:sz w:val="24"/>
          <w:szCs w:val="24"/>
          <w:lang w:val="ru-RU"/>
        </w:rPr>
        <w:t>» (9</w:t>
      </w:r>
      <w:del w:id="1042" w:author="Учетная запись Майкрософт" w:date="2022-10-20T21:41:00Z">
        <w:r w:rsidR="007F147E" w:rsidRPr="0070235F" w:rsidDel="005A2998">
          <w:rPr>
            <w:rFonts w:ascii="Times New Roman" w:eastAsia="MS Mincho" w:hAnsi="Times New Roman" w:cs="Times New Roman"/>
            <w:sz w:val="24"/>
            <w:szCs w:val="24"/>
            <w:lang w:val="ru-RU"/>
          </w:rPr>
          <w:delText>.</w:delText>
        </w:r>
      </w:del>
      <w:ins w:id="1043" w:author="Учетная запись Майкрософт" w:date="2022-10-20T21:41:00Z">
        <w:r w:rsidR="005A2998">
          <w:rPr>
            <w:rFonts w:ascii="Times New Roman" w:eastAsia="MS Mincho" w:hAnsi="Times New Roman" w:cs="Times New Roman"/>
            <w:sz w:val="24"/>
            <w:szCs w:val="24"/>
            <w:lang w:val="ru-RU"/>
          </w:rPr>
          <w:t>,</w:t>
        </w:r>
      </w:ins>
      <w:r w:rsidR="007F147E" w:rsidRPr="0070235F">
        <w:rPr>
          <w:rFonts w:ascii="Times New Roman" w:eastAsia="MS Mincho" w:hAnsi="Times New Roman" w:cs="Times New Roman"/>
          <w:sz w:val="24"/>
          <w:szCs w:val="24"/>
          <w:lang w:val="ru-RU"/>
        </w:rPr>
        <w:t>13) деп</w:t>
      </w:r>
      <w:r w:rsidRPr="0070235F">
        <w:rPr>
          <w:rFonts w:ascii="Times New Roman" w:eastAsia="MS Mincho" w:hAnsi="Times New Roman" w:cs="Times New Roman"/>
          <w:sz w:val="24"/>
          <w:szCs w:val="24"/>
          <w:lang w:val="ru-RU"/>
        </w:rPr>
        <w:t xml:space="preserve"> талан</w:t>
      </w:r>
      <w:r w:rsidRPr="0070235F">
        <w:rPr>
          <w:rFonts w:ascii="Times New Roman" w:eastAsia="MS Mincho" w:hAnsi="Times New Roman" w:cs="Times New Roman"/>
          <w:sz w:val="24"/>
          <w:szCs w:val="24"/>
          <w:lang w:val="kk-KZ"/>
        </w:rPr>
        <w:t>тын көрсеткісі келетінін</w:t>
      </w:r>
      <w:r w:rsidRPr="0070235F">
        <w:rPr>
          <w:rFonts w:ascii="Times New Roman" w:eastAsia="MS Mincho" w:hAnsi="Times New Roman" w:cs="Times New Roman"/>
          <w:sz w:val="24"/>
          <w:szCs w:val="24"/>
          <w:lang w:val="ru-RU"/>
        </w:rPr>
        <w:t xml:space="preserve"> білдір</w:t>
      </w:r>
      <w:r w:rsidRPr="0070235F">
        <w:rPr>
          <w:rFonts w:ascii="Times New Roman" w:eastAsia="MS Mincho" w:hAnsi="Times New Roman" w:cs="Times New Roman"/>
          <w:sz w:val="24"/>
          <w:szCs w:val="24"/>
          <w:lang w:val="kk-KZ"/>
        </w:rPr>
        <w:t>е</w:t>
      </w:r>
      <w:r w:rsidRPr="0070235F">
        <w:rPr>
          <w:rFonts w:ascii="Times New Roman" w:eastAsia="MS Mincho" w:hAnsi="Times New Roman" w:cs="Times New Roman"/>
          <w:sz w:val="24"/>
          <w:szCs w:val="24"/>
          <w:lang w:val="ru-RU"/>
        </w:rPr>
        <w:t>ді. Шәкірттерінің қарсылығына қарамаст</w:t>
      </w:r>
      <w:r w:rsidR="007F147E" w:rsidRPr="0070235F">
        <w:rPr>
          <w:rFonts w:ascii="Times New Roman" w:eastAsia="MS Mincho" w:hAnsi="Times New Roman" w:cs="Times New Roman"/>
          <w:sz w:val="24"/>
          <w:szCs w:val="24"/>
          <w:lang w:val="ru-RU"/>
        </w:rPr>
        <w:t>ан, ол билік басындағы Вэй Цзюнн</w:t>
      </w:r>
      <w:r w:rsidRPr="0070235F">
        <w:rPr>
          <w:rFonts w:ascii="Times New Roman" w:eastAsia="MS Mincho" w:hAnsi="Times New Roman" w:cs="Times New Roman"/>
          <w:sz w:val="24"/>
          <w:szCs w:val="24"/>
          <w:lang w:val="ru-RU"/>
        </w:rPr>
        <w:t>ің әйелі Нан</w:t>
      </w:r>
      <w:r w:rsidRPr="0070235F">
        <w:rPr>
          <w:rFonts w:ascii="Times New Roman" w:eastAsia="MS Mincho" w:hAnsi="Times New Roman" w:cs="Times New Roman"/>
          <w:sz w:val="24"/>
          <w:szCs w:val="24"/>
          <w:lang w:val="kk-KZ"/>
        </w:rPr>
        <w:t>зы</w:t>
      </w:r>
      <w:r w:rsidRPr="0070235F">
        <w:rPr>
          <w:rFonts w:ascii="Times New Roman" w:eastAsia="MS Mincho" w:hAnsi="Times New Roman" w:cs="Times New Roman"/>
          <w:sz w:val="24"/>
          <w:szCs w:val="24"/>
          <w:lang w:val="ru-RU"/>
        </w:rPr>
        <w:t>мен (6</w:t>
      </w:r>
      <w:del w:id="1044" w:author="Учетная запись Майкрософт" w:date="2022-10-20T21:41:00Z">
        <w:r w:rsidRPr="0070235F" w:rsidDel="005A2998">
          <w:rPr>
            <w:rFonts w:ascii="Times New Roman" w:eastAsia="MS Mincho" w:hAnsi="Times New Roman" w:cs="Times New Roman"/>
            <w:sz w:val="24"/>
            <w:szCs w:val="24"/>
            <w:lang w:val="ru-RU"/>
          </w:rPr>
          <w:delText>.</w:delText>
        </w:r>
      </w:del>
      <w:ins w:id="1045" w:author="Учетная запись Майкрософт" w:date="2022-10-20T21:41:00Z">
        <w:r w:rsidR="005A2998">
          <w:rPr>
            <w:rFonts w:ascii="Times New Roman" w:eastAsia="MS Mincho" w:hAnsi="Times New Roman" w:cs="Times New Roman"/>
            <w:sz w:val="24"/>
            <w:szCs w:val="24"/>
            <w:lang w:val="ru-RU"/>
          </w:rPr>
          <w:t>,</w:t>
        </w:r>
      </w:ins>
      <w:r w:rsidRPr="0070235F">
        <w:rPr>
          <w:rFonts w:ascii="Times New Roman" w:eastAsia="MS Mincho" w:hAnsi="Times New Roman" w:cs="Times New Roman"/>
          <w:sz w:val="24"/>
          <w:szCs w:val="24"/>
          <w:lang w:val="ru-RU"/>
        </w:rPr>
        <w:t xml:space="preserve">28) кездесіп, </w:t>
      </w:r>
      <w:r w:rsidRPr="0070235F">
        <w:rPr>
          <w:rFonts w:ascii="Times New Roman" w:eastAsia="MS Mincho" w:hAnsi="Times New Roman" w:cs="Times New Roman"/>
          <w:sz w:val="24"/>
          <w:szCs w:val="24"/>
          <w:lang w:val="kk-KZ"/>
        </w:rPr>
        <w:t xml:space="preserve">Цзи әулетінің шенеунігі «заңды бұзған» Гуншан Фуды ұстау </w:t>
      </w:r>
      <w:r w:rsidRPr="0070235F">
        <w:rPr>
          <w:rFonts w:ascii="Times New Roman" w:eastAsia="MS Mincho" w:hAnsi="Times New Roman" w:cs="Times New Roman"/>
          <w:sz w:val="24"/>
          <w:szCs w:val="24"/>
          <w:lang w:val="ru-RU"/>
        </w:rPr>
        <w:t>(17</w:t>
      </w:r>
      <w:del w:id="1046" w:author="Учетная запись Майкрософт" w:date="2022-10-20T21:42:00Z">
        <w:r w:rsidRPr="0070235F" w:rsidDel="005A2998">
          <w:rPr>
            <w:rFonts w:ascii="Times New Roman" w:eastAsia="MS Mincho" w:hAnsi="Times New Roman" w:cs="Times New Roman"/>
            <w:sz w:val="24"/>
            <w:szCs w:val="24"/>
            <w:lang w:val="ru-RU"/>
          </w:rPr>
          <w:delText>.</w:delText>
        </w:r>
      </w:del>
      <w:ins w:id="1047" w:author="Учетная запись Майкрософт" w:date="2022-10-20T21:42:00Z">
        <w:r w:rsidR="005A2998">
          <w:rPr>
            <w:rFonts w:ascii="Times New Roman" w:eastAsia="MS Mincho" w:hAnsi="Times New Roman" w:cs="Times New Roman"/>
            <w:sz w:val="24"/>
            <w:szCs w:val="24"/>
            <w:lang w:val="ru-RU"/>
          </w:rPr>
          <w:t>,</w:t>
        </w:r>
      </w:ins>
      <w:r w:rsidRPr="0070235F">
        <w:rPr>
          <w:rFonts w:ascii="Times New Roman" w:eastAsia="MS Mincho" w:hAnsi="Times New Roman" w:cs="Times New Roman"/>
          <w:sz w:val="24"/>
          <w:szCs w:val="24"/>
          <w:lang w:val="ru-RU"/>
        </w:rPr>
        <w:t>5)</w:t>
      </w:r>
      <w:r w:rsidRPr="0070235F">
        <w:rPr>
          <w:rFonts w:ascii="Times New Roman" w:eastAsia="MS Mincho" w:hAnsi="Times New Roman" w:cs="Times New Roman"/>
          <w:sz w:val="24"/>
          <w:szCs w:val="24"/>
          <w:lang w:val="kk-KZ"/>
        </w:rPr>
        <w:t xml:space="preserve"> әрекеттерінің барлығы ізгілікті басқаруды жүзеге асыру ниетінен туындаған.</w:t>
      </w:r>
      <w:r w:rsidR="007F147E" w:rsidRPr="0070235F">
        <w:rPr>
          <w:rFonts w:ascii="Times New Roman" w:eastAsia="MS Mincho" w:hAnsi="Times New Roman" w:cs="Times New Roman"/>
          <w:sz w:val="24"/>
          <w:szCs w:val="24"/>
          <w:lang w:val="kk-KZ"/>
        </w:rPr>
        <w:t xml:space="preserve"> Д</w:t>
      </w:r>
      <w:r w:rsidRPr="0070235F">
        <w:rPr>
          <w:rFonts w:ascii="Times New Roman" w:eastAsia="MS Mincho" w:hAnsi="Times New Roman" w:cs="Times New Roman"/>
          <w:sz w:val="24"/>
          <w:szCs w:val="24"/>
          <w:lang w:val="kk-KZ"/>
        </w:rPr>
        <w:t>егенмен</w:t>
      </w:r>
      <w:del w:id="1048" w:author="Учетная запись Майкрософт" w:date="2022-10-20T21:42:00Z">
        <w:r w:rsidRPr="0070235F" w:rsidDel="005A2998">
          <w:rPr>
            <w:rFonts w:ascii="Times New Roman" w:eastAsia="MS Mincho" w:hAnsi="Times New Roman" w:cs="Times New Roman"/>
            <w:sz w:val="24"/>
            <w:szCs w:val="24"/>
            <w:lang w:val="kk-KZ"/>
          </w:rPr>
          <w:delText xml:space="preserve">, </w:delText>
        </w:r>
      </w:del>
      <w:r w:rsidRPr="0070235F">
        <w:rPr>
          <w:rFonts w:ascii="Times New Roman" w:eastAsia="MS Mincho" w:hAnsi="Times New Roman" w:cs="Times New Roman"/>
          <w:sz w:val="24"/>
          <w:szCs w:val="24"/>
          <w:lang w:val="kk-KZ"/>
        </w:rPr>
        <w:t xml:space="preserve">Конфуций – әділдік пен ізгіліктің адамы, «бейтараптық»ұстанған, ол белгілі бір әдісті </w:t>
      </w:r>
      <w:del w:id="1049" w:author="Учетная запись Майкрософт" w:date="2022-10-20T21:43:00Z">
        <w:r w:rsidRPr="0070235F" w:rsidDel="005A2998">
          <w:rPr>
            <w:rFonts w:ascii="Times New Roman" w:eastAsia="MS Mincho" w:hAnsi="Times New Roman" w:cs="Times New Roman"/>
            <w:sz w:val="24"/>
            <w:szCs w:val="24"/>
            <w:lang w:val="kk-KZ"/>
          </w:rPr>
          <w:delText>ұстанбайды</w:delText>
        </w:r>
      </w:del>
      <w:ins w:id="1050" w:author="Учетная запись Майкрософт" w:date="2022-10-20T21:43:00Z">
        <w:r w:rsidR="005A2998">
          <w:rPr>
            <w:rFonts w:ascii="Times New Roman" w:eastAsia="MS Mincho" w:hAnsi="Times New Roman" w:cs="Times New Roman"/>
            <w:sz w:val="24"/>
            <w:szCs w:val="24"/>
            <w:lang w:val="kk-KZ"/>
          </w:rPr>
          <w:t xml:space="preserve"> емес</w:t>
        </w:r>
      </w:ins>
      <w:r w:rsidRPr="0070235F">
        <w:rPr>
          <w:rFonts w:ascii="Times New Roman" w:eastAsia="MS Mincho" w:hAnsi="Times New Roman" w:cs="Times New Roman"/>
          <w:sz w:val="24"/>
          <w:szCs w:val="24"/>
          <w:lang w:val="kk-KZ"/>
        </w:rPr>
        <w:t xml:space="preserve">, тек адамгершілік мұраттар үшін ғана әрекет еткен. Бұл «қалағаныңды істе» дегені болса керек. </w:t>
      </w:r>
      <w:r w:rsidR="00CE11A4" w:rsidRPr="0070235F">
        <w:rPr>
          <w:rFonts w:ascii="Times New Roman" w:eastAsia="MS Mincho" w:hAnsi="Times New Roman" w:cs="Times New Roman"/>
          <w:sz w:val="24"/>
          <w:szCs w:val="24"/>
          <w:lang w:val="kk-KZ"/>
        </w:rPr>
        <w:t>Мэнцзы</w:t>
      </w:r>
      <w:r w:rsidRPr="0070235F">
        <w:rPr>
          <w:rFonts w:ascii="Times New Roman" w:eastAsia="MS Mincho" w:hAnsi="Times New Roman" w:cs="Times New Roman"/>
          <w:sz w:val="24"/>
          <w:szCs w:val="24"/>
          <w:lang w:val="kk-KZ"/>
        </w:rPr>
        <w:t xml:space="preserve"> Конфуцийді «дәуір данышпаны» деп бағалады, сонымен қатар </w:t>
      </w:r>
      <w:del w:id="1051" w:author="Учетная запись Майкрософт" w:date="2022-10-20T22:05:00Z">
        <w:r w:rsidRPr="0070235F" w:rsidDel="00EA7E40">
          <w:rPr>
            <w:rFonts w:ascii="Times New Roman" w:eastAsia="MS Mincho" w:hAnsi="Times New Roman" w:cs="Times New Roman"/>
            <w:sz w:val="24"/>
            <w:szCs w:val="24"/>
            <w:lang w:val="kk-KZ"/>
          </w:rPr>
          <w:delText>Конфуций</w:delText>
        </w:r>
        <w:r w:rsidR="00006E7E" w:rsidRPr="0070235F" w:rsidDel="00EA7E40">
          <w:rPr>
            <w:rFonts w:ascii="Times New Roman" w:eastAsia="MS Mincho" w:hAnsi="Times New Roman" w:cs="Times New Roman"/>
            <w:sz w:val="24"/>
            <w:szCs w:val="24"/>
            <w:lang w:val="kk-KZ"/>
          </w:rPr>
          <w:delText>ді</w:delText>
        </w:r>
      </w:del>
      <w:r w:rsidRPr="0070235F">
        <w:rPr>
          <w:rFonts w:ascii="Times New Roman" w:eastAsia="MS Mincho" w:hAnsi="Times New Roman" w:cs="Times New Roman"/>
          <w:sz w:val="24"/>
          <w:szCs w:val="24"/>
          <w:lang w:val="kk-KZ"/>
        </w:rPr>
        <w:t xml:space="preserve">белгілі бір моральдық шеңберден шыға алатын, ешнәрсеге ауыртпалық түсірмей, түпкілікті игілікке қарай әрекет ете алатындығы үшін мадақтаған. Ол </w:t>
      </w:r>
      <w:ins w:id="1052" w:author="Учетная запись Майкрософт" w:date="2022-10-20T22:05:00Z">
        <w:r w:rsidR="00EA7E40">
          <w:rPr>
            <w:rFonts w:ascii="Times New Roman" w:hAnsi="Times New Roman" w:cs="Times New Roman"/>
            <w:sz w:val="24"/>
            <w:szCs w:val="24"/>
            <w:lang w:val="kk-KZ"/>
          </w:rPr>
          <w:t xml:space="preserve">– </w:t>
        </w:r>
      </w:ins>
      <w:r w:rsidRPr="0070235F">
        <w:rPr>
          <w:rFonts w:ascii="Times New Roman" w:eastAsia="MS Mincho" w:hAnsi="Times New Roman" w:cs="Times New Roman"/>
          <w:sz w:val="24"/>
          <w:szCs w:val="24"/>
          <w:lang w:val="kk-KZ"/>
        </w:rPr>
        <w:t>нағыз кемел данышпан.</w:t>
      </w:r>
    </w:p>
    <w:p w14:paraId="4DBE2599" w14:textId="77777777" w:rsidR="00006E7E" w:rsidRPr="0070235F" w:rsidRDefault="00006E7E" w:rsidP="0070235F">
      <w:pPr>
        <w:pStyle w:val="a3"/>
        <w:widowControl/>
        <w:ind w:firstLine="340"/>
        <w:jc w:val="both"/>
        <w:rPr>
          <w:rFonts w:ascii="Times New Roman" w:eastAsia="MS Mincho" w:hAnsi="Times New Roman" w:cs="Times New Roman"/>
          <w:sz w:val="24"/>
          <w:szCs w:val="24"/>
          <w:lang w:val="kk-KZ"/>
        </w:rPr>
      </w:pPr>
    </w:p>
    <w:p w14:paraId="12B544A3"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rPr>
      </w:pPr>
      <w:r w:rsidRPr="0070235F">
        <w:rPr>
          <w:rFonts w:ascii="Times New Roman" w:eastAsia="MS Mincho" w:hAnsi="Times New Roman" w:cs="Times New Roman"/>
          <w:sz w:val="24"/>
          <w:szCs w:val="24"/>
        </w:rPr>
        <w:t xml:space="preserve">8.1 Конфуций: «Тай Бо </w:t>
      </w:r>
      <w:ins w:id="1053" w:author="Учетная запись Майкрософт" w:date="2022-10-20T22:05:00Z">
        <w:r w:rsidR="00EA7E40">
          <w:rPr>
            <w:rFonts w:ascii="Times New Roman" w:hAnsi="Times New Roman" w:cs="Times New Roman"/>
            <w:sz w:val="24"/>
            <w:szCs w:val="24"/>
            <w:lang w:val="kk-KZ"/>
          </w:rPr>
          <w:t xml:space="preserve">– </w:t>
        </w:r>
      </w:ins>
      <w:r w:rsidRPr="0070235F">
        <w:rPr>
          <w:rFonts w:ascii="Times New Roman" w:eastAsia="MS Mincho" w:hAnsi="Times New Roman" w:cs="Times New Roman"/>
          <w:sz w:val="24"/>
          <w:szCs w:val="24"/>
        </w:rPr>
        <w:t xml:space="preserve">өте </w:t>
      </w:r>
      <w:r w:rsidR="00CE11A4" w:rsidRPr="0070235F">
        <w:rPr>
          <w:rFonts w:ascii="Times New Roman" w:eastAsia="MS Mincho" w:hAnsi="Times New Roman" w:cs="Times New Roman"/>
          <w:sz w:val="24"/>
          <w:szCs w:val="24"/>
          <w:lang w:val="kk-KZ"/>
        </w:rPr>
        <w:t xml:space="preserve">текті </w:t>
      </w:r>
      <w:r w:rsidRPr="0070235F">
        <w:rPr>
          <w:rFonts w:ascii="Times New Roman" w:eastAsia="MS Mincho" w:hAnsi="Times New Roman" w:cs="Times New Roman"/>
          <w:sz w:val="24"/>
          <w:szCs w:val="24"/>
        </w:rPr>
        <w:t>адам. Ол бірнеше рет Цзилиге орнын берді, халық оның бұл жақсылығын білмеген соң, мақтауын жеткізе алмауда».</w:t>
      </w:r>
    </w:p>
    <w:p w14:paraId="4F16E3D3"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 xml:space="preserve">8.2Конфуций: «Сыйлы бола тұра әдепті білмесең – шаршайсың; сақ бола тұра, әдепті түсінбесең – әлсіз болып көрінесің; батыл бола тұра, әдепті түсінбесең – қиындыққа тап боласың; турашыл бола тұра әдепті білмесең – қиындыққа тап боласың. </w:t>
      </w:r>
    </w:p>
    <w:p w14:paraId="3C2F01D9"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Лауазымды адам ағайын-туысқа мейірбан, жанашыр болса, қарапайым халық ізгілікке бет бұрады, лауазымды адам бұрынғы әріптестерін, достарын тастамаса, қарапайым халық та бір-біріне немқұрайлы қарамайды».</w:t>
      </w:r>
    </w:p>
    <w:p w14:paraId="7266C6C2"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8.3 Цзэн Шын ауырып қалады, сонда ол шәкірт</w:t>
      </w:r>
      <w:r w:rsidR="00006E7E" w:rsidRPr="0070235F">
        <w:rPr>
          <w:rFonts w:ascii="Times New Roman" w:eastAsia="MS Mincho" w:hAnsi="Times New Roman" w:cs="Times New Roman"/>
          <w:sz w:val="24"/>
          <w:szCs w:val="24"/>
          <w:lang w:val="kk-KZ"/>
        </w:rPr>
        <w:t xml:space="preserve">терді </w:t>
      </w:r>
      <w:r w:rsidR="009551FC" w:rsidRPr="009551FC">
        <w:rPr>
          <w:rFonts w:ascii="Times New Roman" w:eastAsia="MS Mincho" w:hAnsi="Times New Roman" w:cs="Times New Roman"/>
          <w:sz w:val="24"/>
          <w:szCs w:val="24"/>
          <w:highlight w:val="green"/>
          <w:lang w:val="kk-KZ"/>
          <w:rPrChange w:id="1054" w:author="lenа" w:date="2022-11-01T11:50:00Z">
            <w:rPr>
              <w:rFonts w:ascii="Times New Roman" w:eastAsia="MS Mincho" w:hAnsi="Times New Roman" w:cs="Times New Roman"/>
              <w:sz w:val="24"/>
              <w:szCs w:val="24"/>
              <w:lang w:val="kk-KZ"/>
            </w:rPr>
          </w:rPrChange>
        </w:rPr>
        <w:t>жинап</w:t>
      </w:r>
      <w:del w:id="1055" w:author="lenа" w:date="2022-11-01T11:50:00Z">
        <w:r w:rsidR="009551FC" w:rsidRPr="009551FC">
          <w:rPr>
            <w:rFonts w:ascii="Times New Roman" w:eastAsia="MS Mincho" w:hAnsi="Times New Roman" w:cs="Times New Roman"/>
            <w:sz w:val="24"/>
            <w:szCs w:val="24"/>
            <w:highlight w:val="green"/>
            <w:lang w:val="kk-KZ"/>
            <w:rPrChange w:id="1056" w:author="lenа" w:date="2022-11-01T11:50:00Z">
              <w:rPr>
                <w:rFonts w:ascii="Times New Roman" w:eastAsia="MS Mincho" w:hAnsi="Times New Roman" w:cs="Times New Roman"/>
                <w:sz w:val="24"/>
                <w:szCs w:val="24"/>
                <w:lang w:val="kk-KZ"/>
              </w:rPr>
            </w:rPrChange>
          </w:rPr>
          <w:delText xml:space="preserve"> алып</w:delText>
        </w:r>
      </w:del>
      <w:r w:rsidR="009551FC" w:rsidRPr="009551FC">
        <w:rPr>
          <w:rFonts w:ascii="Times New Roman" w:eastAsia="MS Mincho" w:hAnsi="Times New Roman" w:cs="Times New Roman"/>
          <w:sz w:val="24"/>
          <w:szCs w:val="24"/>
          <w:highlight w:val="green"/>
          <w:lang w:val="kk-KZ"/>
          <w:rPrChange w:id="1057" w:author="lenа" w:date="2022-11-01T11:50:00Z">
            <w:rPr>
              <w:rFonts w:ascii="Times New Roman" w:eastAsia="MS Mincho" w:hAnsi="Times New Roman" w:cs="Times New Roman"/>
              <w:sz w:val="24"/>
              <w:szCs w:val="24"/>
              <w:lang w:val="kk-KZ"/>
            </w:rPr>
          </w:rPrChange>
        </w:rPr>
        <w:t>:</w:t>
      </w:r>
      <w:r w:rsidR="00006E7E" w:rsidRPr="0070235F">
        <w:rPr>
          <w:rFonts w:ascii="Times New Roman" w:eastAsia="MS Mincho" w:hAnsi="Times New Roman" w:cs="Times New Roman"/>
          <w:sz w:val="24"/>
          <w:szCs w:val="24"/>
          <w:lang w:val="kk-KZ"/>
        </w:rPr>
        <w:t xml:space="preserve"> «Менің аяғыма қараңдар! Қолдарыма</w:t>
      </w:r>
      <w:r w:rsidRPr="0070235F">
        <w:rPr>
          <w:rFonts w:ascii="Times New Roman" w:eastAsia="MS Mincho" w:hAnsi="Times New Roman" w:cs="Times New Roman"/>
          <w:sz w:val="24"/>
          <w:szCs w:val="24"/>
          <w:lang w:val="kk-KZ"/>
        </w:rPr>
        <w:t xml:space="preserve"> қараңдар! Терең тоғанға жақындағандай, жұқа мұздың үстінде жүргендеймін. Қазіргі сәттен ғана мен апаттан қашып құтылуға болатынын түсіндім! Сыныптастарым!»</w:t>
      </w:r>
    </w:p>
    <w:p w14:paraId="6BE3F403"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8.4Цзэн Шын ауырып жатқанда Мэн Цзинци оның көңілін сұрап барады.  Сонда Цзэн цзы былай дейді: «Құстың өлер алдындағы үні мұңды; адамның өлер алдындағы сөзі құнды. Жоғары лауазымды адам халықпен қа</w:t>
      </w:r>
      <w:r w:rsidR="00006E7E" w:rsidRPr="0070235F">
        <w:rPr>
          <w:rFonts w:ascii="Times New Roman" w:eastAsia="MS Mincho" w:hAnsi="Times New Roman" w:cs="Times New Roman"/>
          <w:sz w:val="24"/>
          <w:szCs w:val="24"/>
          <w:lang w:val="kk-KZ"/>
        </w:rPr>
        <w:t>рым-</w:t>
      </w:r>
      <w:r w:rsidRPr="0070235F">
        <w:rPr>
          <w:rFonts w:ascii="Times New Roman" w:eastAsia="MS Mincho" w:hAnsi="Times New Roman" w:cs="Times New Roman"/>
          <w:sz w:val="24"/>
          <w:szCs w:val="24"/>
          <w:lang w:val="kk-KZ"/>
        </w:rPr>
        <w:t xml:space="preserve">қатынаста үш маңызды нәрсені берік ұстанғаны абзал: өзін байсалды ұстауы, бұл басқалардың дөрекі және немқұрайлы әрекетінен сақтайды; өзін әдепті ұстау, бұл оны сенімді етеді; сөйлегенде дөрекілік пен қателіктерден аулақ болу үшін сөзі мен </w:t>
      </w:r>
      <w:r w:rsidR="00CE11A4" w:rsidRPr="0070235F">
        <w:rPr>
          <w:rFonts w:ascii="Times New Roman" w:eastAsia="MS Mincho" w:hAnsi="Times New Roman" w:cs="Times New Roman"/>
          <w:sz w:val="24"/>
          <w:szCs w:val="24"/>
          <w:lang w:val="kk-KZ"/>
        </w:rPr>
        <w:t>ырғағына</w:t>
      </w:r>
      <w:r w:rsidRPr="0070235F">
        <w:rPr>
          <w:rFonts w:ascii="Times New Roman" w:eastAsia="MS Mincho" w:hAnsi="Times New Roman" w:cs="Times New Roman"/>
          <w:sz w:val="24"/>
          <w:szCs w:val="24"/>
          <w:lang w:val="kk-KZ"/>
        </w:rPr>
        <w:t xml:space="preserve"> мән бе</w:t>
      </w:r>
      <w:r w:rsidR="00006E7E" w:rsidRPr="0070235F">
        <w:rPr>
          <w:rFonts w:ascii="Times New Roman" w:eastAsia="MS Mincho" w:hAnsi="Times New Roman" w:cs="Times New Roman"/>
          <w:sz w:val="24"/>
          <w:szCs w:val="24"/>
          <w:lang w:val="kk-KZ"/>
        </w:rPr>
        <w:t xml:space="preserve">руі керек. Рәсімдер </w:t>
      </w:r>
      <w:r w:rsidR="00CE11A4" w:rsidRPr="0070235F">
        <w:rPr>
          <w:rFonts w:ascii="Times New Roman" w:eastAsia="MS Mincho" w:hAnsi="Times New Roman" w:cs="Times New Roman"/>
          <w:sz w:val="24"/>
          <w:szCs w:val="24"/>
          <w:lang w:val="kk-KZ"/>
        </w:rPr>
        <w:t>сияқты</w:t>
      </w:r>
      <w:r w:rsidR="00006E7E" w:rsidRPr="0070235F">
        <w:rPr>
          <w:rFonts w:ascii="Times New Roman" w:eastAsia="MS Mincho" w:hAnsi="Times New Roman" w:cs="Times New Roman"/>
          <w:sz w:val="24"/>
          <w:szCs w:val="24"/>
          <w:lang w:val="kk-KZ"/>
        </w:rPr>
        <w:t xml:space="preserve"> ұсақ-</w:t>
      </w:r>
      <w:r w:rsidRPr="0070235F">
        <w:rPr>
          <w:rFonts w:ascii="Times New Roman" w:eastAsia="MS Mincho" w:hAnsi="Times New Roman" w:cs="Times New Roman"/>
          <w:sz w:val="24"/>
          <w:szCs w:val="24"/>
          <w:lang w:val="kk-KZ"/>
        </w:rPr>
        <w:t>түйек туралы айтатын болсақ, оған жауапты адамдар бар</w:t>
      </w:r>
      <w:r w:rsidR="00006E7E" w:rsidRPr="0070235F">
        <w:rPr>
          <w:rFonts w:ascii="Times New Roman" w:eastAsia="MS Mincho" w:hAnsi="Times New Roman" w:cs="Times New Roman"/>
          <w:sz w:val="24"/>
          <w:szCs w:val="24"/>
          <w:lang w:val="kk-KZ"/>
        </w:rPr>
        <w:t>»</w:t>
      </w:r>
      <w:r w:rsidRPr="0070235F">
        <w:rPr>
          <w:rFonts w:ascii="Times New Roman" w:eastAsia="MS Mincho" w:hAnsi="Times New Roman" w:cs="Times New Roman"/>
          <w:sz w:val="24"/>
          <w:szCs w:val="24"/>
          <w:lang w:val="kk-KZ"/>
        </w:rPr>
        <w:t>.</w:t>
      </w:r>
    </w:p>
    <w:p w14:paraId="23151AE4"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8.5 Цзэн цзы: «Қабілеті ба</w:t>
      </w:r>
      <w:r w:rsidR="00CE11A4" w:rsidRPr="0070235F">
        <w:rPr>
          <w:rFonts w:ascii="Times New Roman" w:eastAsia="MS Mincho" w:hAnsi="Times New Roman" w:cs="Times New Roman"/>
          <w:sz w:val="24"/>
          <w:szCs w:val="24"/>
          <w:lang w:val="kk-KZ"/>
        </w:rPr>
        <w:t>рлар қабілетсізден ақыл сұрайды;</w:t>
      </w:r>
      <w:r w:rsidRPr="0070235F">
        <w:rPr>
          <w:rFonts w:ascii="Times New Roman" w:eastAsia="MS Mincho" w:hAnsi="Times New Roman" w:cs="Times New Roman"/>
          <w:sz w:val="24"/>
          <w:szCs w:val="24"/>
          <w:lang w:val="kk-KZ"/>
        </w:rPr>
        <w:t xml:space="preserve"> білімі барлар бі</w:t>
      </w:r>
      <w:r w:rsidR="00006E7E" w:rsidRPr="0070235F">
        <w:rPr>
          <w:rFonts w:ascii="Times New Roman" w:eastAsia="MS Mincho" w:hAnsi="Times New Roman" w:cs="Times New Roman"/>
          <w:sz w:val="24"/>
          <w:szCs w:val="24"/>
          <w:lang w:val="kk-KZ"/>
        </w:rPr>
        <w:t>лімі жоқтан ақыл сұрай</w:t>
      </w:r>
      <w:r w:rsidR="00CE11A4" w:rsidRPr="0070235F">
        <w:rPr>
          <w:rFonts w:ascii="Times New Roman" w:eastAsia="MS Mincho" w:hAnsi="Times New Roman" w:cs="Times New Roman"/>
          <w:sz w:val="24"/>
          <w:szCs w:val="24"/>
          <w:lang w:val="kk-KZ"/>
        </w:rPr>
        <w:t>ды;</w:t>
      </w:r>
      <w:r w:rsidR="00006E7E" w:rsidRPr="0070235F">
        <w:rPr>
          <w:rFonts w:ascii="Times New Roman" w:eastAsia="MS Mincho" w:hAnsi="Times New Roman" w:cs="Times New Roman"/>
          <w:sz w:val="24"/>
          <w:szCs w:val="24"/>
          <w:lang w:val="kk-KZ"/>
        </w:rPr>
        <w:t xml:space="preserve"> білімділер</w:t>
      </w:r>
      <w:r w:rsidR="00CE11A4" w:rsidRPr="0070235F">
        <w:rPr>
          <w:rFonts w:ascii="Times New Roman" w:eastAsia="MS Mincho" w:hAnsi="Times New Roman" w:cs="Times New Roman"/>
          <w:sz w:val="24"/>
          <w:szCs w:val="24"/>
          <w:lang w:val="kk-KZ"/>
        </w:rPr>
        <w:t xml:space="preserve"> білімсіз көрінеді;</w:t>
      </w:r>
      <w:r w:rsidRPr="0070235F">
        <w:rPr>
          <w:rFonts w:ascii="Times New Roman" w:eastAsia="MS Mincho" w:hAnsi="Times New Roman" w:cs="Times New Roman"/>
          <w:sz w:val="24"/>
          <w:szCs w:val="24"/>
          <w:lang w:val="kk-KZ"/>
        </w:rPr>
        <w:t xml:space="preserve"> «Жырнамаға» қанықтар түгі жоқта</w:t>
      </w:r>
      <w:r w:rsidR="00006E7E" w:rsidRPr="0070235F">
        <w:rPr>
          <w:rFonts w:ascii="Times New Roman" w:eastAsia="MS Mincho" w:hAnsi="Times New Roman" w:cs="Times New Roman"/>
          <w:sz w:val="24"/>
          <w:szCs w:val="24"/>
          <w:lang w:val="kk-KZ"/>
        </w:rPr>
        <w:t>й,</w:t>
      </w:r>
      <w:r w:rsidRPr="0070235F">
        <w:rPr>
          <w:rFonts w:ascii="Times New Roman" w:eastAsia="MS Mincho" w:hAnsi="Times New Roman" w:cs="Times New Roman"/>
          <w:sz w:val="24"/>
          <w:szCs w:val="24"/>
          <w:lang w:val="kk-KZ"/>
        </w:rPr>
        <w:t xml:space="preserve"> біреулер оларды ренжітсе де, кек сақтамайды. Бір досым бұрын осылай жасайтын».</w:t>
      </w:r>
    </w:p>
    <w:p w14:paraId="7BB563C8"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Цзэн цзы: «Оған жас жетімдерді сеніп тапсыра аласың, оған елдің маңызды мәселелерін</w:t>
      </w:r>
      <w:r w:rsidR="00006E7E" w:rsidRPr="0070235F">
        <w:rPr>
          <w:rFonts w:ascii="Times New Roman" w:eastAsia="MS Mincho" w:hAnsi="Times New Roman" w:cs="Times New Roman"/>
          <w:sz w:val="24"/>
          <w:szCs w:val="24"/>
          <w:lang w:val="kk-KZ"/>
        </w:rPr>
        <w:t xml:space="preserve"> сеніп тапсыра аласың;</w:t>
      </w:r>
      <w:r w:rsidRPr="0070235F">
        <w:rPr>
          <w:rFonts w:ascii="Times New Roman" w:eastAsia="MS Mincho" w:hAnsi="Times New Roman" w:cs="Times New Roman"/>
          <w:sz w:val="24"/>
          <w:szCs w:val="24"/>
          <w:lang w:val="kk-KZ"/>
        </w:rPr>
        <w:t xml:space="preserve"> елге </w:t>
      </w:r>
      <w:del w:id="1058" w:author="Учетная запись Майкрософт" w:date="2022-10-20T22:08:00Z">
        <w:r w:rsidRPr="0070235F" w:rsidDel="00EA7E40">
          <w:rPr>
            <w:rFonts w:ascii="Times New Roman" w:eastAsia="MS Mincho" w:hAnsi="Times New Roman" w:cs="Times New Roman"/>
            <w:sz w:val="24"/>
            <w:szCs w:val="24"/>
            <w:lang w:val="kk-KZ"/>
          </w:rPr>
          <w:delText xml:space="preserve">қауіп </w:delText>
        </w:r>
      </w:del>
      <w:ins w:id="1059" w:author="Учетная запись Майкрософт" w:date="2022-10-20T22:08:00Z">
        <w:r w:rsidR="00EA7E40" w:rsidRPr="0070235F">
          <w:rPr>
            <w:rFonts w:ascii="Times New Roman" w:eastAsia="MS Mincho" w:hAnsi="Times New Roman" w:cs="Times New Roman"/>
            <w:sz w:val="24"/>
            <w:szCs w:val="24"/>
            <w:lang w:val="kk-KZ"/>
          </w:rPr>
          <w:t>қауіп</w:t>
        </w:r>
        <w:r w:rsidR="00EA7E40">
          <w:rPr>
            <w:rFonts w:ascii="Times New Roman" w:eastAsia="MS Mincho" w:hAnsi="Times New Roman" w:cs="Times New Roman"/>
            <w:sz w:val="24"/>
            <w:szCs w:val="24"/>
            <w:lang w:val="kk-KZ"/>
          </w:rPr>
          <w:t>-</w:t>
        </w:r>
      </w:ins>
      <w:r w:rsidR="00006E7E" w:rsidRPr="0070235F">
        <w:rPr>
          <w:rFonts w:ascii="Times New Roman" w:eastAsia="MS Mincho" w:hAnsi="Times New Roman" w:cs="Times New Roman"/>
          <w:sz w:val="24"/>
          <w:szCs w:val="24"/>
          <w:lang w:val="kk-KZ"/>
        </w:rPr>
        <w:t xml:space="preserve">қатер </w:t>
      </w:r>
      <w:r w:rsidRPr="0070235F">
        <w:rPr>
          <w:rFonts w:ascii="Times New Roman" w:eastAsia="MS Mincho" w:hAnsi="Times New Roman" w:cs="Times New Roman"/>
          <w:sz w:val="24"/>
          <w:szCs w:val="24"/>
          <w:lang w:val="kk-KZ"/>
        </w:rPr>
        <w:t xml:space="preserve">төнген сын сәтте, оған мойынсұнбайды – бұл </w:t>
      </w:r>
      <w:r w:rsidR="00CE11A4" w:rsidRPr="0070235F">
        <w:rPr>
          <w:rFonts w:ascii="Times New Roman" w:eastAsia="MS Mincho" w:hAnsi="Times New Roman" w:cs="Times New Roman"/>
          <w:sz w:val="24"/>
          <w:szCs w:val="24"/>
          <w:lang w:val="kk-KZ"/>
        </w:rPr>
        <w:t>текті</w:t>
      </w:r>
      <w:r w:rsidRPr="0070235F">
        <w:rPr>
          <w:rFonts w:ascii="Times New Roman" w:eastAsia="MS Mincho" w:hAnsi="Times New Roman" w:cs="Times New Roman"/>
          <w:sz w:val="24"/>
          <w:szCs w:val="24"/>
          <w:lang w:val="kk-KZ"/>
        </w:rPr>
        <w:t xml:space="preserve"> ер ме, шынында да </w:t>
      </w:r>
      <w:r w:rsidR="00CE11A4" w:rsidRPr="0070235F">
        <w:rPr>
          <w:rFonts w:ascii="Times New Roman" w:eastAsia="MS Mincho" w:hAnsi="Times New Roman" w:cs="Times New Roman"/>
          <w:sz w:val="24"/>
          <w:szCs w:val="24"/>
          <w:lang w:val="kk-KZ"/>
        </w:rPr>
        <w:t>текті</w:t>
      </w:r>
      <w:r w:rsidRPr="0070235F">
        <w:rPr>
          <w:rFonts w:ascii="Times New Roman" w:eastAsia="MS Mincho" w:hAnsi="Times New Roman" w:cs="Times New Roman"/>
          <w:sz w:val="24"/>
          <w:szCs w:val="24"/>
          <w:lang w:val="kk-KZ"/>
        </w:rPr>
        <w:t xml:space="preserve"> ер» деді.</w:t>
      </w:r>
    </w:p>
    <w:p w14:paraId="78C1F061"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 xml:space="preserve">Цзэн цзы: «Ғалым кең пейілді, табанды болуы керек, өйткені оның арқалаған жүгі ауыр, жолы ұзақ. Қайырымдылық пен ізгілікке жетуді жауапкершілігіне алу өте </w:t>
      </w:r>
      <w:r w:rsidR="00006E7E" w:rsidRPr="0070235F">
        <w:rPr>
          <w:rFonts w:ascii="Times New Roman" w:eastAsia="MS Mincho" w:hAnsi="Times New Roman" w:cs="Times New Roman"/>
          <w:sz w:val="24"/>
          <w:szCs w:val="24"/>
          <w:lang w:val="kk-KZ"/>
        </w:rPr>
        <w:t xml:space="preserve">қиын </w:t>
      </w:r>
      <w:r w:rsidRPr="0070235F">
        <w:rPr>
          <w:rFonts w:ascii="Times New Roman" w:eastAsia="MS Mincho" w:hAnsi="Times New Roman" w:cs="Times New Roman"/>
          <w:sz w:val="24"/>
          <w:szCs w:val="24"/>
          <w:lang w:val="kk-KZ"/>
        </w:rPr>
        <w:t xml:space="preserve">емес пе? Өле өлгенінше күресу, өте </w:t>
      </w:r>
      <w:r w:rsidR="00006E7E" w:rsidRPr="0070235F">
        <w:rPr>
          <w:rFonts w:ascii="Times New Roman" w:eastAsia="MS Mincho" w:hAnsi="Times New Roman" w:cs="Times New Roman"/>
          <w:sz w:val="24"/>
          <w:szCs w:val="24"/>
          <w:lang w:val="kk-KZ"/>
        </w:rPr>
        <w:t xml:space="preserve">қиын </w:t>
      </w:r>
      <w:r w:rsidRPr="0070235F">
        <w:rPr>
          <w:rFonts w:ascii="Times New Roman" w:eastAsia="MS Mincho" w:hAnsi="Times New Roman" w:cs="Times New Roman"/>
          <w:sz w:val="24"/>
          <w:szCs w:val="24"/>
          <w:lang w:val="kk-KZ"/>
        </w:rPr>
        <w:t>емес пе?»</w:t>
      </w:r>
    </w:p>
    <w:p w14:paraId="432FBBD7"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 xml:space="preserve">8.6Конфуций: «Жырнама» өзіңді жетілдіруге ықпал етеді; </w:t>
      </w:r>
      <w:r w:rsidR="00006E7E" w:rsidRPr="0070235F">
        <w:rPr>
          <w:rFonts w:ascii="Times New Roman" w:eastAsia="MS Mincho" w:hAnsi="Times New Roman" w:cs="Times New Roman"/>
          <w:sz w:val="24"/>
          <w:szCs w:val="24"/>
          <w:lang w:val="kk-KZ"/>
        </w:rPr>
        <w:t xml:space="preserve">салт-жора </w:t>
      </w:r>
      <w:r w:rsidRPr="0070235F">
        <w:rPr>
          <w:rFonts w:ascii="Times New Roman" w:eastAsia="MS Mincho" w:hAnsi="Times New Roman" w:cs="Times New Roman"/>
          <w:sz w:val="24"/>
          <w:szCs w:val="24"/>
          <w:lang w:val="kk-KZ"/>
        </w:rPr>
        <w:t>қоғамда орнықтырады, ал музыка тұлғаңды жақсартады».</w:t>
      </w:r>
    </w:p>
    <w:p w14:paraId="1945F1A9"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8.7 Конфуций: «Қарапайым халық үшін біз көрсеткен жолмен жүру қиын емес, бірақ олардың себебін түсіну қиын».</w:t>
      </w:r>
    </w:p>
    <w:p w14:paraId="2B54AFF8"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8.8 Конфуций: «Ерлікті сүйіп, кедейлікті жек көру – бассыздықтың негізі. Мейірімсіз адамды тым көп ж</w:t>
      </w:r>
      <w:r w:rsidR="00006E7E" w:rsidRPr="0070235F">
        <w:rPr>
          <w:rFonts w:ascii="Times New Roman" w:eastAsia="MS Mincho" w:hAnsi="Times New Roman" w:cs="Times New Roman"/>
          <w:sz w:val="24"/>
          <w:szCs w:val="24"/>
          <w:lang w:val="kk-KZ"/>
        </w:rPr>
        <w:t xml:space="preserve">ек көру де </w:t>
      </w:r>
      <w:ins w:id="1060" w:author="Учетная запись Майкрософт" w:date="2022-10-20T22:12:00Z">
        <w:r w:rsidR="00C32297">
          <w:rPr>
            <w:rFonts w:ascii="Times New Roman" w:hAnsi="Times New Roman" w:cs="Times New Roman"/>
            <w:sz w:val="24"/>
            <w:szCs w:val="24"/>
            <w:lang w:val="kk-KZ"/>
          </w:rPr>
          <w:t>–</w:t>
        </w:r>
      </w:ins>
      <w:del w:id="1061" w:author="Учетная запись Майкрософт" w:date="2022-10-20T22:12:00Z">
        <w:r w:rsidR="00006E7E" w:rsidRPr="0070235F" w:rsidDel="00C32297">
          <w:rPr>
            <w:rFonts w:ascii="Times New Roman" w:eastAsia="MS Mincho" w:hAnsi="Times New Roman" w:cs="Times New Roman"/>
            <w:sz w:val="24"/>
            <w:szCs w:val="24"/>
            <w:lang w:val="kk-KZ"/>
          </w:rPr>
          <w:delText>-</w:delText>
        </w:r>
      </w:del>
      <w:r w:rsidR="00006E7E" w:rsidRPr="0070235F">
        <w:rPr>
          <w:rFonts w:ascii="Times New Roman" w:eastAsia="MS Mincho" w:hAnsi="Times New Roman" w:cs="Times New Roman"/>
          <w:sz w:val="24"/>
          <w:szCs w:val="24"/>
          <w:lang w:val="kk-KZ"/>
        </w:rPr>
        <w:t xml:space="preserve"> бассыздық</w:t>
      </w:r>
      <w:r w:rsidRPr="0070235F">
        <w:rPr>
          <w:rFonts w:ascii="Times New Roman" w:eastAsia="MS Mincho" w:hAnsi="Times New Roman" w:cs="Times New Roman"/>
          <w:sz w:val="24"/>
          <w:szCs w:val="24"/>
          <w:lang w:val="kk-KZ"/>
        </w:rPr>
        <w:t>».</w:t>
      </w:r>
    </w:p>
    <w:p w14:paraId="6AEF932F"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8.9 Конфуций: «Талантты әрі қайырымды бола тұра, тәкаппар әрі сараң болса, басқа қырлары қарауға да тұрмайды</w:t>
      </w:r>
      <w:r w:rsidR="00006E7E" w:rsidRPr="0070235F">
        <w:rPr>
          <w:rFonts w:ascii="Times New Roman" w:eastAsia="MS Mincho" w:hAnsi="Times New Roman" w:cs="Times New Roman"/>
          <w:sz w:val="24"/>
          <w:szCs w:val="24"/>
          <w:lang w:val="kk-KZ"/>
        </w:rPr>
        <w:t>»</w:t>
      </w:r>
      <w:r w:rsidRPr="0070235F">
        <w:rPr>
          <w:rFonts w:ascii="Times New Roman" w:eastAsia="MS Mincho" w:hAnsi="Times New Roman" w:cs="Times New Roman"/>
          <w:sz w:val="24"/>
          <w:szCs w:val="24"/>
          <w:lang w:val="kk-KZ"/>
        </w:rPr>
        <w:t>.</w:t>
      </w:r>
    </w:p>
    <w:p w14:paraId="03EE66F7"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 xml:space="preserve">8.10 Конфуций: «Үш жыл оқығаннан кейін </w:t>
      </w:r>
      <w:r w:rsidR="00CE11A4" w:rsidRPr="0070235F">
        <w:rPr>
          <w:rFonts w:ascii="Times New Roman" w:eastAsia="MS Mincho" w:hAnsi="Times New Roman" w:cs="Times New Roman"/>
          <w:sz w:val="24"/>
          <w:szCs w:val="24"/>
          <w:lang w:val="kk-KZ"/>
        </w:rPr>
        <w:t xml:space="preserve">төре </w:t>
      </w:r>
      <w:r w:rsidRPr="0070235F">
        <w:rPr>
          <w:rFonts w:ascii="Times New Roman" w:eastAsia="MS Mincho" w:hAnsi="Times New Roman" w:cs="Times New Roman"/>
          <w:sz w:val="24"/>
          <w:szCs w:val="24"/>
          <w:lang w:val="kk-KZ"/>
        </w:rPr>
        <w:t xml:space="preserve"> болмай қалу өте сирек</w:t>
      </w:r>
      <w:r w:rsidR="00CE11A4" w:rsidRPr="0070235F">
        <w:rPr>
          <w:rFonts w:ascii="Times New Roman" w:eastAsia="MS Mincho" w:hAnsi="Times New Roman" w:cs="Times New Roman"/>
          <w:sz w:val="24"/>
          <w:szCs w:val="24"/>
          <w:lang w:val="kk-KZ"/>
        </w:rPr>
        <w:t xml:space="preserve"> кездеседі</w:t>
      </w:r>
      <w:r w:rsidRPr="0070235F">
        <w:rPr>
          <w:rFonts w:ascii="Times New Roman" w:eastAsia="MS Mincho" w:hAnsi="Times New Roman" w:cs="Times New Roman"/>
          <w:sz w:val="24"/>
          <w:szCs w:val="24"/>
          <w:lang w:val="kk-KZ"/>
        </w:rPr>
        <w:t>» .</w:t>
      </w:r>
    </w:p>
    <w:p w14:paraId="6BF0D2FE"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8.11 Конфуций: «Біздің ілімге сен, оны ынтамен оқы, оны өміріңнің соңына дейін қорға. Қауіпті елге барма, аласапыран елде қалма. Дүние тыныш болса, жұмыс істе, тыныш болмаса, оңашалан. Мемлекет билігі жақсы бола тұра, халық</w:t>
      </w:r>
      <w:r w:rsidR="00CE11A4" w:rsidRPr="0070235F">
        <w:rPr>
          <w:rFonts w:ascii="Times New Roman" w:eastAsia="MS Mincho" w:hAnsi="Times New Roman" w:cs="Times New Roman"/>
          <w:sz w:val="24"/>
          <w:szCs w:val="24"/>
          <w:lang w:val="kk-KZ"/>
        </w:rPr>
        <w:t>тың</w:t>
      </w:r>
      <w:r w:rsidRPr="0070235F">
        <w:rPr>
          <w:rFonts w:ascii="Times New Roman" w:eastAsia="MS Mincho" w:hAnsi="Times New Roman" w:cs="Times New Roman"/>
          <w:sz w:val="24"/>
          <w:szCs w:val="24"/>
          <w:lang w:val="kk-KZ"/>
        </w:rPr>
        <w:t xml:space="preserve"> кедей болғаны ұят. Ал биліктің жағдайы нашар бола тұра, өзің дәулетті болғаны</w:t>
      </w:r>
      <w:r w:rsidR="00CE11A4" w:rsidRPr="0070235F">
        <w:rPr>
          <w:rFonts w:ascii="Times New Roman" w:eastAsia="MS Mincho" w:hAnsi="Times New Roman" w:cs="Times New Roman"/>
          <w:sz w:val="24"/>
          <w:szCs w:val="24"/>
          <w:lang w:val="kk-KZ"/>
        </w:rPr>
        <w:t>ң</w:t>
      </w:r>
      <w:r w:rsidRPr="0070235F">
        <w:rPr>
          <w:rFonts w:ascii="Times New Roman" w:eastAsia="MS Mincho" w:hAnsi="Times New Roman" w:cs="Times New Roman"/>
          <w:sz w:val="24"/>
          <w:szCs w:val="24"/>
          <w:lang w:val="kk-KZ"/>
        </w:rPr>
        <w:t xml:space="preserve"> ұят. </w:t>
      </w:r>
    </w:p>
    <w:p w14:paraId="10DB3C22"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 xml:space="preserve">8.12 Конфуций: «Егер сен </w:t>
      </w:r>
      <w:r w:rsidR="00CE11A4" w:rsidRPr="0070235F">
        <w:rPr>
          <w:rFonts w:ascii="Times New Roman" w:eastAsia="MS Mincho" w:hAnsi="Times New Roman" w:cs="Times New Roman"/>
          <w:sz w:val="24"/>
          <w:szCs w:val="24"/>
          <w:lang w:val="kk-KZ"/>
        </w:rPr>
        <w:t>с</w:t>
      </w:r>
      <w:r w:rsidRPr="0070235F">
        <w:rPr>
          <w:rFonts w:ascii="Times New Roman" w:eastAsia="MS Mincho" w:hAnsi="Times New Roman" w:cs="Times New Roman"/>
          <w:sz w:val="24"/>
          <w:szCs w:val="24"/>
          <w:lang w:val="kk-KZ"/>
        </w:rPr>
        <w:t>ол жерде болмасаң, оның м</w:t>
      </w:r>
      <w:r w:rsidR="00CE11A4" w:rsidRPr="0070235F">
        <w:rPr>
          <w:rFonts w:ascii="Times New Roman" w:eastAsia="MS Mincho" w:hAnsi="Times New Roman" w:cs="Times New Roman"/>
          <w:sz w:val="24"/>
          <w:szCs w:val="24"/>
          <w:lang w:val="kk-KZ"/>
        </w:rPr>
        <w:t>емлекеттік істеріне алаңдама</w:t>
      </w:r>
      <w:r w:rsidRPr="0070235F">
        <w:rPr>
          <w:rFonts w:ascii="Times New Roman" w:eastAsia="MS Mincho" w:hAnsi="Times New Roman" w:cs="Times New Roman"/>
          <w:sz w:val="24"/>
          <w:szCs w:val="24"/>
          <w:lang w:val="kk-KZ"/>
        </w:rPr>
        <w:t>».</w:t>
      </w:r>
    </w:p>
    <w:p w14:paraId="459EA085"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8.13 Конфуций: «Сарайдың бас музыканты Чжидің әні мен «Гуанцзю» әнінің әсем әуені құлағымнан кетпейді»</w:t>
      </w:r>
      <w:r w:rsidR="00CE11A4" w:rsidRPr="0070235F">
        <w:rPr>
          <w:rFonts w:ascii="Times New Roman" w:eastAsia="MS Mincho" w:hAnsi="Times New Roman" w:cs="Times New Roman"/>
          <w:sz w:val="24"/>
          <w:szCs w:val="24"/>
          <w:lang w:val="kk-KZ"/>
        </w:rPr>
        <w:t>.</w:t>
      </w:r>
    </w:p>
    <w:p w14:paraId="7180E2AF"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8.14 Конфуций: «Тәкаппар, бірақ турашыл, аңғал бірақ шыншыл емес, шыншыл болып кө</w:t>
      </w:r>
      <w:r w:rsidR="00006E7E" w:rsidRPr="0070235F">
        <w:rPr>
          <w:rFonts w:ascii="Times New Roman" w:eastAsia="MS Mincho" w:hAnsi="Times New Roman" w:cs="Times New Roman"/>
          <w:sz w:val="24"/>
          <w:szCs w:val="24"/>
          <w:lang w:val="kk-KZ"/>
        </w:rPr>
        <w:t>рінгенімен, уәдесінде тұрмайтын</w:t>
      </w:r>
      <w:r w:rsidRPr="0070235F">
        <w:rPr>
          <w:rFonts w:ascii="Times New Roman" w:eastAsia="MS Mincho" w:hAnsi="Times New Roman" w:cs="Times New Roman"/>
          <w:sz w:val="24"/>
          <w:szCs w:val="24"/>
          <w:lang w:val="kk-KZ"/>
        </w:rPr>
        <w:t xml:space="preserve"> адамды мен шынымен де түсінбеймін».</w:t>
      </w:r>
    </w:p>
    <w:p w14:paraId="788541A4"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8.15 Конфуций: «Ешқашан  қуып жете алмайтындай, қуып жетсең де ай</w:t>
      </w:r>
      <w:r w:rsidR="00006E7E" w:rsidRPr="0070235F">
        <w:rPr>
          <w:rFonts w:ascii="Times New Roman" w:eastAsia="MS Mincho" w:hAnsi="Times New Roman" w:cs="Times New Roman"/>
          <w:sz w:val="24"/>
          <w:szCs w:val="24"/>
          <w:lang w:val="kk-KZ"/>
        </w:rPr>
        <w:t>ы</w:t>
      </w:r>
      <w:r w:rsidRPr="0070235F">
        <w:rPr>
          <w:rFonts w:ascii="Times New Roman" w:eastAsia="MS Mincho" w:hAnsi="Times New Roman" w:cs="Times New Roman"/>
          <w:sz w:val="24"/>
          <w:szCs w:val="24"/>
          <w:lang w:val="kk-KZ"/>
        </w:rPr>
        <w:t>рылып қалатындай оқу керек».</w:t>
      </w:r>
    </w:p>
    <w:p w14:paraId="2B342A57"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8.16 Конфуций: «Мәртебелі патшалар Шун мен Ю</w:t>
      </w:r>
      <w:r w:rsidR="00006E7E" w:rsidRPr="0070235F">
        <w:rPr>
          <w:rFonts w:ascii="Times New Roman" w:eastAsia="MS Mincho" w:hAnsi="Times New Roman" w:cs="Times New Roman"/>
          <w:sz w:val="24"/>
          <w:szCs w:val="24"/>
          <w:lang w:val="kk-KZ"/>
        </w:rPr>
        <w:t>й асыл екен-</w:t>
      </w:r>
      <w:r w:rsidRPr="0070235F">
        <w:rPr>
          <w:rFonts w:ascii="Times New Roman" w:eastAsia="MS Mincho" w:hAnsi="Times New Roman" w:cs="Times New Roman"/>
          <w:sz w:val="24"/>
          <w:szCs w:val="24"/>
          <w:lang w:val="kk-KZ"/>
        </w:rPr>
        <w:t xml:space="preserve">ау, дүние қол астында болса да, оларды өздерінікі санамаған!» </w:t>
      </w:r>
    </w:p>
    <w:p w14:paraId="0B490587"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 xml:space="preserve">8.17 Конфуций: «Патша ретінде Яо шын мәнінде ұлы! Мәртебелі! Аспан ғана ең биік, тек Яо ғана аспанға еліктей алады. Иә! Оның </w:t>
      </w:r>
      <w:r w:rsidR="00CE11A4" w:rsidRPr="0070235F">
        <w:rPr>
          <w:rFonts w:ascii="Times New Roman" w:eastAsia="MS Mincho" w:hAnsi="Times New Roman" w:cs="Times New Roman"/>
          <w:sz w:val="24"/>
          <w:szCs w:val="24"/>
          <w:lang w:val="kk-KZ"/>
        </w:rPr>
        <w:t>ізгілігінің</w:t>
      </w:r>
      <w:r w:rsidRPr="0070235F">
        <w:rPr>
          <w:rFonts w:ascii="Times New Roman" w:eastAsia="MS Mincho" w:hAnsi="Times New Roman" w:cs="Times New Roman"/>
          <w:sz w:val="24"/>
          <w:szCs w:val="24"/>
          <w:lang w:val="kk-KZ"/>
        </w:rPr>
        <w:t xml:space="preserve"> шегі жоқ еді. Ол халықты өсірді, алайда олар елемеді, сондықтан оның атын халық білмеді. Оның еңбегі ұшан теңіз, </w:t>
      </w:r>
      <w:del w:id="1062" w:author="Учетная запись Майкрософт" w:date="2022-10-20T22:14:00Z">
        <w:r w:rsidR="00CE11A4" w:rsidRPr="0070235F" w:rsidDel="00C32297">
          <w:rPr>
            <w:rFonts w:ascii="Times New Roman" w:eastAsia="MS Mincho" w:hAnsi="Times New Roman" w:cs="Times New Roman"/>
            <w:sz w:val="24"/>
            <w:szCs w:val="24"/>
            <w:lang w:val="kk-KZ"/>
          </w:rPr>
          <w:delText xml:space="preserve">салт </w:delText>
        </w:r>
      </w:del>
      <w:ins w:id="1063" w:author="Учетная запись Майкрософт" w:date="2022-10-20T22:14:00Z">
        <w:r w:rsidR="00C32297" w:rsidRPr="0070235F">
          <w:rPr>
            <w:rFonts w:ascii="Times New Roman" w:eastAsia="MS Mincho" w:hAnsi="Times New Roman" w:cs="Times New Roman"/>
            <w:sz w:val="24"/>
            <w:szCs w:val="24"/>
            <w:lang w:val="kk-KZ"/>
          </w:rPr>
          <w:t>салт</w:t>
        </w:r>
        <w:r w:rsidR="00C32297">
          <w:rPr>
            <w:rFonts w:ascii="Times New Roman" w:eastAsia="MS Mincho" w:hAnsi="Times New Roman" w:cs="Times New Roman"/>
            <w:sz w:val="24"/>
            <w:szCs w:val="24"/>
            <w:lang w:val="kk-KZ"/>
          </w:rPr>
          <w:t>-</w:t>
        </w:r>
      </w:ins>
      <w:r w:rsidR="00CE11A4" w:rsidRPr="0070235F">
        <w:rPr>
          <w:rFonts w:ascii="Times New Roman" w:eastAsia="MS Mincho" w:hAnsi="Times New Roman" w:cs="Times New Roman"/>
          <w:sz w:val="24"/>
          <w:szCs w:val="24"/>
          <w:lang w:val="kk-KZ"/>
        </w:rPr>
        <w:t xml:space="preserve">жора </w:t>
      </w:r>
      <w:r w:rsidRPr="0070235F">
        <w:rPr>
          <w:rFonts w:ascii="Times New Roman" w:eastAsia="MS Mincho" w:hAnsi="Times New Roman" w:cs="Times New Roman"/>
          <w:sz w:val="24"/>
          <w:szCs w:val="24"/>
          <w:lang w:val="kk-KZ"/>
        </w:rPr>
        <w:t>жүйесі де тамаша».</w:t>
      </w:r>
    </w:p>
    <w:p w14:paraId="0B65CF2F"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 xml:space="preserve">8.18 Шунның бес ірі шенеунігі болған кезде елде тыныштық пен бейбітшілік орнады. У патша: «Менің басқаруға қабілетті он адамым бар», </w:t>
      </w:r>
      <w:ins w:id="1064" w:author="Учетная запись Майкрософт" w:date="2022-10-20T22:15:00Z">
        <w:r w:rsidR="00C32297">
          <w:rPr>
            <w:rFonts w:ascii="Times New Roman" w:hAnsi="Times New Roman" w:cs="Times New Roman"/>
            <w:sz w:val="24"/>
            <w:szCs w:val="24"/>
            <w:lang w:val="kk-KZ"/>
          </w:rPr>
          <w:t>–</w:t>
        </w:r>
      </w:ins>
      <w:del w:id="1065" w:author="Учетная запись Майкрософт" w:date="2022-10-20T22:15:00Z">
        <w:r w:rsidRPr="0070235F" w:rsidDel="00C32297">
          <w:rPr>
            <w:rFonts w:ascii="Times New Roman" w:eastAsia="MS Mincho" w:hAnsi="Times New Roman" w:cs="Times New Roman"/>
            <w:sz w:val="24"/>
            <w:szCs w:val="24"/>
            <w:lang w:val="kk-KZ"/>
          </w:rPr>
          <w:delText>-</w:delText>
        </w:r>
      </w:del>
      <w:r w:rsidRPr="0070235F">
        <w:rPr>
          <w:rFonts w:ascii="Times New Roman" w:eastAsia="MS Mincho" w:hAnsi="Times New Roman" w:cs="Times New Roman"/>
          <w:sz w:val="24"/>
          <w:szCs w:val="24"/>
          <w:lang w:val="kk-KZ"/>
        </w:rPr>
        <w:t xml:space="preserve"> деді.</w:t>
      </w:r>
      <w:r w:rsidR="00006E7E" w:rsidRPr="0070235F">
        <w:rPr>
          <w:rFonts w:ascii="Times New Roman" w:eastAsia="MS Mincho" w:hAnsi="Times New Roman" w:cs="Times New Roman"/>
          <w:sz w:val="24"/>
          <w:szCs w:val="24"/>
          <w:lang w:val="kk-KZ"/>
        </w:rPr>
        <w:t xml:space="preserve"> Сондықтан Конфуций: «Талантта</w:t>
      </w:r>
      <w:r w:rsidRPr="0070235F">
        <w:rPr>
          <w:rFonts w:ascii="Times New Roman" w:eastAsia="MS Mincho" w:hAnsi="Times New Roman" w:cs="Times New Roman"/>
          <w:sz w:val="24"/>
          <w:szCs w:val="24"/>
          <w:lang w:val="kk-KZ"/>
        </w:rPr>
        <w:t>р сирек кездеседі, солай емес пе? Императорлар Тан Яо мен Ю</w:t>
      </w:r>
      <w:r w:rsidR="00006E7E" w:rsidRPr="0070235F">
        <w:rPr>
          <w:rFonts w:ascii="Times New Roman" w:eastAsia="MS Mincho" w:hAnsi="Times New Roman" w:cs="Times New Roman"/>
          <w:sz w:val="24"/>
          <w:szCs w:val="24"/>
          <w:lang w:val="kk-KZ"/>
        </w:rPr>
        <w:t>й</w:t>
      </w:r>
      <w:r w:rsidRPr="0070235F">
        <w:rPr>
          <w:rFonts w:ascii="Times New Roman" w:eastAsia="MS Mincho" w:hAnsi="Times New Roman" w:cs="Times New Roman"/>
          <w:sz w:val="24"/>
          <w:szCs w:val="24"/>
          <w:lang w:val="kk-KZ"/>
        </w:rPr>
        <w:t xml:space="preserve"> Шун тұсында таланттар көп болатын. У патшаның он талантты </w:t>
      </w:r>
      <w:r w:rsidR="00CE11A4" w:rsidRPr="0070235F">
        <w:rPr>
          <w:rFonts w:ascii="Times New Roman" w:eastAsia="MS Mincho" w:hAnsi="Times New Roman" w:cs="Times New Roman"/>
          <w:sz w:val="24"/>
          <w:szCs w:val="24"/>
          <w:lang w:val="kk-KZ"/>
        </w:rPr>
        <w:t>төресінің</w:t>
      </w:r>
      <w:r w:rsidRPr="0070235F">
        <w:rPr>
          <w:rFonts w:ascii="Times New Roman" w:eastAsia="MS Mincho" w:hAnsi="Times New Roman" w:cs="Times New Roman"/>
          <w:sz w:val="24"/>
          <w:szCs w:val="24"/>
          <w:lang w:val="kk-KZ"/>
        </w:rPr>
        <w:t xml:space="preserve"> ішінде біреуі әйел болды. Шын мәнінде олардың саны тоғыз деу керек. Чжоу патшасы дүниенің үштен екісіне иеленсе де, Инь мен Шанға қызмет етеді. Чжоудың адамгершілік туралы ұстанымдары  ең жоғары деп айтуға болады».</w:t>
      </w:r>
    </w:p>
    <w:p w14:paraId="5BC9E7F5"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r w:rsidRPr="0070235F">
        <w:rPr>
          <w:rFonts w:ascii="Times New Roman" w:eastAsia="MS Mincho" w:hAnsi="Times New Roman" w:cs="Times New Roman"/>
          <w:sz w:val="24"/>
          <w:szCs w:val="24"/>
          <w:lang w:val="kk-KZ"/>
        </w:rPr>
        <w:t>8.19 Конфуций: «Мен Юйды жазғырмаймын! Ол тойып тамақтанбаса да</w:t>
      </w:r>
      <w:ins w:id="1066" w:author="Учетная запись Майкрософт" w:date="2022-10-20T22:15:00Z">
        <w:r w:rsidR="00C32297">
          <w:rPr>
            <w:rFonts w:ascii="Times New Roman" w:eastAsia="MS Mincho" w:hAnsi="Times New Roman" w:cs="Times New Roman"/>
            <w:sz w:val="24"/>
            <w:szCs w:val="24"/>
            <w:lang w:val="kk-KZ"/>
          </w:rPr>
          <w:t>,</w:t>
        </w:r>
      </w:ins>
      <w:r w:rsidRPr="0070235F">
        <w:rPr>
          <w:rFonts w:ascii="Times New Roman" w:eastAsia="MS Mincho" w:hAnsi="Times New Roman" w:cs="Times New Roman"/>
          <w:sz w:val="24"/>
          <w:szCs w:val="24"/>
          <w:lang w:val="kk-KZ"/>
        </w:rPr>
        <w:t xml:space="preserve"> құрбандық шалғанда жомарт болатын; киімдері жұрпыны болғанмен, рәсімдік киімдері өте сәнді</w:t>
      </w:r>
      <w:r w:rsidR="005C5D87" w:rsidRPr="0070235F">
        <w:rPr>
          <w:rFonts w:ascii="Times New Roman" w:eastAsia="MS Mincho" w:hAnsi="Times New Roman" w:cs="Times New Roman"/>
          <w:sz w:val="24"/>
          <w:szCs w:val="24"/>
          <w:lang w:val="kk-KZ"/>
        </w:rPr>
        <w:t xml:space="preserve"> болатын</w:t>
      </w:r>
      <w:r w:rsidRPr="0070235F">
        <w:rPr>
          <w:rFonts w:ascii="Times New Roman" w:eastAsia="MS Mincho" w:hAnsi="Times New Roman" w:cs="Times New Roman"/>
          <w:sz w:val="24"/>
          <w:szCs w:val="24"/>
          <w:lang w:val="kk-KZ"/>
        </w:rPr>
        <w:t>; үйі нашар болғанмен, бар күшін суландыру жұмысына салды. Мен Юй туралы ештеңе дей алмаймын!»</w:t>
      </w:r>
    </w:p>
    <w:p w14:paraId="6BD49072" w14:textId="77777777" w:rsidR="006F128F" w:rsidRPr="0070235F" w:rsidRDefault="006F128F" w:rsidP="0070235F">
      <w:pPr>
        <w:tabs>
          <w:tab w:val="left" w:pos="6663"/>
        </w:tabs>
        <w:spacing w:after="0" w:line="240" w:lineRule="auto"/>
        <w:ind w:firstLine="340"/>
        <w:jc w:val="both"/>
        <w:rPr>
          <w:rFonts w:ascii="Times New Roman" w:eastAsia="MS Mincho" w:hAnsi="Times New Roman" w:cs="Times New Roman"/>
          <w:sz w:val="24"/>
          <w:szCs w:val="24"/>
          <w:lang w:val="kk-KZ"/>
        </w:rPr>
      </w:pPr>
    </w:p>
    <w:p w14:paraId="54B65B93" w14:textId="63DCD8B9" w:rsidR="0090217A" w:rsidRPr="0070235F" w:rsidRDefault="0090217A" w:rsidP="0070235F">
      <w:pPr>
        <w:pStyle w:val="a3"/>
        <w:widowControl/>
        <w:tabs>
          <w:tab w:val="left" w:pos="6663"/>
        </w:tabs>
        <w:ind w:firstLine="340"/>
        <w:rPr>
          <w:rFonts w:ascii="Times New Roman" w:hAnsi="Times New Roman" w:cs="Times New Roman"/>
          <w:b/>
          <w:sz w:val="24"/>
          <w:szCs w:val="24"/>
          <w:lang w:val="kk-KZ"/>
        </w:rPr>
      </w:pPr>
      <w:del w:id="1067" w:author="Учетная запись Майкрософт" w:date="2022-10-20T22:16:00Z">
        <w:r w:rsidRPr="0070235F" w:rsidDel="00C32297">
          <w:rPr>
            <w:rFonts w:ascii="Times New Roman" w:hAnsi="Times New Roman" w:cs="Times New Roman"/>
            <w:b/>
            <w:sz w:val="24"/>
            <w:szCs w:val="24"/>
            <w:lang w:val="kk-KZ"/>
          </w:rPr>
          <w:delText xml:space="preserve">9 </w:delText>
        </w:r>
      </w:del>
      <w:ins w:id="1068" w:author="Учетная запись Майкрософт" w:date="2022-10-20T22:16:00Z">
        <w:r w:rsidR="00C32297" w:rsidRPr="0070235F">
          <w:rPr>
            <w:rFonts w:ascii="Times New Roman" w:hAnsi="Times New Roman" w:cs="Times New Roman"/>
            <w:b/>
            <w:sz w:val="24"/>
            <w:szCs w:val="24"/>
            <w:lang w:val="kk-KZ"/>
          </w:rPr>
          <w:t>9</w:t>
        </w:r>
        <w:r w:rsidR="00C32297">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 xml:space="preserve">ТАРАУ. </w:t>
      </w:r>
      <w:r w:rsidR="00CE11A4" w:rsidRPr="0070235F">
        <w:rPr>
          <w:rFonts w:ascii="Times New Roman" w:hAnsi="Times New Roman" w:cs="Times New Roman"/>
          <w:b/>
          <w:sz w:val="24"/>
          <w:szCs w:val="24"/>
          <w:lang w:val="kk-KZ"/>
        </w:rPr>
        <w:t xml:space="preserve">ЦЗЫ ХАН </w:t>
      </w:r>
      <w:r w:rsidR="00EA5CFB">
        <w:rPr>
          <w:rFonts w:ascii="Times New Roman" w:hAnsi="Times New Roman" w:cs="Times New Roman"/>
          <w:noProof/>
          <w:sz w:val="24"/>
          <w:szCs w:val="24"/>
          <w:lang w:val="ru-RU" w:eastAsia="ru-RU" w:bidi="ar-SA"/>
        </w:rPr>
        <mc:AlternateContent>
          <mc:Choice Requires="wpg">
            <w:drawing>
              <wp:anchor distT="0" distB="0" distL="0" distR="0" simplePos="0" relativeHeight="251663360" behindDoc="1" locked="0" layoutInCell="1" allowOverlap="1" wp14:anchorId="3E54BE39" wp14:editId="07305295">
                <wp:simplePos x="0" y="0"/>
                <wp:positionH relativeFrom="page">
                  <wp:posOffset>647700</wp:posOffset>
                </wp:positionH>
                <wp:positionV relativeFrom="paragraph">
                  <wp:posOffset>220345</wp:posOffset>
                </wp:positionV>
                <wp:extent cx="404495" cy="177800"/>
                <wp:effectExtent l="0" t="0" r="0" b="0"/>
                <wp:wrapTopAndBottom/>
                <wp:docPr id="52" name="组合 1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020" y="347"/>
                          <a:chExt cx="637" cy="280"/>
                        </a:xfrm>
                      </wpg:grpSpPr>
                      <pic:pic xmlns:pic="http://schemas.openxmlformats.org/drawingml/2006/picture">
                        <pic:nvPicPr>
                          <pic:cNvPr id="53" name="图片 12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54" name="文本框 1246"/>
                        <wps:cNvSpPr txBox="1">
                          <a:spLocks noChangeArrowheads="1"/>
                        </wps:cNvSpPr>
                        <wps:spPr bwMode="auto">
                          <a:xfrm>
                            <a:off x="102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E1BF" w14:textId="77777777" w:rsidR="00DF435F" w:rsidRDefault="00DF435F" w:rsidP="0090217A">
                              <w:pPr>
                                <w:spacing w:before="12" w:line="267" w:lineRule="exact"/>
                                <w:ind w:left="90"/>
                                <w:rPr>
                                  <w:sz w:val="21"/>
                                </w:rPr>
                              </w:pPr>
                              <w:r>
                                <w:rPr>
                                  <w:rFonts w:hint="eastAsia"/>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4BE39" id="组合 1244" o:spid="_x0000_s1032" style="position:absolute;left:0;text-align:left;margin-left:51pt;margin-top:17.35pt;width:31.85pt;height:14pt;z-index:-251653120;mso-wrap-distance-left:0;mso-wrap-distance-right:0;mso-position-horizontal-relative:page" coordorigin="1020,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">
                <v:shape id="图片 1245" o:spid="_x0000_s1033" type="#_x0000_t75" style="position:absolute;left:102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">
                  <v:imagedata r:id="rId10" o:title=""/>
                </v:shape>
                <v:shape id="文本框 1246" o:spid="_x0000_s1034" type="#_x0000_t202" style="position:absolute;left:102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BA6E1BF" w14:textId="77777777" w:rsidR="00DF435F" w:rsidRDefault="00DF435F" w:rsidP="0090217A">
                        <w:pPr>
                          <w:spacing w:before="12" w:line="267" w:lineRule="exact"/>
                          <w:ind w:left="90"/>
                          <w:rPr>
                            <w:sz w:val="21"/>
                          </w:rPr>
                        </w:pPr>
                        <w:r>
                          <w:rPr>
                            <w:rFonts w:hint="eastAsia"/>
                            <w:color w:val="231F20"/>
                            <w:sz w:val="21"/>
                          </w:rPr>
                          <w:t>导读</w:t>
                        </w:r>
                      </w:p>
                    </w:txbxContent>
                  </v:textbox>
                </v:shape>
                <w10:wrap type="topAndBottom" anchorx="page"/>
              </v:group>
            </w:pict>
          </mc:Fallback>
        </mc:AlternateContent>
      </w:r>
      <w:r w:rsidR="00097FD2" w:rsidRPr="0070235F">
        <w:rPr>
          <w:rFonts w:ascii="Times New Roman" w:hAnsi="Times New Roman" w:cs="Times New Roman"/>
          <w:b/>
          <w:sz w:val="24"/>
          <w:szCs w:val="24"/>
          <w:lang w:val="kk-KZ"/>
        </w:rPr>
        <w:t>туралы</w:t>
      </w:r>
    </w:p>
    <w:p w14:paraId="72E40179" w14:textId="77777777" w:rsidR="0090217A" w:rsidRPr="0070235F" w:rsidRDefault="0090217A"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Осы тараудың бірінші тараушасында «Конфуций пайда, тағдыр, ізгілік туралы сирек айтқан» дегені оқырмандарға түсініксіз болуы мүмкін. «</w:t>
      </w:r>
      <w:r w:rsidR="00CD3D09" w:rsidRPr="0070235F">
        <w:rPr>
          <w:rFonts w:ascii="Times New Roman" w:eastAsia="Arial Unicode MS" w:hAnsi="Times New Roman" w:cs="Times New Roman"/>
          <w:sz w:val="24"/>
          <w:szCs w:val="24"/>
          <w:lang w:val="kk-KZ"/>
        </w:rPr>
        <w:t>Конфуций тағылымы</w:t>
      </w:r>
      <w:r w:rsidR="00CE11A4" w:rsidRPr="0070235F">
        <w:rPr>
          <w:rFonts w:ascii="Times New Roman" w:eastAsia="Arial Unicode MS" w:hAnsi="Times New Roman" w:cs="Times New Roman"/>
          <w:sz w:val="24"/>
          <w:szCs w:val="24"/>
          <w:lang w:val="kk-KZ"/>
        </w:rPr>
        <w:t>нда</w:t>
      </w:r>
      <w:r w:rsidRPr="0070235F">
        <w:rPr>
          <w:rFonts w:ascii="Times New Roman" w:eastAsia="Arial Unicode MS" w:hAnsi="Times New Roman" w:cs="Times New Roman"/>
          <w:sz w:val="24"/>
          <w:szCs w:val="24"/>
          <w:lang w:val="kk-KZ"/>
        </w:rPr>
        <w:t>» «пайда» туралы көп сөздер айтылмайды, «пайда» Конфуцийдің ойынша екінші орында тұр, бірақ «тағдыр» мен «ізгілік» «</w:t>
      </w:r>
      <w:r w:rsidR="00CD3D09" w:rsidRPr="0070235F">
        <w:rPr>
          <w:rFonts w:ascii="Times New Roman" w:eastAsia="Arial Unicode MS" w:hAnsi="Times New Roman" w:cs="Times New Roman"/>
          <w:sz w:val="24"/>
          <w:szCs w:val="24"/>
          <w:lang w:val="kk-KZ"/>
        </w:rPr>
        <w:t xml:space="preserve">Конфуций </w:t>
      </w:r>
      <w:r w:rsidR="00CE11A4" w:rsidRPr="0070235F">
        <w:rPr>
          <w:rFonts w:ascii="Times New Roman" w:eastAsia="Arial Unicode MS" w:hAnsi="Times New Roman" w:cs="Times New Roman"/>
          <w:sz w:val="24"/>
          <w:szCs w:val="24"/>
          <w:lang w:val="kk-KZ"/>
        </w:rPr>
        <w:t>тағылымында</w:t>
      </w:r>
      <w:r w:rsidRPr="0070235F">
        <w:rPr>
          <w:rFonts w:ascii="Times New Roman" w:eastAsia="Arial Unicode MS" w:hAnsi="Times New Roman" w:cs="Times New Roman"/>
          <w:sz w:val="24"/>
          <w:szCs w:val="24"/>
          <w:lang w:val="kk-KZ"/>
        </w:rPr>
        <w:t>» жиі кездеседі, бұлар Конфуций ілімін түсінудегі негізгі мазмұн, олай болса, бұл жерде неге Конфуций «сирек айтты» деп отыр? Айта кету керек, «</w:t>
      </w:r>
      <w:r w:rsidR="00CD3D09" w:rsidRPr="0070235F">
        <w:rPr>
          <w:rFonts w:ascii="Times New Roman" w:eastAsia="Arial Unicode MS" w:hAnsi="Times New Roman" w:cs="Times New Roman"/>
          <w:sz w:val="24"/>
          <w:szCs w:val="24"/>
          <w:lang w:val="kk-KZ"/>
        </w:rPr>
        <w:t>Конфуций тағылымы</w:t>
      </w:r>
      <w:r w:rsidRPr="0070235F">
        <w:rPr>
          <w:rFonts w:ascii="Times New Roman" w:eastAsia="Arial Unicode MS" w:hAnsi="Times New Roman" w:cs="Times New Roman"/>
          <w:sz w:val="24"/>
          <w:szCs w:val="24"/>
          <w:lang w:val="kk-KZ"/>
        </w:rPr>
        <w:t xml:space="preserve">» </w:t>
      </w:r>
      <w:ins w:id="1069" w:author="Учетная запись Майкрософт" w:date="2022-10-20T22:16:00Z">
        <w:r w:rsidR="00E23C3D">
          <w:rPr>
            <w:rFonts w:ascii="Times New Roman" w:hAnsi="Times New Roman" w:cs="Times New Roman"/>
            <w:sz w:val="24"/>
            <w:szCs w:val="24"/>
            <w:lang w:val="kk-KZ"/>
          </w:rPr>
          <w:t xml:space="preserve">– </w:t>
        </w:r>
      </w:ins>
      <w:del w:id="1070" w:author="Учетная запись Майкрософт" w:date="2022-10-20T22:16:00Z">
        <w:r w:rsidRPr="0070235F" w:rsidDel="00E23C3D">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Конфуций шәкірттерінің сөздері мен істері туралы жазбалардың жинағы. Конфуций өз өмірінде шәкірттеріне он миллионнан астам сөз айтқан, ал «</w:t>
      </w:r>
      <w:r w:rsidR="00CD3D09" w:rsidRPr="0070235F">
        <w:rPr>
          <w:rFonts w:ascii="Times New Roman" w:eastAsia="Arial Unicode MS" w:hAnsi="Times New Roman" w:cs="Times New Roman"/>
          <w:sz w:val="24"/>
          <w:szCs w:val="24"/>
          <w:lang w:val="kk-KZ"/>
        </w:rPr>
        <w:t>Конфуций тағылымы</w:t>
      </w:r>
      <w:r w:rsidR="00CE11A4" w:rsidRPr="0070235F">
        <w:rPr>
          <w:rFonts w:ascii="Times New Roman" w:eastAsia="Arial Unicode MS" w:hAnsi="Times New Roman" w:cs="Times New Roman"/>
          <w:sz w:val="24"/>
          <w:szCs w:val="24"/>
          <w:lang w:val="kk-KZ"/>
        </w:rPr>
        <w:t>нда</w:t>
      </w:r>
      <w:r w:rsidRPr="0070235F">
        <w:rPr>
          <w:rFonts w:ascii="Times New Roman" w:eastAsia="Arial Unicode MS" w:hAnsi="Times New Roman" w:cs="Times New Roman"/>
          <w:sz w:val="24"/>
          <w:szCs w:val="24"/>
          <w:lang w:val="kk-KZ"/>
        </w:rPr>
        <w:t>»</w:t>
      </w:r>
      <w:r w:rsidR="005C5D87" w:rsidRPr="0070235F">
        <w:rPr>
          <w:rFonts w:ascii="Times New Roman" w:eastAsia="Arial Unicode MS" w:hAnsi="Times New Roman" w:cs="Times New Roman"/>
          <w:sz w:val="24"/>
          <w:szCs w:val="24"/>
          <w:lang w:val="kk-KZ"/>
        </w:rPr>
        <w:t xml:space="preserve"> оның аз бөлігі ғана</w:t>
      </w:r>
      <w:r w:rsidRPr="0070235F">
        <w:rPr>
          <w:rFonts w:ascii="Times New Roman" w:eastAsia="Arial Unicode MS" w:hAnsi="Times New Roman" w:cs="Times New Roman"/>
          <w:sz w:val="24"/>
          <w:szCs w:val="24"/>
          <w:lang w:val="kk-KZ"/>
        </w:rPr>
        <w:t xml:space="preserve"> жазылған. </w:t>
      </w:r>
      <w:r w:rsidR="00CE11A4" w:rsidRPr="0070235F">
        <w:rPr>
          <w:rFonts w:ascii="Times New Roman" w:eastAsia="Arial Unicode MS" w:hAnsi="Times New Roman" w:cs="Times New Roman"/>
          <w:sz w:val="24"/>
          <w:szCs w:val="24"/>
          <w:lang w:val="kk-KZ"/>
        </w:rPr>
        <w:t>«</w:t>
      </w:r>
      <w:r w:rsidR="00CD3D09" w:rsidRPr="0070235F">
        <w:rPr>
          <w:rFonts w:ascii="Times New Roman" w:eastAsia="Arial Unicode MS" w:hAnsi="Times New Roman" w:cs="Times New Roman"/>
          <w:sz w:val="24"/>
          <w:szCs w:val="24"/>
          <w:lang w:val="kk-KZ"/>
        </w:rPr>
        <w:t xml:space="preserve">Конфуций </w:t>
      </w:r>
      <w:r w:rsidR="00CE11A4" w:rsidRPr="0070235F">
        <w:rPr>
          <w:rFonts w:ascii="Times New Roman" w:eastAsia="Arial Unicode MS" w:hAnsi="Times New Roman" w:cs="Times New Roman"/>
          <w:sz w:val="24"/>
          <w:szCs w:val="24"/>
          <w:lang w:val="kk-KZ"/>
        </w:rPr>
        <w:t>тағылымында»</w:t>
      </w:r>
      <w:r w:rsidRPr="0070235F">
        <w:rPr>
          <w:rFonts w:ascii="Times New Roman" w:eastAsia="Arial Unicode MS" w:hAnsi="Times New Roman" w:cs="Times New Roman"/>
          <w:sz w:val="24"/>
          <w:szCs w:val="24"/>
          <w:lang w:val="kk-KZ"/>
        </w:rPr>
        <w:t xml:space="preserve"> көп жазбалар болғандықтан, Конфуций көп айтқан болуы керек деп есептемеу керек. Дәл осы екі мәселе өте маңызды болғандықтан, Конфуций оларды анда-санда атап өтті, ал оның шәкірттері оларды назарға алып, </w:t>
      </w:r>
      <w:r w:rsidR="00CD3D09" w:rsidRPr="0070235F">
        <w:rPr>
          <w:rFonts w:ascii="Times New Roman" w:eastAsia="Arial Unicode MS" w:hAnsi="Times New Roman" w:cs="Times New Roman"/>
          <w:sz w:val="24"/>
          <w:szCs w:val="24"/>
          <w:lang w:val="kk-KZ"/>
        </w:rPr>
        <w:t xml:space="preserve">Конфуций </w:t>
      </w:r>
      <w:r w:rsidR="00CE11A4" w:rsidRPr="0070235F">
        <w:rPr>
          <w:rFonts w:ascii="Times New Roman" w:eastAsia="Arial Unicode MS" w:hAnsi="Times New Roman" w:cs="Times New Roman"/>
          <w:sz w:val="24"/>
          <w:szCs w:val="24"/>
          <w:lang w:val="kk-KZ"/>
        </w:rPr>
        <w:t>тағылымын</w:t>
      </w:r>
      <w:r w:rsidRPr="0070235F">
        <w:rPr>
          <w:rFonts w:ascii="Times New Roman" w:eastAsia="Arial Unicode MS" w:hAnsi="Times New Roman" w:cs="Times New Roman"/>
          <w:sz w:val="24"/>
          <w:szCs w:val="24"/>
          <w:lang w:val="kk-KZ"/>
        </w:rPr>
        <w:t xml:space="preserve"> құрастыру кезінде мүмкіндігінше ен</w:t>
      </w:r>
      <w:r w:rsidR="005C5D87" w:rsidRPr="0070235F">
        <w:rPr>
          <w:rFonts w:ascii="Times New Roman" w:eastAsia="Arial Unicode MS" w:hAnsi="Times New Roman" w:cs="Times New Roman"/>
          <w:sz w:val="24"/>
          <w:szCs w:val="24"/>
          <w:lang w:val="kk-KZ"/>
        </w:rPr>
        <w:t>гізген</w:t>
      </w:r>
      <w:r w:rsidR="00CE11A4" w:rsidRPr="0070235F">
        <w:rPr>
          <w:rFonts w:ascii="Times New Roman" w:eastAsia="Arial Unicode MS" w:hAnsi="Times New Roman" w:cs="Times New Roman"/>
          <w:sz w:val="24"/>
          <w:szCs w:val="24"/>
          <w:lang w:val="kk-KZ"/>
        </w:rPr>
        <w:t>. Сондай-ақ бұл тарауда</w:t>
      </w:r>
      <w:r w:rsidRPr="0070235F">
        <w:rPr>
          <w:rFonts w:ascii="Times New Roman" w:eastAsia="Arial Unicode MS" w:hAnsi="Times New Roman" w:cs="Times New Roman"/>
          <w:sz w:val="24"/>
          <w:szCs w:val="24"/>
          <w:lang w:val="kk-KZ"/>
        </w:rPr>
        <w:t xml:space="preserve"> «Конфуций пайда, тағдыр, ізгілік туралы сирек айтқан» </w:t>
      </w:r>
      <w:r w:rsidR="005C5D87" w:rsidRPr="0070235F">
        <w:rPr>
          <w:rFonts w:ascii="Times New Roman" w:eastAsia="Arial Unicode MS" w:hAnsi="Times New Roman" w:cs="Times New Roman"/>
          <w:sz w:val="24"/>
          <w:szCs w:val="24"/>
          <w:lang w:val="kk-KZ"/>
        </w:rPr>
        <w:t xml:space="preserve">деп </w:t>
      </w:r>
      <w:r w:rsidRPr="0070235F">
        <w:rPr>
          <w:rFonts w:ascii="Times New Roman" w:eastAsia="Arial Unicode MS" w:hAnsi="Times New Roman" w:cs="Times New Roman"/>
          <w:sz w:val="24"/>
          <w:szCs w:val="24"/>
          <w:lang w:val="kk-KZ"/>
        </w:rPr>
        <w:t>бөліп тастап, осындай күмәнді мысалдарды өздерінше топшылап, түсініктеме бермейтін адамдар бар.</w:t>
      </w:r>
    </w:p>
    <w:p w14:paraId="30196E74" w14:textId="77777777" w:rsidR="00CE11A4" w:rsidRPr="0070235F" w:rsidRDefault="0090217A"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Конфуцийдің шәкірттеріне білім беру тәсіліне қарағанда, мәселе неғұрлым терең болса, соғұрлым оны айту жеңіл болмаған. Конфуци</w:t>
      </w:r>
      <w:r w:rsidR="00CE11A4" w:rsidRPr="0070235F">
        <w:rPr>
          <w:rFonts w:ascii="Times New Roman" w:eastAsia="Arial Unicode MS" w:hAnsi="Times New Roman" w:cs="Times New Roman"/>
          <w:sz w:val="24"/>
          <w:szCs w:val="24"/>
          <w:lang w:val="kk-KZ"/>
        </w:rPr>
        <w:t>й шәкірттерін қазіргідей асығыс-</w:t>
      </w:r>
      <w:r w:rsidRPr="0070235F">
        <w:rPr>
          <w:rFonts w:ascii="Times New Roman" w:eastAsia="Arial Unicode MS" w:hAnsi="Times New Roman" w:cs="Times New Roman"/>
          <w:sz w:val="24"/>
          <w:szCs w:val="24"/>
          <w:lang w:val="kk-KZ"/>
        </w:rPr>
        <w:t xml:space="preserve">үсігіс емес, </w:t>
      </w:r>
      <w:del w:id="1071" w:author="Учетная запись Майкрософт" w:date="2022-10-20T22:17:00Z">
        <w:r w:rsidRPr="0070235F" w:rsidDel="00E23C3D">
          <w:rPr>
            <w:rFonts w:ascii="Times New Roman" w:eastAsia="Arial Unicode MS" w:hAnsi="Times New Roman" w:cs="Times New Roman"/>
            <w:sz w:val="24"/>
            <w:szCs w:val="24"/>
            <w:lang w:val="kk-KZ"/>
          </w:rPr>
          <w:delText xml:space="preserve">қабілет </w:delText>
        </w:r>
      </w:del>
      <w:ins w:id="1072" w:author="Учетная запись Майкрософт" w:date="2022-10-20T22:17:00Z">
        <w:r w:rsidR="00E23C3D" w:rsidRPr="0070235F">
          <w:rPr>
            <w:rFonts w:ascii="Times New Roman" w:eastAsia="Arial Unicode MS" w:hAnsi="Times New Roman" w:cs="Times New Roman"/>
            <w:sz w:val="24"/>
            <w:szCs w:val="24"/>
            <w:lang w:val="kk-KZ"/>
          </w:rPr>
          <w:t>қабілет</w:t>
        </w:r>
        <w:r w:rsidR="00E23C3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қарымдарына қарай оқытты, Конфуцийдің ойынша, адам белгілі бір білім түрін өте қажет етпейінше үйретпеу керек (7</w:t>
      </w:r>
      <w:del w:id="1073" w:author="Учетная запись Майкрософт" w:date="2022-10-20T22:17:00Z">
        <w:r w:rsidRPr="0070235F" w:rsidDel="00E23C3D">
          <w:rPr>
            <w:rFonts w:ascii="Times New Roman" w:eastAsia="Arial Unicode MS" w:hAnsi="Times New Roman" w:cs="Times New Roman"/>
            <w:sz w:val="24"/>
            <w:szCs w:val="24"/>
            <w:lang w:val="kk-KZ"/>
          </w:rPr>
          <w:delText>.</w:delText>
        </w:r>
      </w:del>
      <w:ins w:id="1074" w:author="Учетная запись Майкрософт" w:date="2022-10-20T22:17:00Z">
        <w:r w:rsidR="00E23C3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8); адамның деңгейі қандай болса, оған сондай деңгейдегі білімді үйре</w:t>
      </w:r>
      <w:r w:rsidR="00CE11A4" w:rsidRPr="0070235F">
        <w:rPr>
          <w:rFonts w:ascii="Times New Roman" w:eastAsia="Arial Unicode MS" w:hAnsi="Times New Roman" w:cs="Times New Roman"/>
          <w:sz w:val="24"/>
          <w:szCs w:val="24"/>
          <w:lang w:val="kk-KZ"/>
        </w:rPr>
        <w:t>н</w:t>
      </w:r>
      <w:r w:rsidRPr="0070235F">
        <w:rPr>
          <w:rFonts w:ascii="Times New Roman" w:eastAsia="Arial Unicode MS" w:hAnsi="Times New Roman" w:cs="Times New Roman"/>
          <w:sz w:val="24"/>
          <w:szCs w:val="24"/>
          <w:lang w:val="kk-KZ"/>
        </w:rPr>
        <w:t>у керек (6</w:t>
      </w:r>
      <w:del w:id="1075" w:author="Учетная запись Майкрософт" w:date="2022-10-20T22:18:00Z">
        <w:r w:rsidRPr="0070235F" w:rsidDel="00E23C3D">
          <w:rPr>
            <w:rFonts w:ascii="Times New Roman" w:eastAsia="Arial Unicode MS" w:hAnsi="Times New Roman" w:cs="Times New Roman"/>
            <w:sz w:val="24"/>
            <w:szCs w:val="24"/>
            <w:lang w:val="kk-KZ"/>
          </w:rPr>
          <w:delText>.</w:delText>
        </w:r>
      </w:del>
      <w:ins w:id="1076" w:author="Учетная запись Майкрософт" w:date="2022-10-20T22:18:00Z">
        <w:r w:rsidR="00E23C3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21); ешкімге айтпау керек сөзді лайықты адамға айтсаң– «адамды жоғалтқаның», ал лайықсыз адамға айтсаң «сөзден тайғаның» (15</w:t>
      </w:r>
      <w:del w:id="1077" w:author="Учетная запись Майкрософт" w:date="2022-10-20T22:18:00Z">
        <w:r w:rsidRPr="0070235F" w:rsidDel="00E23C3D">
          <w:rPr>
            <w:rFonts w:ascii="Times New Roman" w:eastAsia="Arial Unicode MS" w:hAnsi="Times New Roman" w:cs="Times New Roman"/>
            <w:sz w:val="24"/>
            <w:szCs w:val="24"/>
            <w:lang w:val="kk-KZ"/>
          </w:rPr>
          <w:delText>.</w:delText>
        </w:r>
      </w:del>
      <w:ins w:id="1078" w:author="Учетная запись Майкрософт" w:date="2022-10-20T22:18:00Z">
        <w:r w:rsidR="00E23C3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8) дейді. </w:t>
      </w:r>
    </w:p>
    <w:p w14:paraId="5AAF1668" w14:textId="77777777" w:rsidR="0090217A" w:rsidRPr="0070235F" w:rsidRDefault="0090217A"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Ежелгі педагогтар білімге өте мән берген. Ол кезде білім әлі жалпыланбаған болатын. Оқушылар дайын болмаса, оны оқытқан, сондықтан оқушыларда ол білімді меңгеруден басқа жол жоқ болған. Білім бұрмалануы, дұрыс пайдаланылмауы, тіпті адастырып, жолдан тайдыруы мүмкін. Екінші жағынан, білім тым </w:t>
      </w:r>
      <w:r w:rsidR="0002428E" w:rsidRPr="0070235F">
        <w:rPr>
          <w:rFonts w:ascii="Times New Roman" w:eastAsia="Arial Unicode MS" w:hAnsi="Times New Roman" w:cs="Times New Roman"/>
          <w:sz w:val="24"/>
          <w:szCs w:val="24"/>
          <w:lang w:val="kk-KZ"/>
        </w:rPr>
        <w:t>жеңіл жолмен келсе, құнсызданып кетуі оңай</w:t>
      </w:r>
      <w:r w:rsidRPr="0070235F">
        <w:rPr>
          <w:rFonts w:ascii="Times New Roman" w:eastAsia="Arial Unicode MS" w:hAnsi="Times New Roman" w:cs="Times New Roman"/>
          <w:sz w:val="24"/>
          <w:szCs w:val="24"/>
          <w:lang w:val="kk-KZ"/>
        </w:rPr>
        <w:t xml:space="preserve">. </w:t>
      </w:r>
    </w:p>
    <w:p w14:paraId="09FB6B73" w14:textId="77777777" w:rsidR="0090217A" w:rsidRPr="0070235F" w:rsidRDefault="0090217A"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w:t>
      </w:r>
      <w:r w:rsidR="005C5D87"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 «Бірге оқуға болады, бірақ бірге дұрыс жолмен жүре алмайсың; бірге дұрыс жолмен жүруге болады, бірақ бірге құра алмайсың; құра аласың, бірақ билей алмайсың» (9</w:t>
      </w:r>
      <w:del w:id="1079" w:author="Учетная запись Майкрософт" w:date="2022-10-20T22:19:00Z">
        <w:r w:rsidRPr="0070235F" w:rsidDel="00E23C3D">
          <w:rPr>
            <w:rFonts w:ascii="Times New Roman" w:eastAsia="Arial Unicode MS" w:hAnsi="Times New Roman" w:cs="Times New Roman"/>
            <w:sz w:val="24"/>
            <w:szCs w:val="24"/>
            <w:lang w:val="kk-KZ"/>
          </w:rPr>
          <w:delText>.</w:delText>
        </w:r>
      </w:del>
      <w:ins w:id="1080" w:author="Учетная запись Майкрософт" w:date="2022-10-20T22:19:00Z">
        <w:r w:rsidR="00E23C3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30) </w:t>
      </w:r>
      <w:r w:rsidR="0002428E" w:rsidRPr="0070235F">
        <w:rPr>
          <w:rFonts w:ascii="Times New Roman" w:eastAsia="Arial Unicode MS" w:hAnsi="Times New Roman" w:cs="Times New Roman"/>
          <w:sz w:val="24"/>
          <w:szCs w:val="24"/>
          <w:lang w:val="kk-KZ"/>
        </w:rPr>
        <w:t xml:space="preserve">деген. </w:t>
      </w:r>
      <w:r w:rsidRPr="0070235F">
        <w:rPr>
          <w:rFonts w:ascii="Times New Roman" w:eastAsia="Arial Unicode MS" w:hAnsi="Times New Roman" w:cs="Times New Roman"/>
          <w:sz w:val="24"/>
          <w:szCs w:val="24"/>
          <w:lang w:val="kk-KZ"/>
        </w:rPr>
        <w:t xml:space="preserve">Бір қарағанда, бұл тарау адам табиғатының ерекшеліктері туралы сияқты көрінеді. </w:t>
      </w:r>
      <w:r w:rsidR="0002428E" w:rsidRPr="0070235F">
        <w:rPr>
          <w:rFonts w:ascii="Times New Roman" w:eastAsia="Arial Unicode MS" w:hAnsi="Times New Roman" w:cs="Times New Roman"/>
          <w:sz w:val="24"/>
          <w:szCs w:val="24"/>
          <w:lang w:val="kk-KZ"/>
        </w:rPr>
        <w:t>Адамдар б</w:t>
      </w:r>
      <w:r w:rsidRPr="0070235F">
        <w:rPr>
          <w:rFonts w:ascii="Times New Roman" w:eastAsia="Arial Unicode MS" w:hAnsi="Times New Roman" w:cs="Times New Roman"/>
          <w:sz w:val="24"/>
          <w:szCs w:val="24"/>
          <w:lang w:val="kk-KZ"/>
        </w:rPr>
        <w:t xml:space="preserve">ір саладағы әріптес бола тұра, әрқайсысының пікірі әртүрлі болады, </w:t>
      </w:r>
      <w:r w:rsidR="005C5D87" w:rsidRPr="0070235F">
        <w:rPr>
          <w:rFonts w:ascii="Times New Roman" w:eastAsia="Arial Unicode MS" w:hAnsi="Times New Roman" w:cs="Times New Roman"/>
          <w:sz w:val="24"/>
          <w:szCs w:val="24"/>
          <w:lang w:val="kk-KZ"/>
        </w:rPr>
        <w:t>«табиғаты жақын болғанмен, әдет-</w:t>
      </w:r>
      <w:r w:rsidRPr="0070235F">
        <w:rPr>
          <w:rFonts w:ascii="Times New Roman" w:eastAsia="Arial Unicode MS" w:hAnsi="Times New Roman" w:cs="Times New Roman"/>
          <w:sz w:val="24"/>
          <w:szCs w:val="24"/>
          <w:lang w:val="kk-KZ"/>
        </w:rPr>
        <w:t>ғұрпы басқа» (17</w:t>
      </w:r>
      <w:del w:id="1081" w:author="Учетная запись Майкрософт" w:date="2022-10-20T22:19:00Z">
        <w:r w:rsidRPr="0070235F" w:rsidDel="00E23C3D">
          <w:rPr>
            <w:rFonts w:ascii="Times New Roman" w:eastAsia="Arial Unicode MS" w:hAnsi="Times New Roman" w:cs="Times New Roman"/>
            <w:sz w:val="24"/>
            <w:szCs w:val="24"/>
            <w:lang w:val="kk-KZ"/>
          </w:rPr>
          <w:delText>.</w:delText>
        </w:r>
      </w:del>
      <w:ins w:id="1082" w:author="Учетная запись Майкрософт" w:date="2022-10-20T22:19:00Z">
        <w:r w:rsidR="00E23C3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2). Бұған мұқият ойланып қарасаңыз, оның терең мағынасы бар екеніне көзіңіз жетеді. Негізінде әңгіме адамгершілікке тәрбиелеу тәртібі туралы бо</w:t>
      </w:r>
      <w:r w:rsidR="005C5D87" w:rsidRPr="0070235F">
        <w:rPr>
          <w:rFonts w:ascii="Times New Roman" w:eastAsia="Arial Unicode MS" w:hAnsi="Times New Roman" w:cs="Times New Roman"/>
          <w:sz w:val="24"/>
          <w:szCs w:val="24"/>
          <w:lang w:val="kk-KZ"/>
        </w:rPr>
        <w:t>лып отыр. Егер сіз Конфуцийдің дао-</w:t>
      </w:r>
      <w:r w:rsidRPr="0070235F">
        <w:rPr>
          <w:rFonts w:ascii="Times New Roman" w:eastAsia="Arial Unicode MS" w:hAnsi="Times New Roman" w:cs="Times New Roman"/>
          <w:sz w:val="24"/>
          <w:szCs w:val="24"/>
          <w:lang w:val="kk-KZ"/>
        </w:rPr>
        <w:t>сына жақындағыңыз келсе, сі</w:t>
      </w:r>
      <w:r w:rsidR="005C5D87" w:rsidRPr="0070235F">
        <w:rPr>
          <w:rFonts w:ascii="Times New Roman" w:eastAsia="Arial Unicode MS" w:hAnsi="Times New Roman" w:cs="Times New Roman"/>
          <w:sz w:val="24"/>
          <w:szCs w:val="24"/>
          <w:lang w:val="kk-KZ"/>
        </w:rPr>
        <w:t>зде алдымен үйренуге деген ерік-жігеріңіз болуы керек, бұл ынта-</w:t>
      </w:r>
      <w:r w:rsidRPr="0070235F">
        <w:rPr>
          <w:rFonts w:ascii="Times New Roman" w:eastAsia="Arial Unicode MS" w:hAnsi="Times New Roman" w:cs="Times New Roman"/>
          <w:sz w:val="24"/>
          <w:szCs w:val="24"/>
          <w:lang w:val="kk-KZ"/>
        </w:rPr>
        <w:t xml:space="preserve">талаптың құрылғаны болып саналады; содан кейін жолға түсесіз, себебі сіз кем дегенде бағытты білесіз; содан кейін сіз оқуда белгілі бір жетістікке жетіп, оны қалай қолдану керектігін білесіз. Енді өз орныңызды таба аласыз; ең қиын нәрсе – оқып үйренген нәрселердің шектеуі мен бұғауынан шығып, </w:t>
      </w:r>
      <w:r w:rsidR="0002428E" w:rsidRPr="0070235F">
        <w:rPr>
          <w:rFonts w:ascii="Times New Roman" w:eastAsia="Arial Unicode MS" w:hAnsi="Times New Roman" w:cs="Times New Roman"/>
          <w:sz w:val="24"/>
          <w:szCs w:val="24"/>
          <w:lang w:val="kk-KZ"/>
        </w:rPr>
        <w:t>жоғары</w:t>
      </w:r>
      <w:r w:rsidRPr="0070235F">
        <w:rPr>
          <w:rFonts w:ascii="Times New Roman" w:eastAsia="Arial Unicode MS" w:hAnsi="Times New Roman" w:cs="Times New Roman"/>
          <w:sz w:val="24"/>
          <w:szCs w:val="24"/>
          <w:lang w:val="kk-KZ"/>
        </w:rPr>
        <w:t xml:space="preserve"> деңгейге ену, қалай бейімделу керектігін білу. Бұл тарауды «Билік» тарауымен салыстыра отырып, Конфуций айтқандай «әрбір он баланың бесеуі білімге құмар» болғанын көреміз, бұл «үйрену» және «дао</w:t>
      </w:r>
      <w:r w:rsidR="005C5D87"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ға лайықты» тең; отызда тұру, қырықта күмәнданбау, елуде тағдырыңды тану «құруға» тең; алпыста құлаққа жағымды, жетпісте жүректің қалауын тыңдап, тәртіпті бұзбайсың, бұл «үстемд</w:t>
      </w:r>
      <w:r w:rsidR="005C5D87" w:rsidRPr="0070235F">
        <w:rPr>
          <w:rFonts w:ascii="Times New Roman" w:eastAsia="Arial Unicode MS" w:hAnsi="Times New Roman" w:cs="Times New Roman"/>
          <w:sz w:val="24"/>
          <w:szCs w:val="24"/>
          <w:lang w:val="kk-KZ"/>
        </w:rPr>
        <w:t>ікке» тең. Әдеби ескерткіштерді</w:t>
      </w:r>
      <w:r w:rsidRPr="0070235F">
        <w:rPr>
          <w:rFonts w:ascii="Times New Roman" w:eastAsia="Arial Unicode MS" w:hAnsi="Times New Roman" w:cs="Times New Roman"/>
          <w:sz w:val="24"/>
          <w:szCs w:val="24"/>
          <w:lang w:val="kk-KZ"/>
        </w:rPr>
        <w:t xml:space="preserve"> «оқу» барлық білім мен тәрбиені қамтығанын көреміз; </w:t>
      </w:r>
      <w:r w:rsidR="0002428E" w:rsidRPr="0070235F">
        <w:rPr>
          <w:rFonts w:ascii="Times New Roman" w:eastAsia="Arial Unicode MS" w:hAnsi="Times New Roman" w:cs="Times New Roman"/>
          <w:sz w:val="24"/>
          <w:szCs w:val="24"/>
          <w:lang w:val="kk-KZ"/>
        </w:rPr>
        <w:t>«дао-</w:t>
      </w:r>
      <w:r w:rsidR="00CA7BFD" w:rsidRPr="0070235F">
        <w:rPr>
          <w:rFonts w:ascii="Times New Roman" w:eastAsia="Arial Unicode MS" w:hAnsi="Times New Roman" w:cs="Times New Roman"/>
          <w:sz w:val="24"/>
          <w:szCs w:val="24"/>
          <w:lang w:val="kk-KZ"/>
        </w:rPr>
        <w:t xml:space="preserve">мен жүру» </w:t>
      </w:r>
      <w:ins w:id="1083" w:author="Учетная запись Майкрософт" w:date="2022-10-20T22:21:00Z">
        <w:r w:rsidR="00E23C3D">
          <w:rPr>
            <w:rFonts w:ascii="Times New Roman" w:eastAsia="Arial Unicode MS" w:hAnsi="Times New Roman" w:cs="Times New Roman"/>
            <w:sz w:val="24"/>
            <w:szCs w:val="24"/>
            <w:lang w:val="kk-KZ"/>
          </w:rPr>
          <w:t>«</w:t>
        </w:r>
      </w:ins>
      <w:r w:rsidR="00CA7BFD" w:rsidRPr="0070235F">
        <w:rPr>
          <w:rFonts w:ascii="Times New Roman" w:eastAsia="Arial Unicode MS" w:hAnsi="Times New Roman" w:cs="Times New Roman"/>
          <w:sz w:val="24"/>
          <w:szCs w:val="24"/>
          <w:lang w:val="kk-KZ"/>
        </w:rPr>
        <w:t>поэзияға» қарама-</w:t>
      </w:r>
      <w:r w:rsidRPr="0070235F">
        <w:rPr>
          <w:rFonts w:ascii="Times New Roman" w:eastAsia="Arial Unicode MS" w:hAnsi="Times New Roman" w:cs="Times New Roman"/>
          <w:sz w:val="24"/>
          <w:szCs w:val="24"/>
          <w:lang w:val="kk-KZ"/>
        </w:rPr>
        <w:t>қарсы нәрсе;  себебі «поэзия» саяси істерді басқарады (13</w:t>
      </w:r>
      <w:del w:id="1084" w:author="Учетная запись Майкрософт" w:date="2022-10-20T22:21:00Z">
        <w:r w:rsidRPr="0070235F" w:rsidDel="001B178B">
          <w:rPr>
            <w:rFonts w:ascii="Times New Roman" w:eastAsia="Arial Unicode MS" w:hAnsi="Times New Roman" w:cs="Times New Roman"/>
            <w:sz w:val="24"/>
            <w:szCs w:val="24"/>
            <w:lang w:val="kk-KZ"/>
          </w:rPr>
          <w:delText>.</w:delText>
        </w:r>
      </w:del>
      <w:ins w:id="1085" w:author="Учетная запись Майкрософт" w:date="2022-10-20T22:21:00Z">
        <w:r w:rsidR="001B178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5); «құру» «</w:t>
      </w:r>
      <w:r w:rsidR="00FA59F4" w:rsidRPr="0070235F">
        <w:rPr>
          <w:rFonts w:ascii="Times New Roman" w:eastAsia="Arial Unicode MS" w:hAnsi="Times New Roman" w:cs="Times New Roman"/>
          <w:sz w:val="24"/>
          <w:szCs w:val="24"/>
          <w:lang w:val="kk-KZ"/>
        </w:rPr>
        <w:t>салт-жоралар</w:t>
      </w:r>
      <w:r w:rsidRPr="0070235F">
        <w:rPr>
          <w:rFonts w:ascii="Times New Roman" w:eastAsia="Arial Unicode MS" w:hAnsi="Times New Roman" w:cs="Times New Roman"/>
          <w:sz w:val="24"/>
          <w:szCs w:val="24"/>
          <w:lang w:val="kk-KZ"/>
        </w:rPr>
        <w:t>ды» үйренумен тең,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ны» үйренгеннен кейін ғана қоғамда орнығ</w:t>
      </w:r>
      <w:r w:rsidR="00093B3F" w:rsidRPr="0070235F">
        <w:rPr>
          <w:rFonts w:ascii="Times New Roman" w:eastAsia="Arial Unicode MS" w:hAnsi="Times New Roman" w:cs="Times New Roman"/>
          <w:sz w:val="24"/>
          <w:szCs w:val="24"/>
          <w:lang w:val="kk-KZ"/>
        </w:rPr>
        <w:t>уға болады (8</w:t>
      </w:r>
      <w:del w:id="1086" w:author="Учетная запись Майкрософт" w:date="2022-10-20T22:21:00Z">
        <w:r w:rsidR="00093B3F" w:rsidRPr="0070235F" w:rsidDel="001B178B">
          <w:rPr>
            <w:rFonts w:ascii="Times New Roman" w:eastAsia="Arial Unicode MS" w:hAnsi="Times New Roman" w:cs="Times New Roman"/>
            <w:sz w:val="24"/>
            <w:szCs w:val="24"/>
            <w:lang w:val="kk-KZ"/>
          </w:rPr>
          <w:delText>.</w:delText>
        </w:r>
      </w:del>
      <w:ins w:id="1087" w:author="Учетная запись Майкрософт" w:date="2022-10-20T22:21:00Z">
        <w:r w:rsidR="001B178B">
          <w:rPr>
            <w:rFonts w:ascii="Times New Roman" w:eastAsia="Arial Unicode MS" w:hAnsi="Times New Roman" w:cs="Times New Roman"/>
            <w:sz w:val="24"/>
            <w:szCs w:val="24"/>
            <w:lang w:val="kk-KZ"/>
          </w:rPr>
          <w:t>,</w:t>
        </w:r>
      </w:ins>
      <w:r w:rsidR="00093B3F" w:rsidRPr="0070235F">
        <w:rPr>
          <w:rFonts w:ascii="Times New Roman" w:eastAsia="Arial Unicode MS" w:hAnsi="Times New Roman" w:cs="Times New Roman"/>
          <w:sz w:val="24"/>
          <w:szCs w:val="24"/>
          <w:lang w:val="kk-KZ"/>
        </w:rPr>
        <w:t>8); «үстемдік» «Й</w:t>
      </w:r>
      <w:r w:rsidRPr="0070235F">
        <w:rPr>
          <w:rFonts w:ascii="Times New Roman" w:eastAsia="Arial Unicode MS" w:hAnsi="Times New Roman" w:cs="Times New Roman"/>
          <w:sz w:val="24"/>
          <w:szCs w:val="24"/>
          <w:lang w:val="kk-KZ"/>
        </w:rPr>
        <w:t>цзинді» оқумен тең, артқа шегінуге болады, алайда «үлкен істер атқара алмайсың» (7</w:t>
      </w:r>
      <w:del w:id="1088" w:author="Учетная запись Майкрософт" w:date="2022-10-20T22:21:00Z">
        <w:r w:rsidRPr="0070235F" w:rsidDel="001B178B">
          <w:rPr>
            <w:rFonts w:ascii="Times New Roman" w:eastAsia="Arial Unicode MS" w:hAnsi="Times New Roman" w:cs="Times New Roman"/>
            <w:sz w:val="24"/>
            <w:szCs w:val="24"/>
            <w:lang w:val="kk-KZ"/>
          </w:rPr>
          <w:delText>.</w:delText>
        </w:r>
      </w:del>
      <w:ins w:id="1089" w:author="Учетная запись Майкрософт" w:date="2022-10-20T22:21:00Z">
        <w:r w:rsidR="001B178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17).</w:t>
      </w:r>
    </w:p>
    <w:p w14:paraId="0D55E230"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2D302E3"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9.1 Конфуций пайда, тағдыр және ізгілік туралы сирек айтатын.</w:t>
      </w:r>
    </w:p>
    <w:p w14:paraId="642281D3"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ADB60CF"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9.2 Дас</w:t>
      </w:r>
      <w:r w:rsidR="0002428E" w:rsidRPr="0070235F">
        <w:rPr>
          <w:rFonts w:ascii="Times New Roman" w:eastAsia="Arial Unicode MS" w:hAnsi="Times New Roman" w:cs="Times New Roman"/>
          <w:sz w:val="24"/>
          <w:szCs w:val="24"/>
          <w:lang w:val="kk-KZ"/>
        </w:rPr>
        <w:t>ян</w:t>
      </w:r>
      <w:r w:rsidRPr="0070235F">
        <w:rPr>
          <w:rFonts w:ascii="Times New Roman" w:eastAsia="Arial Unicode MS" w:hAnsi="Times New Roman" w:cs="Times New Roman"/>
          <w:sz w:val="24"/>
          <w:szCs w:val="24"/>
          <w:lang w:val="kk-KZ"/>
        </w:rPr>
        <w:t xml:space="preserve">дағы бір адам: «Конфуций </w:t>
      </w:r>
      <w:ins w:id="1090" w:author="Учетная запись Майкрософт" w:date="2022-10-20T22:21:00Z">
        <w:r w:rsidR="001B178B">
          <w:rPr>
            <w:rFonts w:ascii="Times New Roman"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шынымен де </w:t>
      </w:r>
      <w:r w:rsidR="0002428E" w:rsidRPr="0070235F">
        <w:rPr>
          <w:rFonts w:ascii="Times New Roman" w:eastAsia="Arial Unicode MS" w:hAnsi="Times New Roman" w:cs="Times New Roman"/>
          <w:sz w:val="24"/>
          <w:szCs w:val="24"/>
          <w:lang w:val="kk-KZ"/>
        </w:rPr>
        <w:t>дана</w:t>
      </w:r>
      <w:r w:rsidRPr="0070235F">
        <w:rPr>
          <w:rFonts w:ascii="Times New Roman" w:eastAsia="Arial Unicode MS" w:hAnsi="Times New Roman" w:cs="Times New Roman"/>
          <w:sz w:val="24"/>
          <w:szCs w:val="24"/>
          <w:lang w:val="kk-KZ"/>
        </w:rPr>
        <w:t xml:space="preserve">! Оның кең ауқымды білімі бар, бірақ, өкінішке орай, оның мақсаттарын жүзеге асыратын жері жоқ». Мұны </w:t>
      </w:r>
      <w:r w:rsidR="00EF21B0" w:rsidRPr="0070235F">
        <w:rPr>
          <w:rFonts w:ascii="Times New Roman" w:eastAsia="Arial Unicode MS" w:hAnsi="Times New Roman" w:cs="Times New Roman"/>
          <w:sz w:val="24"/>
          <w:szCs w:val="24"/>
          <w:lang w:val="kk-KZ"/>
        </w:rPr>
        <w:t xml:space="preserve">естіген Конфуций </w:t>
      </w:r>
      <w:r w:rsidR="009551FC" w:rsidRPr="009551FC">
        <w:rPr>
          <w:rFonts w:ascii="Times New Roman" w:eastAsia="Arial Unicode MS" w:hAnsi="Times New Roman" w:cs="Times New Roman"/>
          <w:sz w:val="24"/>
          <w:szCs w:val="24"/>
          <w:highlight w:val="yellow"/>
          <w:lang w:val="kk-KZ"/>
          <w:rPrChange w:id="1091" w:author="Учетная запись Майкрософт" w:date="2022-10-20T22:22:00Z">
            <w:rPr>
              <w:rFonts w:ascii="Times New Roman" w:eastAsia="Arial Unicode MS" w:hAnsi="Times New Roman" w:cs="Times New Roman"/>
              <w:sz w:val="24"/>
              <w:szCs w:val="24"/>
              <w:lang w:val="kk-KZ" w:bidi="ar-SA"/>
            </w:rPr>
          </w:rPrChange>
        </w:rPr>
        <w:t>шәкірттеріне:</w:t>
      </w:r>
      <w:r w:rsidR="00EF21B0" w:rsidRPr="0070235F">
        <w:rPr>
          <w:rFonts w:ascii="Times New Roman" w:eastAsia="Arial Unicode MS" w:hAnsi="Times New Roman" w:cs="Times New Roman"/>
          <w:sz w:val="24"/>
          <w:szCs w:val="24"/>
          <w:lang w:val="kk-KZ"/>
        </w:rPr>
        <w:t xml:space="preserve"> «</w:t>
      </w:r>
      <w:r w:rsidRPr="0070235F">
        <w:rPr>
          <w:rFonts w:ascii="Times New Roman" w:eastAsia="Arial Unicode MS" w:hAnsi="Times New Roman" w:cs="Times New Roman"/>
          <w:sz w:val="24"/>
          <w:szCs w:val="24"/>
          <w:lang w:val="kk-KZ"/>
        </w:rPr>
        <w:t xml:space="preserve">Мен енді не істеуім керек? Арба айдайын ба? Әлде садақ пен жебе жасайын ба? Мен арба </w:t>
      </w:r>
      <w:r w:rsidR="009551FC" w:rsidRPr="009551FC">
        <w:rPr>
          <w:rFonts w:ascii="Times New Roman" w:eastAsia="Arial Unicode MS" w:hAnsi="Times New Roman" w:cs="Times New Roman"/>
          <w:sz w:val="24"/>
          <w:szCs w:val="24"/>
          <w:highlight w:val="yellow"/>
          <w:lang w:val="kk-KZ"/>
          <w:rPrChange w:id="1092" w:author="Учетная запись Майкрософт" w:date="2022-10-20T22:22:00Z">
            <w:rPr>
              <w:rFonts w:ascii="Times New Roman" w:eastAsia="Arial Unicode MS" w:hAnsi="Times New Roman" w:cs="Times New Roman"/>
              <w:sz w:val="24"/>
              <w:szCs w:val="24"/>
              <w:lang w:val="kk-KZ" w:bidi="ar-SA"/>
            </w:rPr>
          </w:rPrChange>
        </w:rPr>
        <w:t>айдайын».</w:t>
      </w:r>
    </w:p>
    <w:p w14:paraId="6D1DA0EA"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4B3284C"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9.3 Конфуций: «</w:t>
      </w:r>
      <w:r w:rsidR="00FA59F4"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бой</w:t>
      </w:r>
      <w:r w:rsidR="00EF21B0" w:rsidRPr="0070235F">
        <w:rPr>
          <w:rFonts w:ascii="Times New Roman" w:eastAsia="Arial Unicode MS" w:hAnsi="Times New Roman" w:cs="Times New Roman"/>
          <w:sz w:val="24"/>
          <w:szCs w:val="24"/>
          <w:lang w:val="kk-KZ"/>
        </w:rPr>
        <w:t>ынша рәсімдік қалпақты кендір жіптен</w:t>
      </w:r>
      <w:r w:rsidRPr="0070235F">
        <w:rPr>
          <w:rFonts w:ascii="Times New Roman" w:eastAsia="Arial Unicode MS" w:hAnsi="Times New Roman" w:cs="Times New Roman"/>
          <w:sz w:val="24"/>
          <w:szCs w:val="24"/>
          <w:lang w:val="kk-KZ"/>
        </w:rPr>
        <w:t xml:space="preserve"> тоқыған дұрыс. Бүгінде барлығы үнемді болғандықтан жібекті пайдаланады, бұл тұрғыдан мен басқалармен келісемін. </w:t>
      </w:r>
      <w:r w:rsidR="00FA59F4"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бойынша патшаны көргенде, қол астындағылар сарай ішінде басын иіп тағзым етеді, сарай сыртында тағы тағзым етеді. Бүгінде барлығы сарайға кіргеннен кейін бір-ақ рет тағзым жасайды, бұл</w:t>
      </w:r>
      <w:ins w:id="1093" w:author="Учетная запись Майкрософт" w:date="2022-10-20T22:22:00Z">
        <w:r w:rsidR="001B178B">
          <w:rPr>
            <w:rFonts w:ascii="Times New Roman"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менмендіктің көрінісі. Бұл әркімнің қалауына қарсы болғанымен, мен  бәрібір сарай ішінде тағзым етуді қолдаймын</w:t>
      </w:r>
      <w:r w:rsidR="00EF21B0"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w:t>
      </w:r>
    </w:p>
    <w:p w14:paraId="081DA5AF"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469D548"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9.4 Конфуций төрт түрлі кемшіліктен құтылғысы келді, яғни</w:t>
      </w:r>
      <w:del w:id="1094" w:author="Учетная запись Майкрософт" w:date="2022-10-20T22:23:00Z">
        <w:r w:rsidRPr="0070235F" w:rsidDel="001B178B">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болжам жасамау, асығыс шешім қабылдамау, қыңырлық жасамау, өзінікін әрқашан дұрыс деп есептемеу.</w:t>
      </w:r>
    </w:p>
    <w:p w14:paraId="1B281987"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C6818F2"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sz w:val="24"/>
          <w:szCs w:val="24"/>
          <w:lang w:val="kk-KZ"/>
        </w:rPr>
        <w:t>9.5 Конфуцийді Куанди халқы қоршауғ</w:t>
      </w:r>
      <w:r w:rsidR="00EF21B0" w:rsidRPr="0070235F">
        <w:rPr>
          <w:rFonts w:ascii="Times New Roman" w:eastAsia="Arial Unicode MS" w:hAnsi="Times New Roman" w:cs="Times New Roman"/>
          <w:sz w:val="24"/>
          <w:szCs w:val="24"/>
          <w:lang w:val="kk-KZ"/>
        </w:rPr>
        <w:t>а алғанда ол: «Чжоу патшасы Вын</w:t>
      </w:r>
      <w:r w:rsidRPr="0070235F">
        <w:rPr>
          <w:rFonts w:ascii="Times New Roman" w:eastAsia="Arial Unicode MS" w:hAnsi="Times New Roman" w:cs="Times New Roman"/>
          <w:sz w:val="24"/>
          <w:szCs w:val="24"/>
          <w:lang w:val="kk-KZ"/>
        </w:rPr>
        <w:t xml:space="preserve"> өлгеннен кейін барлық мәдени мұра маған қалмай ма? Егер аспан бұл мәдениетті жойғысы келсе, менің де оны игеруге мүмкіндігім жоқ! Егер аспан бұл мәдениетті жойғысы келмесе, Куандықтар маған не істей алады?»</w:t>
      </w:r>
      <w:r w:rsidR="00EF21B0" w:rsidRPr="0070235F">
        <w:rPr>
          <w:rFonts w:ascii="Times New Roman" w:eastAsia="Arial Unicode MS" w:hAnsi="Times New Roman" w:cs="Times New Roman"/>
          <w:sz w:val="24"/>
          <w:szCs w:val="24"/>
          <w:lang w:val="kk-KZ"/>
        </w:rPr>
        <w:t>дейді.</w:t>
      </w:r>
    </w:p>
    <w:p w14:paraId="7091F200"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p>
    <w:p w14:paraId="29FDCE08"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9.6 Да</w:t>
      </w:r>
      <w:r w:rsidR="0002428E" w:rsidRPr="0070235F">
        <w:rPr>
          <w:rFonts w:ascii="Times New Roman" w:eastAsia="Arial Unicode MS" w:hAnsi="Times New Roman" w:cs="Times New Roman"/>
          <w:color w:val="231F20"/>
          <w:sz w:val="24"/>
          <w:szCs w:val="24"/>
          <w:lang w:val="kk-KZ"/>
        </w:rPr>
        <w:t>ц</w:t>
      </w:r>
      <w:r w:rsidRPr="0070235F">
        <w:rPr>
          <w:rFonts w:ascii="Times New Roman" w:eastAsia="Arial Unicode MS" w:hAnsi="Times New Roman" w:cs="Times New Roman"/>
          <w:color w:val="231F20"/>
          <w:sz w:val="24"/>
          <w:szCs w:val="24"/>
          <w:lang w:val="kk-KZ"/>
        </w:rPr>
        <w:t xml:space="preserve">зай </w:t>
      </w:r>
      <w:r w:rsidR="009A44BB" w:rsidRPr="0070235F">
        <w:rPr>
          <w:rFonts w:ascii="Times New Roman" w:eastAsia="Arial Unicode MS" w:hAnsi="Times New Roman" w:cs="Times New Roman"/>
          <w:color w:val="231F20"/>
          <w:sz w:val="24"/>
          <w:szCs w:val="24"/>
          <w:lang w:val="kk-KZ"/>
        </w:rPr>
        <w:t>Цзы Гун</w:t>
      </w:r>
      <w:r w:rsidRPr="0070235F">
        <w:rPr>
          <w:rFonts w:ascii="Times New Roman" w:eastAsia="Arial Unicode MS" w:hAnsi="Times New Roman" w:cs="Times New Roman"/>
          <w:color w:val="231F20"/>
          <w:sz w:val="24"/>
          <w:szCs w:val="24"/>
          <w:lang w:val="kk-KZ"/>
        </w:rPr>
        <w:t>нан: «Конфуций ұстаз әули</w:t>
      </w:r>
      <w:r w:rsidR="00EF21B0" w:rsidRPr="0070235F">
        <w:rPr>
          <w:rFonts w:ascii="Times New Roman" w:eastAsia="Arial Unicode MS" w:hAnsi="Times New Roman" w:cs="Times New Roman"/>
          <w:color w:val="231F20"/>
          <w:sz w:val="24"/>
          <w:szCs w:val="24"/>
          <w:lang w:val="kk-KZ"/>
        </w:rPr>
        <w:t>е ме? Қалайша ол соншалықты жан-</w:t>
      </w:r>
      <w:r w:rsidRPr="0070235F">
        <w:rPr>
          <w:rFonts w:ascii="Times New Roman" w:eastAsia="Arial Unicode MS" w:hAnsi="Times New Roman" w:cs="Times New Roman"/>
          <w:color w:val="231F20"/>
          <w:sz w:val="24"/>
          <w:szCs w:val="24"/>
          <w:lang w:val="kk-KZ"/>
        </w:rPr>
        <w:t>жақты қабілетті?»</w:t>
      </w:r>
      <w:del w:id="1095" w:author="Учетная запись Майкрософт" w:date="2022-10-20T22:24:00Z">
        <w:r w:rsidRPr="0070235F" w:rsidDel="001B178B">
          <w:rPr>
            <w:rFonts w:ascii="Times New Roman" w:eastAsia="Arial Unicode MS" w:hAnsi="Times New Roman" w:cs="Times New Roman"/>
            <w:color w:val="231F20"/>
            <w:sz w:val="24"/>
            <w:szCs w:val="24"/>
            <w:lang w:val="kk-KZ"/>
          </w:rPr>
          <w:delText>,</w:delText>
        </w:r>
      </w:del>
      <w:ins w:id="1096" w:author="Учетная запись Майкрософт" w:date="2022-10-20T22:25:00Z">
        <w:r w:rsidR="001B178B">
          <w:rPr>
            <w:rFonts w:ascii="Times New Roman" w:hAnsi="Times New Roman" w:cs="Times New Roman"/>
            <w:sz w:val="24"/>
            <w:szCs w:val="24"/>
            <w:lang w:val="kk-KZ"/>
          </w:rPr>
          <w:t>–</w:t>
        </w:r>
      </w:ins>
      <w:del w:id="1097" w:author="Учетная запись Майкрософт" w:date="2022-10-20T22:25:00Z">
        <w:r w:rsidRPr="0070235F" w:rsidDel="001B178B">
          <w:rPr>
            <w:rFonts w:ascii="Times New Roman" w:eastAsia="Arial Unicode MS" w:hAnsi="Times New Roman" w:cs="Times New Roman"/>
            <w:color w:val="231F20"/>
            <w:sz w:val="24"/>
            <w:szCs w:val="24"/>
            <w:lang w:val="kk-KZ"/>
          </w:rPr>
          <w:delText>-</w:delText>
        </w:r>
      </w:del>
      <w:r w:rsidRPr="0070235F">
        <w:rPr>
          <w:rFonts w:ascii="Times New Roman" w:eastAsia="Arial Unicode MS" w:hAnsi="Times New Roman" w:cs="Times New Roman"/>
          <w:color w:val="231F20"/>
          <w:sz w:val="24"/>
          <w:szCs w:val="24"/>
          <w:lang w:val="kk-KZ"/>
        </w:rPr>
        <w:t xml:space="preserve"> деп сұра</w:t>
      </w:r>
      <w:r w:rsidR="00EF21B0" w:rsidRPr="0070235F">
        <w:rPr>
          <w:rFonts w:ascii="Times New Roman" w:eastAsia="Arial Unicode MS" w:hAnsi="Times New Roman" w:cs="Times New Roman"/>
          <w:color w:val="231F20"/>
          <w:sz w:val="24"/>
          <w:szCs w:val="24"/>
          <w:lang w:val="kk-KZ"/>
        </w:rPr>
        <w:t>й</w:t>
      </w:r>
      <w:r w:rsidRPr="0070235F">
        <w:rPr>
          <w:rFonts w:ascii="Times New Roman" w:eastAsia="Arial Unicode MS" w:hAnsi="Times New Roman" w:cs="Times New Roman"/>
          <w:color w:val="231F20"/>
          <w:sz w:val="24"/>
          <w:szCs w:val="24"/>
          <w:lang w:val="kk-KZ"/>
        </w:rPr>
        <w:t xml:space="preserve">ды. </w:t>
      </w:r>
      <w:r w:rsidR="009A44BB" w:rsidRPr="0070235F">
        <w:rPr>
          <w:rFonts w:ascii="Times New Roman" w:eastAsia="Arial Unicode MS" w:hAnsi="Times New Roman" w:cs="Times New Roman"/>
          <w:color w:val="231F20"/>
          <w:sz w:val="24"/>
          <w:szCs w:val="24"/>
          <w:lang w:val="kk-KZ"/>
        </w:rPr>
        <w:t>Цзы Гун</w:t>
      </w:r>
      <w:r w:rsidRPr="0070235F">
        <w:rPr>
          <w:rFonts w:ascii="Times New Roman" w:eastAsia="Arial Unicode MS" w:hAnsi="Times New Roman" w:cs="Times New Roman"/>
          <w:color w:val="231F20"/>
          <w:sz w:val="24"/>
          <w:szCs w:val="24"/>
          <w:lang w:val="kk-KZ"/>
        </w:rPr>
        <w:t xml:space="preserve">: «Оны әулие еткен, жан-жақты дарынды еткен </w:t>
      </w:r>
      <w:ins w:id="1098" w:author="Учетная запись Майкрософт" w:date="2022-10-20T22:25:00Z">
        <w:r w:rsidR="001B178B">
          <w:rPr>
            <w:rFonts w:ascii="Times New Roman" w:hAnsi="Times New Roman" w:cs="Times New Roman"/>
            <w:sz w:val="24"/>
            <w:szCs w:val="24"/>
            <w:lang w:val="kk-KZ"/>
          </w:rPr>
          <w:t xml:space="preserve">– </w:t>
        </w:r>
      </w:ins>
      <w:r w:rsidRPr="0070235F">
        <w:rPr>
          <w:rFonts w:ascii="Times New Roman" w:eastAsia="Arial Unicode MS" w:hAnsi="Times New Roman" w:cs="Times New Roman"/>
          <w:color w:val="231F20"/>
          <w:sz w:val="24"/>
          <w:szCs w:val="24"/>
          <w:lang w:val="kk-KZ"/>
        </w:rPr>
        <w:t xml:space="preserve">аспан». Мұны </w:t>
      </w:r>
      <w:r w:rsidR="009551FC" w:rsidRPr="009551FC">
        <w:rPr>
          <w:rFonts w:ascii="Times New Roman" w:eastAsia="Arial Unicode MS" w:hAnsi="Times New Roman" w:cs="Times New Roman"/>
          <w:color w:val="231F20"/>
          <w:sz w:val="24"/>
          <w:szCs w:val="24"/>
          <w:highlight w:val="yellow"/>
          <w:lang w:val="kk-KZ"/>
          <w:rPrChange w:id="1099" w:author="Учетная запись Майкрософт" w:date="2022-10-20T22:25:00Z">
            <w:rPr>
              <w:rFonts w:ascii="Times New Roman" w:eastAsia="Arial Unicode MS" w:hAnsi="Times New Roman" w:cs="Times New Roman"/>
              <w:color w:val="231F20"/>
              <w:sz w:val="24"/>
              <w:szCs w:val="24"/>
              <w:lang w:val="kk-KZ" w:bidi="ar-SA"/>
            </w:rPr>
          </w:rPrChange>
        </w:rPr>
        <w:t>естіген Конфуций:</w:t>
      </w:r>
      <w:r w:rsidRPr="0070235F">
        <w:rPr>
          <w:rFonts w:ascii="Times New Roman" w:eastAsia="Arial Unicode MS" w:hAnsi="Times New Roman" w:cs="Times New Roman"/>
          <w:color w:val="231F20"/>
          <w:sz w:val="24"/>
          <w:szCs w:val="24"/>
          <w:lang w:val="kk-KZ"/>
        </w:rPr>
        <w:t xml:space="preserve"> «Мені Да</w:t>
      </w:r>
      <w:r w:rsidR="00EF21B0" w:rsidRPr="0070235F">
        <w:rPr>
          <w:rFonts w:ascii="Times New Roman" w:eastAsia="Arial Unicode MS" w:hAnsi="Times New Roman" w:cs="Times New Roman"/>
          <w:color w:val="231F20"/>
          <w:sz w:val="24"/>
          <w:szCs w:val="24"/>
          <w:lang w:val="kk-KZ"/>
        </w:rPr>
        <w:t>ц</w:t>
      </w:r>
      <w:r w:rsidRPr="0070235F">
        <w:rPr>
          <w:rFonts w:ascii="Times New Roman" w:eastAsia="Arial Unicode MS" w:hAnsi="Times New Roman" w:cs="Times New Roman"/>
          <w:color w:val="231F20"/>
          <w:sz w:val="24"/>
          <w:szCs w:val="24"/>
          <w:lang w:val="kk-KZ"/>
        </w:rPr>
        <w:t xml:space="preserve">зай біледі екен! Жас кезімде жағдайым төмен болғандықтан, қол жеткізу қиын көптеген өнерді игердім. </w:t>
      </w:r>
      <w:r w:rsidR="0002428E" w:rsidRPr="0070235F">
        <w:rPr>
          <w:rFonts w:ascii="Times New Roman" w:eastAsia="Arial Unicode MS" w:hAnsi="Times New Roman" w:cs="Times New Roman"/>
          <w:color w:val="231F20"/>
          <w:sz w:val="24"/>
          <w:szCs w:val="24"/>
          <w:lang w:val="kk-KZ"/>
        </w:rPr>
        <w:t xml:space="preserve">Текті </w:t>
      </w:r>
      <w:r w:rsidRPr="0070235F">
        <w:rPr>
          <w:rFonts w:ascii="Times New Roman" w:eastAsia="Arial Unicode MS" w:hAnsi="Times New Roman" w:cs="Times New Roman"/>
          <w:color w:val="231F20"/>
          <w:sz w:val="24"/>
          <w:szCs w:val="24"/>
          <w:lang w:val="kk-KZ"/>
        </w:rPr>
        <w:t xml:space="preserve">ерлерде мұндай өнер бар ма? </w:t>
      </w:r>
      <w:r w:rsidR="009551FC" w:rsidRPr="009551FC">
        <w:rPr>
          <w:rFonts w:ascii="Times New Roman" w:eastAsia="Arial Unicode MS" w:hAnsi="Times New Roman" w:cs="Times New Roman"/>
          <w:color w:val="231F20"/>
          <w:sz w:val="24"/>
          <w:szCs w:val="24"/>
          <w:highlight w:val="yellow"/>
          <w:lang w:val="kk-KZ"/>
          <w:rPrChange w:id="1100" w:author="Учетная запись Майкрософт" w:date="2022-10-20T22:25:00Z">
            <w:rPr>
              <w:rFonts w:ascii="Times New Roman" w:eastAsia="Arial Unicode MS" w:hAnsi="Times New Roman" w:cs="Times New Roman"/>
              <w:color w:val="231F20"/>
              <w:sz w:val="24"/>
              <w:szCs w:val="24"/>
              <w:lang w:val="kk-KZ" w:bidi="ar-SA"/>
            </w:rPr>
          </w:rPrChange>
        </w:rPr>
        <w:t>Жоқ!»</w:t>
      </w:r>
    </w:p>
    <w:p w14:paraId="08D5CF45"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p>
    <w:p w14:paraId="0D7D2CB0" w14:textId="77777777" w:rsidR="0090217A" w:rsidRPr="0070235F" w:rsidRDefault="00EF21B0"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9.7</w:t>
      </w:r>
      <w:r w:rsidR="0090217A" w:rsidRPr="0070235F">
        <w:rPr>
          <w:rFonts w:ascii="Times New Roman" w:eastAsia="Arial Unicode MS" w:hAnsi="Times New Roman" w:cs="Times New Roman"/>
          <w:color w:val="231F20"/>
          <w:sz w:val="24"/>
          <w:szCs w:val="24"/>
          <w:lang w:val="kk-KZ"/>
        </w:rPr>
        <w:t xml:space="preserve"> «Конфуций: «Мені ешқашан мемлекет пайдаланбаған, сонд</w:t>
      </w:r>
      <w:r w:rsidRPr="0070235F">
        <w:rPr>
          <w:rFonts w:ascii="Times New Roman" w:eastAsia="Arial Unicode MS" w:hAnsi="Times New Roman" w:cs="Times New Roman"/>
          <w:color w:val="231F20"/>
          <w:sz w:val="24"/>
          <w:szCs w:val="24"/>
          <w:lang w:val="kk-KZ"/>
        </w:rPr>
        <w:t>ықтан мен біраз өнер үйрендім»</w:t>
      </w:r>
      <w:ins w:id="1101" w:author="Учетная запись Майкрософт" w:date="2022-10-20T22:25:00Z">
        <w:r w:rsidR="001B178B">
          <w:rPr>
            <w:rFonts w:ascii="Times New Roman" w:eastAsia="Arial Unicode MS" w:hAnsi="Times New Roman" w:cs="Times New Roman"/>
            <w:color w:val="231F20"/>
            <w:sz w:val="24"/>
            <w:szCs w:val="24"/>
            <w:lang w:val="kk-KZ"/>
          </w:rPr>
          <w:t>.</w:t>
        </w:r>
      </w:ins>
    </w:p>
    <w:p w14:paraId="16280C45"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p>
    <w:p w14:paraId="196B6C9D"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9.8 Конфуций: «Менде білім бар ма? Жоқ. Менен кеңес сұраған және өте шынайы көрінетін бір шаруа бар еді; мен оның сұрағын басқалардан сұрастырып, содан кейін оған </w:t>
      </w:r>
      <w:r w:rsidR="0002428E" w:rsidRPr="0070235F">
        <w:rPr>
          <w:rFonts w:ascii="Times New Roman" w:eastAsia="Arial Unicode MS" w:hAnsi="Times New Roman" w:cs="Times New Roman"/>
          <w:color w:val="231F20"/>
          <w:sz w:val="24"/>
          <w:szCs w:val="24"/>
          <w:lang w:val="ru-RU"/>
        </w:rPr>
        <w:t>шамам келгенінше</w:t>
      </w:r>
      <w:r w:rsidRPr="0070235F">
        <w:rPr>
          <w:rFonts w:ascii="Times New Roman" w:eastAsia="Arial Unicode MS" w:hAnsi="Times New Roman" w:cs="Times New Roman"/>
          <w:color w:val="231F20"/>
          <w:sz w:val="24"/>
          <w:szCs w:val="24"/>
          <w:lang w:val="ru-RU"/>
        </w:rPr>
        <w:t xml:space="preserve"> айтамын</w:t>
      </w:r>
      <w:ins w:id="1102" w:author="Учетная запись Майкрософт" w:date="2022-10-20T22:26:00Z">
        <w:r w:rsidR="001B178B">
          <w:rPr>
            <w:rFonts w:ascii="Times New Roman" w:eastAsia="Arial Unicode MS" w:hAnsi="Times New Roman" w:cs="Times New Roman"/>
            <w:color w:val="231F20"/>
            <w:sz w:val="24"/>
            <w:szCs w:val="24"/>
            <w:lang w:val="ru-RU"/>
          </w:rPr>
          <w:t>»</w:t>
        </w:r>
      </w:ins>
      <w:r w:rsidRPr="0070235F">
        <w:rPr>
          <w:rFonts w:ascii="Times New Roman" w:eastAsia="Arial Unicode MS" w:hAnsi="Times New Roman" w:cs="Times New Roman"/>
          <w:color w:val="231F20"/>
          <w:sz w:val="24"/>
          <w:szCs w:val="24"/>
          <w:lang w:val="ru-RU"/>
        </w:rPr>
        <w:t>.</w:t>
      </w:r>
    </w:p>
    <w:p w14:paraId="493289B1"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32D93028"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9.9 Конфуций: «Егер Феникс келмесе, Хуанхэ өзенінде суреттер пайда болмас еді, менің өмірім де бітер еді!» </w:t>
      </w:r>
    </w:p>
    <w:p w14:paraId="511934BD"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4F091811"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9.10 Конфуций </w:t>
      </w:r>
      <w:r w:rsidR="005879B7" w:rsidRPr="0070235F">
        <w:rPr>
          <w:rFonts w:ascii="Times New Roman" w:eastAsia="Arial Unicode MS" w:hAnsi="Times New Roman" w:cs="Times New Roman"/>
          <w:color w:val="231F20"/>
          <w:sz w:val="24"/>
          <w:szCs w:val="24"/>
          <w:lang w:val="ru-RU"/>
        </w:rPr>
        <w:t>қара жамылғандарды</w:t>
      </w:r>
      <w:r w:rsidRPr="0070235F">
        <w:rPr>
          <w:rFonts w:ascii="Times New Roman" w:eastAsia="Arial Unicode MS" w:hAnsi="Times New Roman" w:cs="Times New Roman"/>
          <w:color w:val="231F20"/>
          <w:sz w:val="24"/>
          <w:szCs w:val="24"/>
          <w:lang w:val="ru-RU"/>
        </w:rPr>
        <w:t>, рәсімдік бас киім кигендерді және соқырларды кө</w:t>
      </w:r>
      <w:r w:rsidR="00EF21B0" w:rsidRPr="0070235F">
        <w:rPr>
          <w:rFonts w:ascii="Times New Roman" w:eastAsia="Arial Unicode MS" w:hAnsi="Times New Roman" w:cs="Times New Roman"/>
          <w:color w:val="231F20"/>
          <w:sz w:val="24"/>
          <w:szCs w:val="24"/>
          <w:lang w:val="ru-RU"/>
        </w:rPr>
        <w:t>ргенде, олармен кездесіп қалса,</w:t>
      </w:r>
      <w:r w:rsidRPr="0070235F">
        <w:rPr>
          <w:rFonts w:ascii="Times New Roman" w:eastAsia="Arial Unicode MS" w:hAnsi="Times New Roman" w:cs="Times New Roman"/>
          <w:color w:val="231F20"/>
          <w:sz w:val="24"/>
          <w:szCs w:val="24"/>
          <w:lang w:val="ru-RU"/>
        </w:rPr>
        <w:t xml:space="preserve"> өзінен жас болса да</w:t>
      </w:r>
      <w:ins w:id="1103" w:author="Учетная запись Майкрософт" w:date="2022-10-20T22:26:00Z">
        <w:r w:rsidR="00A93CF5">
          <w:rPr>
            <w:rFonts w:ascii="Times New Roman" w:eastAsia="Arial Unicode MS" w:hAnsi="Times New Roman" w:cs="Times New Roman"/>
            <w:color w:val="231F20"/>
            <w:sz w:val="24"/>
            <w:szCs w:val="24"/>
            <w:lang w:val="ru-RU"/>
          </w:rPr>
          <w:t>,</w:t>
        </w:r>
      </w:ins>
      <w:r w:rsidRPr="0070235F">
        <w:rPr>
          <w:rFonts w:ascii="Times New Roman" w:eastAsia="Arial Unicode MS" w:hAnsi="Times New Roman" w:cs="Times New Roman"/>
          <w:color w:val="231F20"/>
          <w:sz w:val="24"/>
          <w:szCs w:val="24"/>
          <w:lang w:val="ru-RU"/>
        </w:rPr>
        <w:t xml:space="preserve"> орнынан тұрып кететін, өтіп бара жатса жол беретін</w:t>
      </w:r>
      <w:ins w:id="1104" w:author="Учетная запись Майкрософт" w:date="2022-10-20T22:26:00Z">
        <w:r w:rsidR="00A93CF5">
          <w:rPr>
            <w:rFonts w:ascii="Times New Roman" w:eastAsia="Arial Unicode MS" w:hAnsi="Times New Roman" w:cs="Times New Roman"/>
            <w:color w:val="231F20"/>
            <w:sz w:val="24"/>
            <w:szCs w:val="24"/>
            <w:lang w:val="ru-RU"/>
          </w:rPr>
          <w:t>»</w:t>
        </w:r>
      </w:ins>
      <w:r w:rsidRPr="0070235F">
        <w:rPr>
          <w:rFonts w:ascii="Times New Roman" w:eastAsia="Arial Unicode MS" w:hAnsi="Times New Roman" w:cs="Times New Roman"/>
          <w:color w:val="231F20"/>
          <w:sz w:val="24"/>
          <w:szCs w:val="24"/>
          <w:lang w:val="ru-RU"/>
        </w:rPr>
        <w:t>.</w:t>
      </w:r>
    </w:p>
    <w:p w14:paraId="2AED231D"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6668C854" w14:textId="77777777" w:rsidR="0090217A" w:rsidRPr="0070235F" w:rsidRDefault="00EF21B0"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9.11 </w:t>
      </w:r>
      <w:r w:rsidR="005E7A83" w:rsidRPr="0070235F">
        <w:rPr>
          <w:rFonts w:ascii="Times New Roman" w:eastAsia="Arial Unicode MS" w:hAnsi="Times New Roman" w:cs="Times New Roman"/>
          <w:color w:val="231F20"/>
          <w:sz w:val="24"/>
          <w:szCs w:val="24"/>
          <w:lang w:val="ru-RU"/>
        </w:rPr>
        <w:t>Янь</w:t>
      </w:r>
      <w:r w:rsidRPr="0070235F">
        <w:rPr>
          <w:rFonts w:ascii="Times New Roman" w:eastAsia="Arial Unicode MS" w:hAnsi="Times New Roman" w:cs="Times New Roman"/>
          <w:color w:val="231F20"/>
          <w:sz w:val="24"/>
          <w:szCs w:val="24"/>
          <w:lang w:val="ru-RU"/>
        </w:rPr>
        <w:t xml:space="preserve"> Юан</w:t>
      </w:r>
      <w:r w:rsidR="0090217A" w:rsidRPr="0070235F">
        <w:rPr>
          <w:rFonts w:ascii="Times New Roman" w:eastAsia="Arial Unicode MS" w:hAnsi="Times New Roman" w:cs="Times New Roman"/>
          <w:color w:val="231F20"/>
          <w:sz w:val="24"/>
          <w:szCs w:val="24"/>
          <w:lang w:val="ru-RU"/>
        </w:rPr>
        <w:t xml:space="preserve"> таңырқап: «Ұстаздың өнегелі шығармаларын оқыған сайын, айбынды да биік сезінесің; оны зерттеген сайын берік бола түсесің. Бір қарағанда шексіз терең тұңғиық, оқи отырып </w:t>
      </w:r>
      <w:r w:rsidRPr="0070235F">
        <w:rPr>
          <w:rFonts w:ascii="Times New Roman" w:eastAsia="Arial Unicode MS" w:hAnsi="Times New Roman" w:cs="Times New Roman"/>
          <w:color w:val="231F20"/>
          <w:sz w:val="24"/>
          <w:szCs w:val="24"/>
          <w:lang w:val="ru-RU"/>
        </w:rPr>
        <w:t xml:space="preserve">көз </w:t>
      </w:r>
      <w:r w:rsidR="0090217A" w:rsidRPr="0070235F">
        <w:rPr>
          <w:rFonts w:ascii="Times New Roman" w:eastAsia="Arial Unicode MS" w:hAnsi="Times New Roman" w:cs="Times New Roman"/>
          <w:color w:val="231F20"/>
          <w:sz w:val="24"/>
          <w:szCs w:val="24"/>
          <w:lang w:val="ru-RU"/>
        </w:rPr>
        <w:t>алдында жүргендей</w:t>
      </w:r>
      <w:r w:rsidRPr="0070235F">
        <w:rPr>
          <w:rFonts w:ascii="Times New Roman" w:eastAsia="Arial Unicode MS" w:hAnsi="Times New Roman" w:cs="Times New Roman"/>
          <w:color w:val="231F20"/>
          <w:sz w:val="24"/>
          <w:szCs w:val="24"/>
          <w:lang w:val="ru-RU"/>
        </w:rPr>
        <w:t>сің, бірақ кенет соңынан бір-</w:t>
      </w:r>
      <w:r w:rsidR="0090217A" w:rsidRPr="0070235F">
        <w:rPr>
          <w:rFonts w:ascii="Times New Roman" w:eastAsia="Arial Unicode MS" w:hAnsi="Times New Roman" w:cs="Times New Roman"/>
          <w:color w:val="231F20"/>
          <w:sz w:val="24"/>
          <w:szCs w:val="24"/>
          <w:lang w:val="ru-RU"/>
        </w:rPr>
        <w:t>ақ шығасың. Ұстаздың жоспарлы алға жылжуы шәкірттерді әдебиет арқылы баурап, рәсімдер арқылы тыйып, рахаттандырады, тоқтайын десем де тоқтай алмаймын. Талантым сарқылды, ұстаздың жетістіктері болғанмен оны қуып жетейін десем, қай жерінен жүрерімді білмеймін».</w:t>
      </w:r>
    </w:p>
    <w:p w14:paraId="5CDA3294"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39D33F78"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9.12 </w:t>
      </w:r>
      <w:r w:rsidRPr="0070235F">
        <w:rPr>
          <w:rFonts w:ascii="Times New Roman" w:hAnsi="Times New Roman" w:cs="Times New Roman"/>
          <w:sz w:val="24"/>
          <w:szCs w:val="24"/>
          <w:lang w:val="ru-RU"/>
        </w:rPr>
        <w:t>К</w:t>
      </w:r>
      <w:r w:rsidR="00EF21B0" w:rsidRPr="0070235F">
        <w:rPr>
          <w:rFonts w:ascii="Times New Roman" w:hAnsi="Times New Roman" w:cs="Times New Roman"/>
          <w:sz w:val="24"/>
          <w:szCs w:val="24"/>
          <w:lang w:val="ru-RU"/>
        </w:rPr>
        <w:t xml:space="preserve">онфуций </w:t>
      </w:r>
      <w:r w:rsidR="00EF21B0" w:rsidRPr="0070235F">
        <w:rPr>
          <w:rFonts w:ascii="Times New Roman" w:eastAsia="MS Mincho" w:hAnsi="Times New Roman" w:cs="Times New Roman"/>
          <w:sz w:val="24"/>
          <w:szCs w:val="24"/>
          <w:lang w:val="ru-RU"/>
        </w:rPr>
        <w:t>қ</w:t>
      </w:r>
      <w:r w:rsidR="00EF21B0" w:rsidRPr="0070235F">
        <w:rPr>
          <w:rFonts w:ascii="Times New Roman" w:hAnsi="Times New Roman" w:cs="Times New Roman"/>
          <w:sz w:val="24"/>
          <w:szCs w:val="24"/>
          <w:lang w:val="ru-RU"/>
        </w:rPr>
        <w:t>атты нау</w:t>
      </w:r>
      <w:r w:rsidR="00EF21B0" w:rsidRPr="0070235F">
        <w:rPr>
          <w:rFonts w:ascii="Times New Roman" w:eastAsia="MS Mincho" w:hAnsi="Times New Roman" w:cs="Times New Roman"/>
          <w:sz w:val="24"/>
          <w:szCs w:val="24"/>
          <w:lang w:val="ru-RU"/>
        </w:rPr>
        <w:t>қ</w:t>
      </w:r>
      <w:r w:rsidR="00EF21B0" w:rsidRPr="0070235F">
        <w:rPr>
          <w:rFonts w:ascii="Times New Roman" w:hAnsi="Times New Roman" w:cs="Times New Roman"/>
          <w:sz w:val="24"/>
          <w:szCs w:val="24"/>
          <w:lang w:val="ru-RU"/>
        </w:rPr>
        <w:t xml:space="preserve">астанып </w:t>
      </w:r>
      <w:r w:rsidR="00EF21B0" w:rsidRPr="0070235F">
        <w:rPr>
          <w:rFonts w:ascii="Times New Roman" w:eastAsia="MS Mincho" w:hAnsi="Times New Roman" w:cs="Times New Roman"/>
          <w:sz w:val="24"/>
          <w:szCs w:val="24"/>
          <w:lang w:val="ru-RU"/>
        </w:rPr>
        <w:t>қ</w:t>
      </w:r>
      <w:r w:rsidR="00EF21B0" w:rsidRPr="0070235F">
        <w:rPr>
          <w:rFonts w:ascii="Times New Roman" w:hAnsi="Times New Roman" w:cs="Times New Roman"/>
          <w:sz w:val="24"/>
          <w:szCs w:val="24"/>
          <w:lang w:val="ru-RU"/>
        </w:rPr>
        <w:t>ал</w:t>
      </w:r>
      <w:r w:rsidR="00EF21B0" w:rsidRPr="0070235F">
        <w:rPr>
          <w:rFonts w:ascii="Times New Roman" w:eastAsia="MS Mincho" w:hAnsi="Times New Roman" w:cs="Times New Roman"/>
          <w:sz w:val="24"/>
          <w:szCs w:val="24"/>
          <w:lang w:val="ru-RU"/>
        </w:rPr>
        <w:t>ғ</w:t>
      </w:r>
      <w:r w:rsidR="00EF21B0" w:rsidRPr="0070235F">
        <w:rPr>
          <w:rFonts w:ascii="Times New Roman" w:hAnsi="Times New Roman" w:cs="Times New Roman"/>
          <w:sz w:val="24"/>
          <w:szCs w:val="24"/>
          <w:lang w:val="ru-RU"/>
        </w:rPr>
        <w:t>ан кезде</w:t>
      </w:r>
      <w:r w:rsidRPr="0070235F">
        <w:rPr>
          <w:rFonts w:ascii="Times New Roman" w:hAnsi="Times New Roman" w:cs="Times New Roman"/>
          <w:sz w:val="24"/>
          <w:szCs w:val="24"/>
          <w:lang w:val="ru-RU"/>
        </w:rPr>
        <w:t xml:space="preserve">, Цзы Лу </w:t>
      </w:r>
      <w:r w:rsidR="002F1D46" w:rsidRPr="0070235F">
        <w:rPr>
          <w:rFonts w:ascii="Times New Roman" w:hAnsi="Times New Roman" w:cs="Times New Roman"/>
          <w:sz w:val="24"/>
          <w:szCs w:val="24"/>
          <w:lang w:val="ru-RU"/>
        </w:rPr>
        <w:t>шәкірттерін үй қызметкері ретінде ор</w:t>
      </w:r>
      <w:r w:rsidR="0002428E" w:rsidRPr="0070235F">
        <w:rPr>
          <w:rFonts w:ascii="Times New Roman" w:hAnsi="Times New Roman" w:cs="Times New Roman"/>
          <w:sz w:val="24"/>
          <w:szCs w:val="24"/>
          <w:lang w:val="ru-RU"/>
        </w:rPr>
        <w:t>наластырып, өлім-</w:t>
      </w:r>
      <w:r w:rsidR="002F1D46" w:rsidRPr="0070235F">
        <w:rPr>
          <w:rFonts w:ascii="Times New Roman" w:hAnsi="Times New Roman" w:cs="Times New Roman"/>
          <w:sz w:val="24"/>
          <w:szCs w:val="24"/>
          <w:lang w:val="ru-RU"/>
        </w:rPr>
        <w:t>жітім істерін басқаруға тағайындап қояды</w:t>
      </w:r>
      <w:r w:rsidRPr="0070235F">
        <w:rPr>
          <w:rFonts w:ascii="Times New Roman" w:hAnsi="Times New Roman" w:cs="Times New Roman"/>
          <w:sz w:val="24"/>
          <w:szCs w:val="24"/>
          <w:lang w:val="ru-RU"/>
        </w:rPr>
        <w:t>. Ауруынан айы</w:t>
      </w:r>
      <w:r w:rsidRPr="0070235F">
        <w:rPr>
          <w:rFonts w:ascii="Times New Roman" w:eastAsia="MS Mincho" w:hAnsi="Times New Roman" w:cs="Times New Roman"/>
          <w:sz w:val="24"/>
          <w:szCs w:val="24"/>
          <w:lang w:val="ru-RU"/>
        </w:rPr>
        <w:t>ққ</w:t>
      </w:r>
      <w:r w:rsidRPr="0070235F">
        <w:rPr>
          <w:rFonts w:ascii="Times New Roman" w:hAnsi="Times New Roman" w:cs="Times New Roman"/>
          <w:sz w:val="24"/>
          <w:szCs w:val="24"/>
          <w:lang w:val="ru-RU"/>
        </w:rPr>
        <w:t>ан со</w:t>
      </w:r>
      <w:r w:rsidRPr="0070235F">
        <w:rPr>
          <w:rFonts w:ascii="Times New Roman" w:eastAsia="MS Mincho" w:hAnsi="Times New Roman" w:cs="Times New Roman"/>
          <w:sz w:val="24"/>
          <w:szCs w:val="24"/>
          <w:lang w:val="ru-RU"/>
        </w:rPr>
        <w:t>ң</w:t>
      </w:r>
      <w:r w:rsidR="0002428E" w:rsidRPr="0070235F">
        <w:rPr>
          <w:rFonts w:ascii="Times New Roman" w:hAnsi="Times New Roman" w:cs="Times New Roman"/>
          <w:sz w:val="24"/>
          <w:szCs w:val="24"/>
          <w:lang w:val="ru-RU"/>
        </w:rPr>
        <w:t xml:space="preserve"> Конфуций: «Чжун Йоудың</w:t>
      </w:r>
      <w:r w:rsidRPr="0070235F">
        <w:rPr>
          <w:rFonts w:ascii="Times New Roman" w:hAnsi="Times New Roman" w:cs="Times New Roman"/>
          <w:sz w:val="24"/>
          <w:szCs w:val="24"/>
          <w:lang w:val="ru-RU"/>
        </w:rPr>
        <w:t xml:space="preserve"> осын</w:t>
      </w:r>
      <w:r w:rsidR="002F1D46" w:rsidRPr="0070235F">
        <w:rPr>
          <w:rFonts w:ascii="Times New Roman" w:hAnsi="Times New Roman" w:cs="Times New Roman"/>
          <w:sz w:val="24"/>
          <w:szCs w:val="24"/>
          <w:lang w:val="ru-RU"/>
        </w:rPr>
        <w:t>дай жалған әрекетпен шұғылданғанына ұзақ уақыт бо</w:t>
      </w:r>
      <w:r w:rsidR="002F1D46" w:rsidRPr="0070235F">
        <w:rPr>
          <w:rFonts w:ascii="Times New Roman" w:eastAsia="MS Mincho" w:hAnsi="Times New Roman" w:cs="Times New Roman"/>
          <w:sz w:val="24"/>
          <w:szCs w:val="24"/>
          <w:lang w:val="ru-RU"/>
        </w:rPr>
        <w:t>лды</w:t>
      </w:r>
      <w:r w:rsidRPr="0070235F">
        <w:rPr>
          <w:rFonts w:ascii="Times New Roman" w:hAnsi="Times New Roman" w:cs="Times New Roman"/>
          <w:sz w:val="24"/>
          <w:szCs w:val="24"/>
          <w:lang w:val="ru-RU"/>
        </w:rPr>
        <w:t>! Мен</w:t>
      </w:r>
      <w:r w:rsidR="0002428E" w:rsidRPr="0070235F">
        <w:rPr>
          <w:rFonts w:ascii="Times New Roman" w:hAnsi="Times New Roman" w:cs="Times New Roman"/>
          <w:sz w:val="24"/>
          <w:szCs w:val="24"/>
          <w:lang w:val="ru-RU"/>
        </w:rPr>
        <w:t>д</w:t>
      </w:r>
      <w:r w:rsidR="002F1D46" w:rsidRPr="0070235F">
        <w:rPr>
          <w:rFonts w:ascii="Times New Roman" w:hAnsi="Times New Roman" w:cs="Times New Roman"/>
          <w:sz w:val="24"/>
          <w:szCs w:val="24"/>
          <w:lang w:val="ru-RU"/>
        </w:rPr>
        <w:t xml:space="preserve">е үй қызметкерлері </w:t>
      </w:r>
      <w:r w:rsidR="0002428E" w:rsidRPr="0070235F">
        <w:rPr>
          <w:rFonts w:ascii="Times New Roman" w:hAnsi="Times New Roman" w:cs="Times New Roman"/>
          <w:sz w:val="24"/>
          <w:szCs w:val="24"/>
          <w:lang w:val="ru-RU"/>
        </w:rPr>
        <w:t>ешқашан болған емес, жалған</w:t>
      </w:r>
      <w:r w:rsidR="002F1D46" w:rsidRPr="0070235F">
        <w:rPr>
          <w:rFonts w:ascii="Times New Roman" w:hAnsi="Times New Roman" w:cs="Times New Roman"/>
          <w:sz w:val="24"/>
          <w:szCs w:val="24"/>
          <w:lang w:val="ru-RU"/>
        </w:rPr>
        <w:t xml:space="preserve"> тағайындап қойыпты</w:t>
      </w:r>
      <w:r w:rsidRPr="0070235F">
        <w:rPr>
          <w:rFonts w:ascii="Times New Roman" w:hAnsi="Times New Roman" w:cs="Times New Roman"/>
          <w:sz w:val="24"/>
          <w:szCs w:val="24"/>
          <w:lang w:val="ru-RU"/>
        </w:rPr>
        <w:t>. Мен к</w:t>
      </w:r>
      <w:r w:rsidRPr="0070235F">
        <w:rPr>
          <w:rFonts w:ascii="Times New Roman" w:eastAsia="MS Mincho" w:hAnsi="Times New Roman" w:cs="Times New Roman"/>
          <w:sz w:val="24"/>
          <w:szCs w:val="24"/>
          <w:lang w:val="ru-RU"/>
        </w:rPr>
        <w:t>і</w:t>
      </w:r>
      <w:r w:rsidRPr="0070235F">
        <w:rPr>
          <w:rFonts w:ascii="Times New Roman" w:hAnsi="Times New Roman" w:cs="Times New Roman"/>
          <w:sz w:val="24"/>
          <w:szCs w:val="24"/>
          <w:lang w:val="ru-RU"/>
        </w:rPr>
        <w:t>мд</w:t>
      </w:r>
      <w:r w:rsidRPr="0070235F">
        <w:rPr>
          <w:rFonts w:ascii="Times New Roman" w:eastAsia="MS Mincho" w:hAnsi="Times New Roman" w:cs="Times New Roman"/>
          <w:sz w:val="24"/>
          <w:szCs w:val="24"/>
          <w:lang w:val="ru-RU"/>
        </w:rPr>
        <w:t>і</w:t>
      </w:r>
      <w:r w:rsidR="002F1D46" w:rsidRPr="0070235F">
        <w:rPr>
          <w:rFonts w:ascii="Times New Roman" w:hAnsi="Times New Roman" w:cs="Times New Roman"/>
          <w:sz w:val="24"/>
          <w:szCs w:val="24"/>
          <w:lang w:val="ru-RU"/>
        </w:rPr>
        <w:t xml:space="preserve"> алдап жүрмін</w:t>
      </w:r>
      <w:r w:rsidRPr="0070235F">
        <w:rPr>
          <w:rFonts w:ascii="Times New Roman" w:hAnsi="Times New Roman" w:cs="Times New Roman"/>
          <w:sz w:val="24"/>
          <w:szCs w:val="24"/>
          <w:lang w:val="ru-RU"/>
        </w:rPr>
        <w:t xml:space="preserve">? </w:t>
      </w:r>
      <w:r w:rsidRPr="0070235F">
        <w:rPr>
          <w:rFonts w:ascii="Times New Roman" w:eastAsia="MS Mincho" w:hAnsi="Times New Roman" w:cs="Times New Roman"/>
          <w:sz w:val="24"/>
          <w:szCs w:val="24"/>
          <w:lang w:val="ru-RU"/>
        </w:rPr>
        <w:t>Құ</w:t>
      </w:r>
      <w:r w:rsidRPr="0070235F">
        <w:rPr>
          <w:rFonts w:ascii="Times New Roman" w:hAnsi="Times New Roman" w:cs="Times New Roman"/>
          <w:sz w:val="24"/>
          <w:szCs w:val="24"/>
          <w:lang w:val="ru-RU"/>
        </w:rPr>
        <w:t>дайды алдап ж</w:t>
      </w:r>
      <w:r w:rsidRPr="0070235F">
        <w:rPr>
          <w:rFonts w:ascii="Times New Roman" w:eastAsia="MS Mincho" w:hAnsi="Times New Roman" w:cs="Times New Roman"/>
          <w:sz w:val="24"/>
          <w:szCs w:val="24"/>
          <w:lang w:val="ru-RU"/>
        </w:rPr>
        <w:t>ү</w:t>
      </w:r>
      <w:r w:rsidRPr="0070235F">
        <w:rPr>
          <w:rFonts w:ascii="Times New Roman" w:hAnsi="Times New Roman" w:cs="Times New Roman"/>
          <w:sz w:val="24"/>
          <w:szCs w:val="24"/>
          <w:lang w:val="ru-RU"/>
        </w:rPr>
        <w:t>рм</w:t>
      </w:r>
      <w:r w:rsidRPr="0070235F">
        <w:rPr>
          <w:rFonts w:ascii="Times New Roman" w:eastAsia="MS Mincho" w:hAnsi="Times New Roman" w:cs="Times New Roman"/>
          <w:sz w:val="24"/>
          <w:szCs w:val="24"/>
          <w:lang w:val="ru-RU"/>
        </w:rPr>
        <w:t>і</w:t>
      </w:r>
      <w:r w:rsidRPr="0070235F">
        <w:rPr>
          <w:rFonts w:ascii="Times New Roman" w:hAnsi="Times New Roman" w:cs="Times New Roman"/>
          <w:sz w:val="24"/>
          <w:szCs w:val="24"/>
          <w:lang w:val="ru-RU"/>
        </w:rPr>
        <w:t xml:space="preserve">н бе? </w:t>
      </w:r>
      <w:r w:rsidR="002F1D46" w:rsidRPr="0070235F">
        <w:rPr>
          <w:rFonts w:ascii="Times New Roman" w:hAnsi="Times New Roman" w:cs="Times New Roman"/>
          <w:sz w:val="24"/>
          <w:szCs w:val="24"/>
          <w:lang w:val="ru-RU"/>
        </w:rPr>
        <w:t xml:space="preserve">Үй қызметкерлерінің күтімінде өліп кеткеннен, </w:t>
      </w:r>
      <w:r w:rsidRPr="0070235F">
        <w:rPr>
          <w:rFonts w:ascii="Times New Roman" w:hAnsi="Times New Roman" w:cs="Times New Roman"/>
          <w:sz w:val="24"/>
          <w:szCs w:val="24"/>
          <w:lang w:val="ru-RU"/>
        </w:rPr>
        <w:t>ш</w:t>
      </w:r>
      <w:r w:rsidRPr="0070235F">
        <w:rPr>
          <w:rFonts w:ascii="Times New Roman" w:eastAsia="MS Mincho" w:hAnsi="Times New Roman" w:cs="Times New Roman"/>
          <w:sz w:val="24"/>
          <w:szCs w:val="24"/>
          <w:lang w:val="ru-RU"/>
        </w:rPr>
        <w:t>ә</w:t>
      </w:r>
      <w:r w:rsidRPr="0070235F">
        <w:rPr>
          <w:rFonts w:ascii="Times New Roman" w:hAnsi="Times New Roman" w:cs="Times New Roman"/>
          <w:sz w:val="24"/>
          <w:szCs w:val="24"/>
          <w:lang w:val="ru-RU"/>
        </w:rPr>
        <w:t>к</w:t>
      </w:r>
      <w:r w:rsidRPr="0070235F">
        <w:rPr>
          <w:rFonts w:ascii="Times New Roman" w:eastAsia="MS Mincho" w:hAnsi="Times New Roman" w:cs="Times New Roman"/>
          <w:sz w:val="24"/>
          <w:szCs w:val="24"/>
          <w:lang w:val="ru-RU"/>
        </w:rPr>
        <w:t>і</w:t>
      </w:r>
      <w:r w:rsidRPr="0070235F">
        <w:rPr>
          <w:rFonts w:ascii="Times New Roman" w:hAnsi="Times New Roman" w:cs="Times New Roman"/>
          <w:sz w:val="24"/>
          <w:szCs w:val="24"/>
          <w:lang w:val="ru-RU"/>
        </w:rPr>
        <w:t>рттер</w:t>
      </w:r>
      <w:r w:rsidRPr="0070235F">
        <w:rPr>
          <w:rFonts w:ascii="Times New Roman" w:eastAsia="MS Mincho" w:hAnsi="Times New Roman" w:cs="Times New Roman"/>
          <w:sz w:val="24"/>
          <w:szCs w:val="24"/>
          <w:lang w:val="ru-RU"/>
        </w:rPr>
        <w:t>і</w:t>
      </w:r>
      <w:r w:rsidRPr="0070235F">
        <w:rPr>
          <w:rFonts w:ascii="Times New Roman" w:hAnsi="Times New Roman" w:cs="Times New Roman"/>
          <w:sz w:val="24"/>
          <w:szCs w:val="24"/>
          <w:lang w:val="ru-RU"/>
        </w:rPr>
        <w:t>мн</w:t>
      </w:r>
      <w:r w:rsidRPr="0070235F">
        <w:rPr>
          <w:rFonts w:ascii="Times New Roman" w:eastAsia="MS Mincho" w:hAnsi="Times New Roman" w:cs="Times New Roman"/>
          <w:sz w:val="24"/>
          <w:szCs w:val="24"/>
          <w:lang w:val="ru-RU"/>
        </w:rPr>
        <w:t>іңқ</w:t>
      </w:r>
      <w:r w:rsidRPr="0070235F">
        <w:rPr>
          <w:rFonts w:ascii="Times New Roman" w:hAnsi="Times New Roman" w:cs="Times New Roman"/>
          <w:sz w:val="24"/>
          <w:szCs w:val="24"/>
          <w:lang w:val="ru-RU"/>
        </w:rPr>
        <w:t xml:space="preserve">олында </w:t>
      </w:r>
      <w:r w:rsidRPr="0070235F">
        <w:rPr>
          <w:rFonts w:ascii="Times New Roman" w:eastAsia="MS Mincho" w:hAnsi="Times New Roman" w:cs="Times New Roman"/>
          <w:sz w:val="24"/>
          <w:szCs w:val="24"/>
          <w:lang w:val="ru-RU"/>
        </w:rPr>
        <w:t>ө</w:t>
      </w:r>
      <w:r w:rsidRPr="0070235F">
        <w:rPr>
          <w:rFonts w:ascii="Times New Roman" w:hAnsi="Times New Roman" w:cs="Times New Roman"/>
          <w:sz w:val="24"/>
          <w:szCs w:val="24"/>
          <w:lang w:val="ru-RU"/>
        </w:rPr>
        <w:t>лген</w:t>
      </w:r>
      <w:r w:rsidRPr="0070235F">
        <w:rPr>
          <w:rFonts w:ascii="Times New Roman" w:eastAsia="MS Mincho" w:hAnsi="Times New Roman" w:cs="Times New Roman"/>
          <w:sz w:val="24"/>
          <w:szCs w:val="24"/>
          <w:lang w:val="ru-RU"/>
        </w:rPr>
        <w:t>і</w:t>
      </w:r>
      <w:r w:rsidRPr="0070235F">
        <w:rPr>
          <w:rFonts w:ascii="Times New Roman" w:hAnsi="Times New Roman" w:cs="Times New Roman"/>
          <w:sz w:val="24"/>
          <w:szCs w:val="24"/>
          <w:lang w:val="ru-RU"/>
        </w:rPr>
        <w:t>м арты</w:t>
      </w:r>
      <w:r w:rsidRPr="0070235F">
        <w:rPr>
          <w:rFonts w:ascii="Times New Roman" w:eastAsia="MS Mincho" w:hAnsi="Times New Roman" w:cs="Times New Roman"/>
          <w:sz w:val="24"/>
          <w:szCs w:val="24"/>
          <w:lang w:val="ru-RU"/>
        </w:rPr>
        <w:t>қ</w:t>
      </w:r>
      <w:r w:rsidRPr="0070235F">
        <w:rPr>
          <w:rFonts w:ascii="Times New Roman" w:hAnsi="Times New Roman" w:cs="Times New Roman"/>
          <w:sz w:val="24"/>
          <w:szCs w:val="24"/>
          <w:lang w:val="ru-RU"/>
        </w:rPr>
        <w:t xml:space="preserve"> ед</w:t>
      </w:r>
      <w:r w:rsidRPr="0070235F">
        <w:rPr>
          <w:rFonts w:ascii="Times New Roman" w:eastAsia="MS Mincho" w:hAnsi="Times New Roman" w:cs="Times New Roman"/>
          <w:sz w:val="24"/>
          <w:szCs w:val="24"/>
          <w:lang w:val="ru-RU"/>
        </w:rPr>
        <w:t>і</w:t>
      </w:r>
      <w:r w:rsidRPr="0070235F">
        <w:rPr>
          <w:rFonts w:ascii="Times New Roman" w:hAnsi="Times New Roman" w:cs="Times New Roman"/>
          <w:sz w:val="24"/>
          <w:szCs w:val="24"/>
          <w:lang w:val="ru-RU"/>
        </w:rPr>
        <w:t>!</w:t>
      </w:r>
      <w:r w:rsidR="002F1D46" w:rsidRPr="0070235F">
        <w:rPr>
          <w:rFonts w:ascii="Times New Roman" w:hAnsi="Times New Roman" w:cs="Times New Roman"/>
          <w:sz w:val="24"/>
          <w:szCs w:val="24"/>
          <w:lang w:val="ru-RU"/>
        </w:rPr>
        <w:t xml:space="preserve"> Мені салтанатты жерлемесе</w:t>
      </w:r>
      <w:r w:rsidR="0002428E" w:rsidRPr="0070235F">
        <w:rPr>
          <w:rFonts w:ascii="Times New Roman" w:hAnsi="Times New Roman" w:cs="Times New Roman"/>
          <w:sz w:val="24"/>
          <w:szCs w:val="24"/>
          <w:lang w:val="ru-RU"/>
        </w:rPr>
        <w:t>ңдер</w:t>
      </w:r>
      <w:r w:rsidR="002F1D46" w:rsidRPr="0070235F">
        <w:rPr>
          <w:rFonts w:ascii="Times New Roman" w:hAnsi="Times New Roman" w:cs="Times New Roman"/>
          <w:sz w:val="24"/>
          <w:szCs w:val="24"/>
          <w:lang w:val="ru-RU"/>
        </w:rPr>
        <w:t xml:space="preserve"> де</w:t>
      </w:r>
      <w:ins w:id="1105" w:author="Учетная запись Майкрософт" w:date="2022-10-20T22:28:00Z">
        <w:r w:rsidR="00A93CF5">
          <w:rPr>
            <w:rFonts w:ascii="Times New Roman" w:hAnsi="Times New Roman" w:cs="Times New Roman"/>
            <w:sz w:val="24"/>
            <w:szCs w:val="24"/>
            <w:lang w:val="ru-RU"/>
          </w:rPr>
          <w:t>,</w:t>
        </w:r>
      </w:ins>
      <w:r w:rsidR="002F1D46" w:rsidRPr="0070235F">
        <w:rPr>
          <w:rFonts w:ascii="Times New Roman" w:hAnsi="Times New Roman" w:cs="Times New Roman"/>
          <w:sz w:val="24"/>
          <w:szCs w:val="24"/>
          <w:lang w:val="ru-RU"/>
        </w:rPr>
        <w:t xml:space="preserve"> қабірге салмай жолға тастап кетпейтін шығарсыңдар</w:t>
      </w:r>
      <w:r w:rsidRPr="0070235F">
        <w:rPr>
          <w:rFonts w:ascii="Times New Roman" w:hAnsi="Times New Roman" w:cs="Times New Roman"/>
          <w:sz w:val="24"/>
          <w:szCs w:val="24"/>
          <w:lang w:val="ru-RU"/>
        </w:rPr>
        <w:t>?»</w:t>
      </w:r>
      <w:r w:rsidR="002F1D46" w:rsidRPr="0070235F">
        <w:rPr>
          <w:rFonts w:ascii="Times New Roman" w:hAnsi="Times New Roman" w:cs="Times New Roman"/>
          <w:sz w:val="24"/>
          <w:szCs w:val="24"/>
          <w:lang w:val="ru-RU"/>
        </w:rPr>
        <w:t xml:space="preserve"> деді</w:t>
      </w:r>
      <w:r w:rsidRPr="0070235F">
        <w:rPr>
          <w:rFonts w:ascii="Times New Roman" w:hAnsi="Times New Roman" w:cs="Times New Roman"/>
          <w:sz w:val="24"/>
          <w:szCs w:val="24"/>
          <w:lang w:val="ru-RU"/>
        </w:rPr>
        <w:t>.</w:t>
      </w:r>
    </w:p>
    <w:p w14:paraId="7836A10D"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62CD7458"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9.13 </w:t>
      </w:r>
      <w:r w:rsidR="009A44BB" w:rsidRPr="0070235F">
        <w:rPr>
          <w:rFonts w:ascii="Times New Roman" w:eastAsia="Arial Unicode MS" w:hAnsi="Times New Roman" w:cs="Times New Roman"/>
          <w:color w:val="231F20"/>
          <w:sz w:val="24"/>
          <w:szCs w:val="24"/>
          <w:lang w:val="ru-RU"/>
        </w:rPr>
        <w:t>Цзы Гун</w:t>
      </w:r>
      <w:r w:rsidRPr="0070235F">
        <w:rPr>
          <w:rFonts w:ascii="Times New Roman" w:eastAsia="Arial Unicode MS" w:hAnsi="Times New Roman" w:cs="Times New Roman"/>
          <w:color w:val="231F20"/>
          <w:sz w:val="24"/>
          <w:szCs w:val="24"/>
          <w:lang w:val="ru-RU"/>
        </w:rPr>
        <w:t>: «Мұнда әдемі нефрит тас бар. Оны сөреге тығып қойсам ба әлде жақсы бағаға сатсам ба екен</w:t>
      </w:r>
      <w:del w:id="1106" w:author="Учетная запись Майкрософт" w:date="2022-10-20T22:28:00Z">
        <w:r w:rsidRPr="0070235F" w:rsidDel="00A93CF5">
          <w:rPr>
            <w:rFonts w:ascii="Times New Roman" w:eastAsia="Arial Unicode MS" w:hAnsi="Times New Roman" w:cs="Times New Roman"/>
            <w:color w:val="231F20"/>
            <w:sz w:val="24"/>
            <w:szCs w:val="24"/>
            <w:lang w:val="ru-RU"/>
          </w:rPr>
          <w:delText xml:space="preserve">?». </w:delText>
        </w:r>
      </w:del>
      <w:ins w:id="1107" w:author="Учетная запись Майкрософт" w:date="2022-10-20T22:28:00Z">
        <w:r w:rsidR="00A93CF5" w:rsidRPr="0070235F">
          <w:rPr>
            <w:rFonts w:ascii="Times New Roman" w:eastAsia="Arial Unicode MS" w:hAnsi="Times New Roman" w:cs="Times New Roman"/>
            <w:color w:val="231F20"/>
            <w:sz w:val="24"/>
            <w:szCs w:val="24"/>
            <w:lang w:val="ru-RU"/>
          </w:rPr>
          <w:t>?»</w:t>
        </w:r>
      </w:ins>
      <w:r w:rsidRPr="0070235F">
        <w:rPr>
          <w:rFonts w:ascii="Times New Roman" w:eastAsia="Arial Unicode MS" w:hAnsi="Times New Roman" w:cs="Times New Roman"/>
          <w:color w:val="231F20"/>
          <w:sz w:val="24"/>
          <w:szCs w:val="24"/>
          <w:lang w:val="ru-RU"/>
        </w:rPr>
        <w:t>Конфуций: «Сат, сат! Мен сауданы жақсы білетін адамды күтудемін».</w:t>
      </w:r>
    </w:p>
    <w:p w14:paraId="7EF54149"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21D68E40"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9.14 Конфуций Цзюиге көшіп, сонда тұруды қалайды. Біреулер: «Ол жер шалғай әрі мәдениет жоқ, ол жерде қалай тұрасың?» десе, </w:t>
      </w:r>
      <w:r w:rsidR="009551FC" w:rsidRPr="009551FC">
        <w:rPr>
          <w:rFonts w:ascii="Times New Roman" w:eastAsia="Arial Unicode MS" w:hAnsi="Times New Roman" w:cs="Times New Roman"/>
          <w:color w:val="231F20"/>
          <w:sz w:val="24"/>
          <w:szCs w:val="24"/>
          <w:highlight w:val="yellow"/>
          <w:lang w:val="ru-RU"/>
          <w:rPrChange w:id="1108" w:author="Учетная запись Майкрософт" w:date="2022-10-20T22:29:00Z">
            <w:rPr>
              <w:rFonts w:ascii="Times New Roman" w:eastAsia="Arial Unicode MS" w:hAnsi="Times New Roman" w:cs="Times New Roman"/>
              <w:color w:val="231F20"/>
              <w:sz w:val="24"/>
              <w:szCs w:val="24"/>
              <w:lang w:val="ru-RU" w:bidi="ar-SA"/>
            </w:rPr>
          </w:rPrChange>
        </w:rPr>
        <w:t>Конфуций:</w:t>
      </w:r>
      <w:r w:rsidR="0002428E" w:rsidRPr="0070235F">
        <w:rPr>
          <w:rFonts w:ascii="Times New Roman" w:eastAsia="Arial Unicode MS" w:hAnsi="Times New Roman" w:cs="Times New Roman"/>
          <w:color w:val="231F20"/>
          <w:sz w:val="24"/>
          <w:szCs w:val="24"/>
          <w:lang w:val="ru-RU"/>
        </w:rPr>
        <w:t xml:space="preserve"> «Ол жерде бір текті </w:t>
      </w:r>
      <w:r w:rsidRPr="0070235F">
        <w:rPr>
          <w:rFonts w:ascii="Times New Roman" w:eastAsia="Arial Unicode MS" w:hAnsi="Times New Roman" w:cs="Times New Roman"/>
          <w:color w:val="231F20"/>
          <w:sz w:val="24"/>
          <w:szCs w:val="24"/>
          <w:lang w:val="ru-RU"/>
        </w:rPr>
        <w:t xml:space="preserve">ер тұрса, шалғай </w:t>
      </w:r>
      <w:r w:rsidR="009551FC" w:rsidRPr="009551FC">
        <w:rPr>
          <w:rFonts w:ascii="Times New Roman" w:eastAsia="Arial Unicode MS" w:hAnsi="Times New Roman" w:cs="Times New Roman"/>
          <w:color w:val="231F20"/>
          <w:sz w:val="24"/>
          <w:szCs w:val="24"/>
          <w:highlight w:val="yellow"/>
          <w:lang w:val="ru-RU"/>
          <w:rPrChange w:id="1109" w:author="Учетная запись Майкрософт" w:date="2022-10-20T22:29:00Z">
            <w:rPr>
              <w:rFonts w:ascii="Times New Roman" w:eastAsia="Arial Unicode MS" w:hAnsi="Times New Roman" w:cs="Times New Roman"/>
              <w:color w:val="231F20"/>
              <w:sz w:val="24"/>
              <w:szCs w:val="24"/>
              <w:lang w:val="ru-RU" w:bidi="ar-SA"/>
            </w:rPr>
          </w:rPrChange>
        </w:rPr>
        <w:t>болмайды</w:t>
      </w:r>
      <w:ins w:id="1110" w:author="Учетная запись Майкрософт" w:date="2022-10-20T22:29:00Z">
        <w:r w:rsidR="009551FC" w:rsidRPr="009551FC">
          <w:rPr>
            <w:rFonts w:ascii="Times New Roman" w:eastAsia="Arial Unicode MS" w:hAnsi="Times New Roman" w:cs="Times New Roman"/>
            <w:color w:val="231F20"/>
            <w:sz w:val="24"/>
            <w:szCs w:val="24"/>
            <w:highlight w:val="yellow"/>
            <w:lang w:val="ru-RU"/>
            <w:rPrChange w:id="1111" w:author="Учетная запись Майкрософт" w:date="2022-10-20T22:29:00Z">
              <w:rPr>
                <w:rFonts w:ascii="Times New Roman" w:eastAsia="Arial Unicode MS" w:hAnsi="Times New Roman" w:cs="Times New Roman"/>
                <w:color w:val="231F20"/>
                <w:sz w:val="24"/>
                <w:szCs w:val="24"/>
                <w:lang w:val="ru-RU" w:bidi="ar-SA"/>
              </w:rPr>
            </w:rPrChange>
          </w:rPr>
          <w:t>»</w:t>
        </w:r>
      </w:ins>
      <w:r w:rsidR="009551FC" w:rsidRPr="009551FC">
        <w:rPr>
          <w:rFonts w:ascii="Times New Roman" w:eastAsia="Arial Unicode MS" w:hAnsi="Times New Roman" w:cs="Times New Roman"/>
          <w:color w:val="231F20"/>
          <w:sz w:val="24"/>
          <w:szCs w:val="24"/>
          <w:highlight w:val="yellow"/>
          <w:lang w:val="ru-RU"/>
          <w:rPrChange w:id="1112" w:author="Учетная запись Майкрософт" w:date="2022-10-20T22:29:00Z">
            <w:rPr>
              <w:rFonts w:ascii="Times New Roman" w:eastAsia="Arial Unicode MS" w:hAnsi="Times New Roman" w:cs="Times New Roman"/>
              <w:color w:val="231F20"/>
              <w:sz w:val="24"/>
              <w:szCs w:val="24"/>
              <w:lang w:val="ru-RU" w:bidi="ar-SA"/>
            </w:rPr>
          </w:rPrChange>
        </w:rPr>
        <w:t>.</w:t>
      </w:r>
    </w:p>
    <w:p w14:paraId="3F1BE320"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2BE50D1B" w14:textId="77777777" w:rsidR="0090217A" w:rsidRPr="0070235F" w:rsidRDefault="0002428E"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9.15 Конфуций: «Мен сырттатөрелерге қызмет етемін, үйімде </w:t>
      </w:r>
      <w:r w:rsidR="0090217A" w:rsidRPr="0070235F">
        <w:rPr>
          <w:rFonts w:ascii="Times New Roman" w:eastAsia="Arial Unicode MS" w:hAnsi="Times New Roman" w:cs="Times New Roman"/>
          <w:color w:val="231F20"/>
          <w:sz w:val="24"/>
          <w:szCs w:val="24"/>
          <w:lang w:val="ru-RU"/>
        </w:rPr>
        <w:t xml:space="preserve">әкем мен </w:t>
      </w:r>
      <w:r w:rsidRPr="0070235F">
        <w:rPr>
          <w:rFonts w:ascii="Times New Roman" w:eastAsia="Arial Unicode MS" w:hAnsi="Times New Roman" w:cs="Times New Roman"/>
          <w:color w:val="231F20"/>
          <w:sz w:val="24"/>
          <w:szCs w:val="24"/>
          <w:lang w:val="ru-RU"/>
        </w:rPr>
        <w:t xml:space="preserve">бауырларыма </w:t>
      </w:r>
      <w:r w:rsidR="0090217A" w:rsidRPr="0070235F">
        <w:rPr>
          <w:rFonts w:ascii="Times New Roman" w:eastAsia="Arial Unicode MS" w:hAnsi="Times New Roman" w:cs="Times New Roman"/>
          <w:color w:val="231F20"/>
          <w:sz w:val="24"/>
          <w:szCs w:val="24"/>
          <w:lang w:val="ru-RU"/>
        </w:rPr>
        <w:t>қызмет</w:t>
      </w:r>
      <w:r w:rsidRPr="0070235F">
        <w:rPr>
          <w:rFonts w:ascii="Times New Roman" w:eastAsia="Arial Unicode MS" w:hAnsi="Times New Roman" w:cs="Times New Roman"/>
          <w:color w:val="231F20"/>
          <w:sz w:val="24"/>
          <w:szCs w:val="24"/>
          <w:lang w:val="ru-RU"/>
        </w:rPr>
        <w:t xml:space="preserve"> етемін, жерлеуг</w:t>
      </w:r>
      <w:r w:rsidR="0090217A" w:rsidRPr="0070235F">
        <w:rPr>
          <w:rFonts w:ascii="Times New Roman" w:eastAsia="Arial Unicode MS" w:hAnsi="Times New Roman" w:cs="Times New Roman"/>
          <w:color w:val="231F20"/>
          <w:sz w:val="24"/>
          <w:szCs w:val="24"/>
          <w:lang w:val="ru-RU"/>
        </w:rPr>
        <w:t xml:space="preserve">е бар күшімді салмасам болмайды, </w:t>
      </w:r>
      <w:r w:rsidRPr="0070235F">
        <w:rPr>
          <w:rFonts w:ascii="Times New Roman" w:eastAsia="Arial Unicode MS" w:hAnsi="Times New Roman" w:cs="Times New Roman"/>
          <w:color w:val="231F20"/>
          <w:sz w:val="24"/>
          <w:szCs w:val="24"/>
          <w:lang w:val="ru-RU"/>
        </w:rPr>
        <w:t xml:space="preserve">бейқам </w:t>
      </w:r>
      <w:r w:rsidR="0090217A" w:rsidRPr="0070235F">
        <w:rPr>
          <w:rFonts w:ascii="Times New Roman" w:eastAsia="Arial Unicode MS" w:hAnsi="Times New Roman" w:cs="Times New Roman"/>
          <w:color w:val="231F20"/>
          <w:sz w:val="24"/>
          <w:szCs w:val="24"/>
          <w:lang w:val="ru-RU"/>
        </w:rPr>
        <w:t>жүре алмаймын. Егер мен мұны істей алсам, онда ешқандай ерекшелігім болмағаны».</w:t>
      </w:r>
    </w:p>
    <w:p w14:paraId="0D348D6B"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3421F5B9"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9.16 Конфуций өзен жағасында тұрып күрсініп: «Осылай ағу керек қой! Күндіз түні бір тоқтамайды!»</w:t>
      </w:r>
      <w:del w:id="1113" w:author="Учетная запись Майкрософт" w:date="2022-10-20T22:29:00Z">
        <w:r w:rsidRPr="0070235F" w:rsidDel="00A93CF5">
          <w:rPr>
            <w:rFonts w:ascii="Times New Roman" w:eastAsia="Arial Unicode MS" w:hAnsi="Times New Roman" w:cs="Times New Roman"/>
            <w:color w:val="231F20"/>
            <w:sz w:val="24"/>
            <w:szCs w:val="24"/>
            <w:lang w:val="ru-RU"/>
          </w:rPr>
          <w:delText>.</w:delText>
        </w:r>
      </w:del>
    </w:p>
    <w:p w14:paraId="15DC885C"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4867F635"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9.17 Конфуций: «Мен Вэй мемлекетінен Луға қайтып келгенде музыканың тарауларын жинақтап, «</w:t>
      </w:r>
      <w:r w:rsidR="0002428E" w:rsidRPr="0070235F">
        <w:rPr>
          <w:rFonts w:ascii="Times New Roman" w:eastAsia="Arial Unicode MS" w:hAnsi="Times New Roman" w:cs="Times New Roman"/>
          <w:color w:val="231F20"/>
          <w:sz w:val="24"/>
          <w:szCs w:val="24"/>
          <w:lang w:val="ru-RU"/>
        </w:rPr>
        <w:t>Орда жырлары</w:t>
      </w:r>
      <w:r w:rsidRPr="0070235F">
        <w:rPr>
          <w:rFonts w:ascii="Times New Roman" w:eastAsia="Arial Unicode MS" w:hAnsi="Times New Roman" w:cs="Times New Roman"/>
          <w:color w:val="231F20"/>
          <w:sz w:val="24"/>
          <w:szCs w:val="24"/>
          <w:lang w:val="ru-RU"/>
        </w:rPr>
        <w:t>» м</w:t>
      </w:r>
      <w:r w:rsidR="0002428E" w:rsidRPr="0070235F">
        <w:rPr>
          <w:rFonts w:ascii="Times New Roman" w:eastAsia="Arial Unicode MS" w:hAnsi="Times New Roman" w:cs="Times New Roman"/>
          <w:color w:val="231F20"/>
          <w:sz w:val="24"/>
          <w:szCs w:val="24"/>
          <w:lang w:val="ru-RU"/>
        </w:rPr>
        <w:t>ен «Мадақ жырларын» өз орындарына қойдым</w:t>
      </w:r>
      <w:r w:rsidRPr="0070235F">
        <w:rPr>
          <w:rFonts w:ascii="Times New Roman" w:eastAsia="Arial Unicode MS" w:hAnsi="Times New Roman" w:cs="Times New Roman"/>
          <w:color w:val="231F20"/>
          <w:sz w:val="24"/>
          <w:szCs w:val="24"/>
          <w:lang w:val="ru-RU"/>
        </w:rPr>
        <w:t>»</w:t>
      </w:r>
      <w:ins w:id="1114" w:author="Учетная запись Майкрософт" w:date="2022-10-20T22:30:00Z">
        <w:r w:rsidR="00A93CF5">
          <w:rPr>
            <w:rFonts w:ascii="Times New Roman" w:eastAsia="Arial Unicode MS" w:hAnsi="Times New Roman" w:cs="Times New Roman"/>
            <w:color w:val="231F20"/>
            <w:sz w:val="24"/>
            <w:szCs w:val="24"/>
            <w:lang w:val="ru-RU"/>
          </w:rPr>
          <w:t>.</w:t>
        </w:r>
      </w:ins>
    </w:p>
    <w:p w14:paraId="575D1F5A"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2A88A034"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  9.18 Конфуций: «Мен әдептілікті сұлулықтан артық сүйетін адамды көрмедім»</w:t>
      </w:r>
      <w:ins w:id="1115" w:author="Учетная запись Майкрософт" w:date="2022-10-20T22:30:00Z">
        <w:r w:rsidR="00A93CF5">
          <w:rPr>
            <w:rFonts w:ascii="Times New Roman" w:eastAsia="Arial Unicode MS" w:hAnsi="Times New Roman" w:cs="Times New Roman"/>
            <w:color w:val="231F20"/>
            <w:sz w:val="24"/>
            <w:szCs w:val="24"/>
            <w:lang w:val="ru-RU"/>
          </w:rPr>
          <w:t>.</w:t>
        </w:r>
      </w:ins>
    </w:p>
    <w:p w14:paraId="5676C2EE"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25210EB6"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9.19 Конфуций: «Топырақты үйіп тау жасаған сияқты, бір себет қана қалды. Тоқтағым келсе, тоқтаймын. Тегіс жерге тауды үйген сияқты, бір себет топырақ қана қалды, егер мен алға жылжуым керек болса, мен жалғастырамын».</w:t>
      </w:r>
    </w:p>
    <w:p w14:paraId="003E2554"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6B2AA662"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9.20 Конфуций: «Мені</w:t>
      </w:r>
      <w:ins w:id="1116" w:author="Учетная запись Майкрософт" w:date="2022-10-20T22:30:00Z">
        <w:r w:rsidR="00A93CF5">
          <w:rPr>
            <w:rFonts w:ascii="Times New Roman" w:eastAsia="Arial Unicode MS" w:hAnsi="Times New Roman" w:cs="Times New Roman"/>
            <w:color w:val="231F20"/>
            <w:sz w:val="24"/>
            <w:szCs w:val="24"/>
            <w:lang w:val="ru-RU"/>
          </w:rPr>
          <w:t>ң</w:t>
        </w:r>
      </w:ins>
      <w:r w:rsidRPr="0070235F">
        <w:rPr>
          <w:rFonts w:ascii="Times New Roman" w:eastAsia="Arial Unicode MS" w:hAnsi="Times New Roman" w:cs="Times New Roman"/>
          <w:color w:val="231F20"/>
          <w:sz w:val="24"/>
          <w:szCs w:val="24"/>
          <w:lang w:val="ru-RU"/>
        </w:rPr>
        <w:t xml:space="preserve"> сөздерімді тыңдап</w:t>
      </w:r>
      <w:r w:rsidR="00D85659" w:rsidRPr="0070235F">
        <w:rPr>
          <w:rFonts w:ascii="Times New Roman" w:eastAsia="Arial Unicode MS" w:hAnsi="Times New Roman" w:cs="Times New Roman"/>
          <w:color w:val="231F20"/>
          <w:sz w:val="24"/>
          <w:szCs w:val="24"/>
          <w:lang w:val="ru-RU"/>
        </w:rPr>
        <w:t xml:space="preserve">, соған көңіл бөлетін жалғыз </w:t>
      </w:r>
      <w:r w:rsidR="005E7A83" w:rsidRPr="0070235F">
        <w:rPr>
          <w:rFonts w:ascii="Times New Roman" w:eastAsia="Arial Unicode MS" w:hAnsi="Times New Roman" w:cs="Times New Roman"/>
          <w:color w:val="231F20"/>
          <w:sz w:val="24"/>
          <w:szCs w:val="24"/>
          <w:lang w:val="ru-RU"/>
        </w:rPr>
        <w:t>Янь</w:t>
      </w:r>
      <w:r w:rsidR="008D4C33" w:rsidRPr="0070235F">
        <w:rPr>
          <w:rFonts w:ascii="Times New Roman" w:eastAsia="Arial Unicode MS" w:hAnsi="Times New Roman" w:cs="Times New Roman"/>
          <w:color w:val="231F20"/>
          <w:sz w:val="24"/>
          <w:szCs w:val="24"/>
          <w:lang w:val="ru-RU"/>
        </w:rPr>
        <w:t xml:space="preserve"> Хуэй</w:t>
      </w:r>
      <w:r w:rsidRPr="0070235F">
        <w:rPr>
          <w:rFonts w:ascii="Times New Roman" w:eastAsia="Arial Unicode MS" w:hAnsi="Times New Roman" w:cs="Times New Roman"/>
          <w:color w:val="231F20"/>
          <w:sz w:val="24"/>
          <w:szCs w:val="24"/>
          <w:lang w:val="ru-RU"/>
        </w:rPr>
        <w:t xml:space="preserve">шығар!» </w:t>
      </w:r>
    </w:p>
    <w:p w14:paraId="5E3DF783"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0A4D32D6" w14:textId="77777777" w:rsidR="0090217A" w:rsidRPr="0070235F" w:rsidRDefault="00D85659"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9.21 Конфуций </w:t>
      </w:r>
      <w:r w:rsidR="005E7A83" w:rsidRPr="0070235F">
        <w:rPr>
          <w:rFonts w:ascii="Times New Roman" w:eastAsia="Arial Unicode MS" w:hAnsi="Times New Roman" w:cs="Times New Roman"/>
          <w:color w:val="231F20"/>
          <w:sz w:val="24"/>
          <w:szCs w:val="24"/>
          <w:lang w:val="ru-RU"/>
        </w:rPr>
        <w:t>Янь</w:t>
      </w:r>
      <w:r w:rsidRPr="0070235F">
        <w:rPr>
          <w:rFonts w:ascii="Times New Roman" w:eastAsia="Arial Unicode MS" w:hAnsi="Times New Roman" w:cs="Times New Roman"/>
          <w:color w:val="231F20"/>
          <w:sz w:val="24"/>
          <w:szCs w:val="24"/>
          <w:lang w:val="ru-RU"/>
        </w:rPr>
        <w:t xml:space="preserve"> Юан</w:t>
      </w:r>
      <w:r w:rsidR="0090217A" w:rsidRPr="0070235F">
        <w:rPr>
          <w:rFonts w:ascii="Times New Roman" w:eastAsia="Arial Unicode MS" w:hAnsi="Times New Roman" w:cs="Times New Roman"/>
          <w:color w:val="231F20"/>
          <w:sz w:val="24"/>
          <w:szCs w:val="24"/>
          <w:lang w:val="ru-RU"/>
        </w:rPr>
        <w:t>ға: «Қандай өкінішті! Мен сені үнемі кемелденіп жатқаныңды ғана көрдім, ал тоқырауыңды ешқашан көрмедім».</w:t>
      </w:r>
    </w:p>
    <w:p w14:paraId="4EA3F1D7"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0281A47E"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9.22 Конфуций: «Егін өседі, бірақ масақ шығарып үлгермейді! Кейбір масақтар гүлдейді, бірақ олар өнім бермейді!»</w:t>
      </w:r>
      <w:del w:id="1117" w:author="Учетная запись Майкрософт" w:date="2022-10-20T22:31:00Z">
        <w:r w:rsidRPr="0070235F" w:rsidDel="00A93CF5">
          <w:rPr>
            <w:rFonts w:ascii="Times New Roman" w:eastAsia="Arial Unicode MS" w:hAnsi="Times New Roman" w:cs="Times New Roman"/>
            <w:color w:val="231F20"/>
            <w:sz w:val="24"/>
            <w:szCs w:val="24"/>
            <w:lang w:val="ru-RU"/>
          </w:rPr>
          <w:delText>.</w:delText>
        </w:r>
      </w:del>
    </w:p>
    <w:p w14:paraId="42903204"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30DB9ECB"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9.23 Конфуций: «Жастарды құрметтеу керек. Олардың бүгінде жұртты қуып жетпейтінін қайдан білесің? Қырық-елуге келіп, түк бітірмесе, ол адамнан қорқудың қажеті жоқ».</w:t>
      </w:r>
    </w:p>
    <w:p w14:paraId="7467AC55"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484B29DF"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9.24 Конфуций: «Байсалды әрі адал ниетті кеңесті қабылдай алмайсың ба? Егер қабылдап, қателеріңді түзетсең, ол өте құнды</w:t>
      </w:r>
      <w:r w:rsidR="00BB6A6B" w:rsidRPr="0070235F">
        <w:rPr>
          <w:rFonts w:ascii="Times New Roman" w:eastAsia="Arial Unicode MS" w:hAnsi="Times New Roman" w:cs="Times New Roman"/>
          <w:color w:val="231F20"/>
          <w:sz w:val="24"/>
          <w:szCs w:val="24"/>
          <w:lang w:val="ru-RU"/>
        </w:rPr>
        <w:t xml:space="preserve"> болмақ</w:t>
      </w:r>
      <w:r w:rsidRPr="0070235F">
        <w:rPr>
          <w:rFonts w:ascii="Times New Roman" w:eastAsia="Arial Unicode MS" w:hAnsi="Times New Roman" w:cs="Times New Roman"/>
          <w:color w:val="231F20"/>
          <w:sz w:val="24"/>
          <w:szCs w:val="24"/>
          <w:lang w:val="ru-RU"/>
        </w:rPr>
        <w:t>. Жақсы сөздерге қуана алмайсың ба? Егер оны талдасаң, ол құнды</w:t>
      </w:r>
      <w:r w:rsidR="00BB6A6B" w:rsidRPr="0070235F">
        <w:rPr>
          <w:rFonts w:ascii="Times New Roman" w:eastAsia="Arial Unicode MS" w:hAnsi="Times New Roman" w:cs="Times New Roman"/>
          <w:color w:val="231F20"/>
          <w:sz w:val="24"/>
          <w:szCs w:val="24"/>
          <w:lang w:val="ru-RU"/>
        </w:rPr>
        <w:t xml:space="preserve"> болмақ</w:t>
      </w:r>
      <w:r w:rsidRPr="0070235F">
        <w:rPr>
          <w:rFonts w:ascii="Times New Roman" w:eastAsia="Arial Unicode MS" w:hAnsi="Times New Roman" w:cs="Times New Roman"/>
          <w:color w:val="231F20"/>
          <w:sz w:val="24"/>
          <w:szCs w:val="24"/>
          <w:lang w:val="ru-RU"/>
        </w:rPr>
        <w:t>.</w:t>
      </w:r>
      <w:r w:rsidR="00BB6A6B" w:rsidRPr="0070235F">
        <w:rPr>
          <w:rFonts w:ascii="Times New Roman" w:eastAsia="Arial Unicode MS" w:hAnsi="Times New Roman" w:cs="Times New Roman"/>
          <w:color w:val="231F20"/>
          <w:sz w:val="24"/>
          <w:szCs w:val="24"/>
          <w:lang w:val="ru-RU"/>
        </w:rPr>
        <w:t xml:space="preserve">  Талдамай, тек қуанса</w:t>
      </w:r>
      <w:r w:rsidRPr="0070235F">
        <w:rPr>
          <w:rFonts w:ascii="Times New Roman" w:eastAsia="Arial Unicode MS" w:hAnsi="Times New Roman" w:cs="Times New Roman"/>
          <w:color w:val="231F20"/>
          <w:sz w:val="24"/>
          <w:szCs w:val="24"/>
          <w:lang w:val="ru-RU"/>
        </w:rPr>
        <w:t>, қабылдап, бірақ қа</w:t>
      </w:r>
      <w:r w:rsidR="00BB6A6B" w:rsidRPr="0070235F">
        <w:rPr>
          <w:rFonts w:ascii="Times New Roman" w:eastAsia="Arial Unicode MS" w:hAnsi="Times New Roman" w:cs="Times New Roman"/>
          <w:color w:val="231F20"/>
          <w:sz w:val="24"/>
          <w:szCs w:val="24"/>
          <w:lang w:val="ru-RU"/>
        </w:rPr>
        <w:t>телерін түземесе</w:t>
      </w:r>
      <w:r w:rsidRPr="0070235F">
        <w:rPr>
          <w:rFonts w:ascii="Times New Roman" w:eastAsia="Arial Unicode MS" w:hAnsi="Times New Roman" w:cs="Times New Roman"/>
          <w:color w:val="231F20"/>
          <w:sz w:val="24"/>
          <w:szCs w:val="24"/>
          <w:lang w:val="ru-RU"/>
        </w:rPr>
        <w:t>, мұндай адамға ештеңе істей алмаймын».</w:t>
      </w:r>
    </w:p>
    <w:p w14:paraId="0692268F"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2FDDE78F"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9.25 Конфуций: «Адалдық пен сенім деген екі қасиетке көңіл бөлу керек. Өзіңнен де күшті достар табу керек. Қателік жасасаң, оны түзетуден қорықпа».</w:t>
      </w:r>
    </w:p>
    <w:p w14:paraId="6F0927D9"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4D4A93F0"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9.26 Конфуций: «Бір елдің әскері өз қолбасшысын күшпен тартып ала алады, қарапайым халық оның талаптарын алып тастай алмайды»</w:t>
      </w:r>
      <w:r w:rsidR="00BB6A6B" w:rsidRPr="0070235F">
        <w:rPr>
          <w:rFonts w:ascii="Times New Roman" w:eastAsia="Arial Unicode MS" w:hAnsi="Times New Roman" w:cs="Times New Roman"/>
          <w:color w:val="231F20"/>
          <w:sz w:val="24"/>
          <w:szCs w:val="24"/>
          <w:lang w:val="ru-RU"/>
        </w:rPr>
        <w:t>.</w:t>
      </w:r>
    </w:p>
    <w:p w14:paraId="411A2B70"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24014BF2"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9.27 Конфуций: «Түлкі тон киген адам мен жұпыны киінген адам қатар тұрса, мен ұялмаймын, мен  тек Чжун Йоудан қорқамын!» «Жырнамада»: «Қызғанба, сараң болма, жақсылық жасау қиын емес,</w:t>
      </w:r>
      <w:del w:id="1118" w:author="Учетная запись Майкрософт" w:date="2022-10-20T22:32:00Z">
        <w:r w:rsidRPr="0070235F" w:rsidDel="0089515B">
          <w:rPr>
            <w:rFonts w:ascii="Times New Roman" w:eastAsia="Arial Unicode MS" w:hAnsi="Times New Roman" w:cs="Times New Roman"/>
            <w:color w:val="231F20"/>
            <w:sz w:val="24"/>
            <w:szCs w:val="24"/>
            <w:lang w:val="ru-RU"/>
          </w:rPr>
          <w:delText>—</w:delText>
        </w:r>
      </w:del>
      <w:ins w:id="1119" w:author="Учетная запись Майкрософт" w:date="2022-10-20T22:32:00Z">
        <w:r w:rsidR="0089515B">
          <w:rPr>
            <w:rFonts w:ascii="Times New Roman" w:hAnsi="Times New Roman" w:cs="Times New Roman"/>
            <w:sz w:val="24"/>
            <w:szCs w:val="24"/>
            <w:lang w:val="kk-KZ"/>
          </w:rPr>
          <w:t>–</w:t>
        </w:r>
      </w:ins>
      <w:r w:rsidRPr="0070235F">
        <w:rPr>
          <w:rFonts w:ascii="Times New Roman" w:eastAsia="Arial Unicode MS" w:hAnsi="Times New Roman" w:cs="Times New Roman"/>
          <w:color w:val="231F20"/>
          <w:sz w:val="24"/>
          <w:szCs w:val="24"/>
          <w:lang w:val="ru-RU"/>
        </w:rPr>
        <w:t xml:space="preserve"> деген.  Цзы Лу мұны естіп, осы екі жолды қайталай берді. Конфуций: «Мына түріңмен қалай жақсармақсың?» </w:t>
      </w:r>
      <w:ins w:id="1120" w:author="Учетная запись Майкрософт" w:date="2022-10-20T22:33:00Z">
        <w:r w:rsidR="0089515B">
          <w:rPr>
            <w:rFonts w:ascii="Times New Roman" w:hAnsi="Times New Roman" w:cs="Times New Roman"/>
            <w:sz w:val="24"/>
            <w:szCs w:val="24"/>
            <w:lang w:val="kk-KZ"/>
          </w:rPr>
          <w:t xml:space="preserve">– </w:t>
        </w:r>
      </w:ins>
      <w:r w:rsidRPr="0070235F">
        <w:rPr>
          <w:rFonts w:ascii="Times New Roman" w:eastAsia="Arial Unicode MS" w:hAnsi="Times New Roman" w:cs="Times New Roman"/>
          <w:color w:val="231F20"/>
          <w:sz w:val="24"/>
          <w:szCs w:val="24"/>
          <w:lang w:val="ru-RU"/>
        </w:rPr>
        <w:t>дейді.</w:t>
      </w:r>
    </w:p>
    <w:p w14:paraId="60CB37BD"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6F2629AB"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9.28 Конфуций: «Аспан суытып, жер қатқанда ғана қарағай мен кипарис жапырақтары ең соңғы болып түсетінін білемін».</w:t>
      </w:r>
    </w:p>
    <w:p w14:paraId="2619876C"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3C6D0F47"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r w:rsidRPr="0070235F">
        <w:rPr>
          <w:rFonts w:ascii="Times New Roman" w:eastAsia="Arial Unicode MS" w:hAnsi="Times New Roman" w:cs="Times New Roman"/>
          <w:color w:val="231F20"/>
          <w:sz w:val="24"/>
          <w:szCs w:val="24"/>
          <w:lang w:val="ru-RU"/>
        </w:rPr>
        <w:t xml:space="preserve">9.29 Конфуций: «Парасатты адам ешқашан күмәнданбайды, </w:t>
      </w:r>
      <w:r w:rsidR="00CA0429" w:rsidRPr="0070235F">
        <w:rPr>
          <w:rFonts w:ascii="Times New Roman" w:eastAsia="Arial Unicode MS" w:hAnsi="Times New Roman" w:cs="Times New Roman"/>
          <w:color w:val="231F20"/>
          <w:sz w:val="24"/>
          <w:szCs w:val="24"/>
          <w:lang w:val="ru-RU"/>
        </w:rPr>
        <w:t>текті ер</w:t>
      </w:r>
      <w:ins w:id="1121" w:author="Учетная запись Майкрософт" w:date="2022-10-20T22:33:00Z">
        <w:r w:rsidR="0089515B">
          <w:rPr>
            <w:rFonts w:ascii="Times New Roman" w:hAnsi="Times New Roman" w:cs="Times New Roman"/>
            <w:sz w:val="24"/>
            <w:szCs w:val="24"/>
            <w:lang w:val="kk-KZ"/>
          </w:rPr>
          <w:t xml:space="preserve">– </w:t>
        </w:r>
      </w:ins>
      <w:r w:rsidRPr="0070235F">
        <w:rPr>
          <w:rFonts w:ascii="Times New Roman" w:eastAsia="Arial Unicode MS" w:hAnsi="Times New Roman" w:cs="Times New Roman"/>
          <w:color w:val="231F20"/>
          <w:sz w:val="24"/>
          <w:szCs w:val="24"/>
          <w:lang w:val="ru-RU"/>
        </w:rPr>
        <w:t>әрқашан оптимист, ал ержүрек адам  ешқашан қорықпайды».</w:t>
      </w:r>
    </w:p>
    <w:p w14:paraId="3EEFF6DA"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ru-RU"/>
        </w:rPr>
      </w:pPr>
    </w:p>
    <w:p w14:paraId="16DDDDCB"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color w:val="231F20"/>
          <w:sz w:val="24"/>
          <w:szCs w:val="24"/>
          <w:lang w:val="ru-RU"/>
        </w:rPr>
        <w:t>9.30 Конфуций: «Бірге оқитын адамдардың пікірлес болуы мүмкін емес; пікірлес адамдардың жақын дос болуы міндетті емес, жақын достардың ортақ пікірде болуы міндетті емес».</w:t>
      </w:r>
    </w:p>
    <w:p w14:paraId="58926AFE"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p>
    <w:p w14:paraId="041F7F99" w14:textId="77777777" w:rsidR="0090217A" w:rsidRPr="0070235F" w:rsidRDefault="0090217A"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 xml:space="preserve">9.31 Ежелгі өлеңде: «Таң-ди ағашының гүлдері желмен бірге </w:t>
      </w:r>
      <w:del w:id="1122" w:author="Учетная запись Майкрософт" w:date="2022-10-20T22:33:00Z">
        <w:r w:rsidRPr="0070235F" w:rsidDel="0089515B">
          <w:rPr>
            <w:rFonts w:ascii="Times New Roman" w:eastAsia="Arial Unicode MS" w:hAnsi="Times New Roman" w:cs="Times New Roman"/>
            <w:color w:val="231F20"/>
            <w:sz w:val="24"/>
            <w:szCs w:val="24"/>
            <w:lang w:val="kk-KZ"/>
          </w:rPr>
          <w:delText xml:space="preserve">ары </w:delText>
        </w:r>
      </w:del>
      <w:ins w:id="1123" w:author="Учетная запись Майкрософт" w:date="2022-10-20T22:33:00Z">
        <w:r w:rsidR="0089515B" w:rsidRPr="0070235F">
          <w:rPr>
            <w:rFonts w:ascii="Times New Roman" w:eastAsia="Arial Unicode MS" w:hAnsi="Times New Roman" w:cs="Times New Roman"/>
            <w:color w:val="231F20"/>
            <w:sz w:val="24"/>
            <w:szCs w:val="24"/>
            <w:lang w:val="kk-KZ"/>
          </w:rPr>
          <w:t>ары</w:t>
        </w:r>
        <w:r w:rsidR="0089515B">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бері тербеледі. Үй шалғайда болғандықтан, сағынбағаның ба?» Конфуций: «Бұл шынайы сағыныш емес. Шынайы сағынышта қашықтық болмайды»</w:t>
      </w:r>
      <w:ins w:id="1124" w:author="Учетная запись Майкрософт" w:date="2022-10-20T22:34:00Z">
        <w:r w:rsidR="0089515B">
          <w:rPr>
            <w:rFonts w:ascii="Times New Roman" w:eastAsia="Arial Unicode MS" w:hAnsi="Times New Roman" w:cs="Times New Roman"/>
            <w:color w:val="231F20"/>
            <w:sz w:val="24"/>
            <w:szCs w:val="24"/>
            <w:lang w:val="kk-KZ"/>
          </w:rPr>
          <w:t>.</w:t>
        </w:r>
      </w:ins>
    </w:p>
    <w:p w14:paraId="476EC495" w14:textId="6AAB7DB2" w:rsidR="00FB0029" w:rsidRPr="0070235F" w:rsidRDefault="00EA5CFB" w:rsidP="0070235F">
      <w:pPr>
        <w:pStyle w:val="1"/>
        <w:widowControl/>
        <w:tabs>
          <w:tab w:val="left" w:pos="6663"/>
        </w:tabs>
        <w:spacing w:before="0"/>
        <w:ind w:left="0" w:right="0" w:firstLine="340"/>
        <w:jc w:val="left"/>
        <w:rPr>
          <w:rFonts w:ascii="Times New Roman" w:hAnsi="Times New Roman" w:cs="Times New Roman"/>
          <w:sz w:val="24"/>
          <w:szCs w:val="24"/>
          <w:lang w:val="kk-KZ"/>
        </w:rPr>
      </w:pPr>
      <w:r>
        <w:rPr>
          <w:rFonts w:ascii="Times New Roman" w:hAnsi="Times New Roman" w:cs="Times New Roman"/>
          <w:noProof/>
          <w:sz w:val="24"/>
          <w:szCs w:val="24"/>
          <w:lang w:val="ru-RU" w:eastAsia="ru-RU" w:bidi="ar-SA"/>
        </w:rPr>
        <mc:AlternateContent>
          <mc:Choice Requires="wpg">
            <w:drawing>
              <wp:anchor distT="0" distB="0" distL="0" distR="0" simplePos="0" relativeHeight="251665408" behindDoc="1" locked="0" layoutInCell="1" allowOverlap="1" wp14:anchorId="54125B56" wp14:editId="384FDBAE">
                <wp:simplePos x="0" y="0"/>
                <wp:positionH relativeFrom="page">
                  <wp:posOffset>755650</wp:posOffset>
                </wp:positionH>
                <wp:positionV relativeFrom="paragraph">
                  <wp:posOffset>220345</wp:posOffset>
                </wp:positionV>
                <wp:extent cx="404495" cy="177800"/>
                <wp:effectExtent l="19050" t="0" r="0" b="0"/>
                <wp:wrapTopAndBottom/>
                <wp:docPr id="49" name="组合 1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191" y="347"/>
                          <a:chExt cx="637" cy="280"/>
                        </a:xfrm>
                      </wpg:grpSpPr>
                      <pic:pic xmlns:pic="http://schemas.openxmlformats.org/drawingml/2006/picture">
                        <pic:nvPicPr>
                          <pic:cNvPr id="50" name="图片 14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51" name="文本框 1412"/>
                        <wps:cNvSpPr txBox="1">
                          <a:spLocks noChangeArrowheads="1"/>
                        </wps:cNvSpPr>
                        <wps:spPr bwMode="auto">
                          <a:xfrm>
                            <a:off x="119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83992" w14:textId="77777777" w:rsidR="00DF435F" w:rsidRDefault="00DF435F" w:rsidP="00FB0029">
                              <w:pPr>
                                <w:spacing w:before="12" w:line="267" w:lineRule="exact"/>
                                <w:ind w:left="90"/>
                                <w:rPr>
                                  <w:sz w:val="21"/>
                                </w:rPr>
                              </w:pPr>
                              <w:r>
                                <w:rPr>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25B56" id="组合 1410" o:spid="_x0000_s1035" style="position:absolute;left:0;text-align:left;margin-left:59.5pt;margin-top:17.35pt;width:31.85pt;height:14pt;z-index:-251651072;mso-wrap-distance-left:0;mso-wrap-distance-right:0;mso-position-horizontal-relative:page" coordorigin="1191,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">
                <v:shape id="图片 1411" o:spid="_x0000_s1036" type="#_x0000_t75" style="position:absolute;left:119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">
                  <v:imagedata r:id="rId10" o:title=""/>
                </v:shape>
                <v:shape id="文本框 1412" o:spid="_x0000_s1037" type="#_x0000_t202" style="position:absolute;left:119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8183992" w14:textId="77777777" w:rsidR="00DF435F" w:rsidRDefault="00DF435F" w:rsidP="00FB0029">
                        <w:pPr>
                          <w:spacing w:before="12" w:line="267" w:lineRule="exact"/>
                          <w:ind w:left="90"/>
                          <w:rPr>
                            <w:sz w:val="21"/>
                          </w:rPr>
                        </w:pPr>
                        <w:r>
                          <w:rPr>
                            <w:color w:val="231F20"/>
                            <w:sz w:val="21"/>
                          </w:rPr>
                          <w:t>导读</w:t>
                        </w:r>
                      </w:p>
                    </w:txbxContent>
                  </v:textbox>
                </v:shape>
                <w10:wrap type="topAndBottom" anchorx="page"/>
              </v:group>
            </w:pict>
          </mc:Fallback>
        </mc:AlternateContent>
      </w:r>
    </w:p>
    <w:p w14:paraId="7F786436"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b/>
          <w:sz w:val="24"/>
          <w:szCs w:val="24"/>
          <w:lang w:val="kk-KZ"/>
        </w:rPr>
      </w:pPr>
      <w:del w:id="1125" w:author="Учетная запись Майкрософт" w:date="2022-10-20T22:34:00Z">
        <w:r w:rsidRPr="0070235F" w:rsidDel="0089515B">
          <w:rPr>
            <w:rFonts w:ascii="Times New Roman" w:eastAsia="Arial Unicode MS" w:hAnsi="Times New Roman" w:cs="Times New Roman"/>
            <w:b/>
            <w:sz w:val="24"/>
            <w:szCs w:val="24"/>
            <w:lang w:val="kk-KZ"/>
          </w:rPr>
          <w:delText xml:space="preserve">10 </w:delText>
        </w:r>
      </w:del>
      <w:ins w:id="1126" w:author="Учетная запись Майкрософт" w:date="2022-10-20T22:34:00Z">
        <w:r w:rsidR="0089515B" w:rsidRPr="0070235F">
          <w:rPr>
            <w:rFonts w:ascii="Times New Roman" w:eastAsia="Arial Unicode MS" w:hAnsi="Times New Roman" w:cs="Times New Roman"/>
            <w:b/>
            <w:sz w:val="24"/>
            <w:szCs w:val="24"/>
            <w:lang w:val="kk-KZ"/>
          </w:rPr>
          <w:t>10</w:t>
        </w:r>
        <w:r w:rsidR="0089515B">
          <w:rPr>
            <w:rFonts w:ascii="Times New Roman" w:eastAsia="Arial Unicode MS" w:hAnsi="Times New Roman" w:cs="Times New Roman"/>
            <w:b/>
            <w:sz w:val="24"/>
            <w:szCs w:val="24"/>
            <w:lang w:val="kk-KZ"/>
          </w:rPr>
          <w:t>-</w:t>
        </w:r>
      </w:ins>
      <w:r w:rsidRPr="0070235F">
        <w:rPr>
          <w:rFonts w:ascii="Times New Roman" w:eastAsia="Arial Unicode MS" w:hAnsi="Times New Roman" w:cs="Times New Roman"/>
          <w:b/>
          <w:sz w:val="24"/>
          <w:szCs w:val="24"/>
          <w:lang w:val="kk-KZ"/>
        </w:rPr>
        <w:t xml:space="preserve">ТАРАУ. </w:t>
      </w:r>
      <w:r w:rsidR="00CA0429" w:rsidRPr="0070235F">
        <w:rPr>
          <w:rFonts w:ascii="Times New Roman" w:eastAsia="Arial Unicode MS" w:hAnsi="Times New Roman" w:cs="Times New Roman"/>
          <w:b/>
          <w:sz w:val="24"/>
          <w:szCs w:val="24"/>
          <w:lang w:val="kk-KZ"/>
        </w:rPr>
        <w:t>АУЫЛ туралы</w:t>
      </w:r>
    </w:p>
    <w:p w14:paraId="48A974E3" w14:textId="77777777" w:rsidR="00FB0029" w:rsidRPr="006A5BF4" w:rsidRDefault="00FB0029" w:rsidP="0070235F">
      <w:pPr>
        <w:spacing w:after="0" w:line="240" w:lineRule="auto"/>
        <w:ind w:firstLine="340"/>
        <w:jc w:val="both"/>
        <w:rPr>
          <w:rFonts w:ascii="Times New Roman" w:eastAsia="Arial Unicode MS" w:hAnsi="Times New Roman" w:cs="Times New Roman"/>
          <w:sz w:val="24"/>
          <w:szCs w:val="24"/>
          <w:lang w:val="kk-KZ"/>
        </w:rPr>
      </w:pPr>
      <w:r w:rsidRPr="006A5BF4">
        <w:rPr>
          <w:rFonts w:ascii="Times New Roman" w:eastAsia="Arial Unicode MS" w:hAnsi="Times New Roman" w:cs="Times New Roman"/>
          <w:sz w:val="24"/>
          <w:szCs w:val="24"/>
          <w:lang w:val="kk-KZ"/>
        </w:rPr>
        <w:t>Бұл тарауда Конфуцийдің ауылда, патша сарайында, салтанатты жиында, дастархан басында, құрбандық шалуда, императорға қызмет етуде, достарымен кездесуде т.б. жағдайлардағы сөздері мен істері жазылып, Конфуцийдің «</w:t>
      </w:r>
      <w:r w:rsidR="00C97AC5" w:rsidRPr="006A5BF4">
        <w:rPr>
          <w:rFonts w:ascii="Times New Roman" w:eastAsia="Arial Unicode MS" w:hAnsi="Times New Roman" w:cs="Times New Roman"/>
          <w:sz w:val="24"/>
          <w:szCs w:val="24"/>
          <w:lang w:val="kk-KZ"/>
        </w:rPr>
        <w:t>салт-жора</w:t>
      </w:r>
      <w:r w:rsidRPr="006A5BF4">
        <w:rPr>
          <w:rFonts w:ascii="Times New Roman" w:eastAsia="Arial Unicode MS" w:hAnsi="Times New Roman" w:cs="Times New Roman"/>
          <w:sz w:val="24"/>
          <w:szCs w:val="24"/>
          <w:lang w:val="kk-KZ"/>
        </w:rPr>
        <w:t xml:space="preserve">» жасауының </w:t>
      </w:r>
      <w:del w:id="1127" w:author="Учетная запись Майкрософт" w:date="2022-10-21T18:17:00Z">
        <w:r w:rsidRPr="006A5BF4" w:rsidDel="006A5BF4">
          <w:rPr>
            <w:rFonts w:ascii="Times New Roman" w:eastAsia="Arial Unicode MS" w:hAnsi="Times New Roman" w:cs="Times New Roman"/>
            <w:sz w:val="24"/>
            <w:szCs w:val="24"/>
            <w:lang w:val="kk-KZ"/>
          </w:rPr>
          <w:delText xml:space="preserve">жай </w:delText>
        </w:r>
      </w:del>
      <w:ins w:id="1128" w:author="Учетная запись Майкрософт" w:date="2022-10-21T18:17:00Z">
        <w:r w:rsidR="006A5BF4" w:rsidRPr="006A5BF4">
          <w:rPr>
            <w:rFonts w:ascii="Times New Roman" w:eastAsia="Arial Unicode MS" w:hAnsi="Times New Roman" w:cs="Times New Roman"/>
            <w:sz w:val="24"/>
            <w:szCs w:val="24"/>
            <w:lang w:val="kk-KZ"/>
          </w:rPr>
          <w:t>жай-</w:t>
        </w:r>
      </w:ins>
      <w:r w:rsidRPr="006A5BF4">
        <w:rPr>
          <w:rFonts w:ascii="Times New Roman" w:eastAsia="Arial Unicode MS" w:hAnsi="Times New Roman" w:cs="Times New Roman"/>
          <w:sz w:val="24"/>
          <w:szCs w:val="24"/>
          <w:lang w:val="kk-KZ"/>
        </w:rPr>
        <w:t xml:space="preserve">жапсары </w:t>
      </w:r>
      <w:r w:rsidR="00CA0429" w:rsidRPr="006A5BF4">
        <w:rPr>
          <w:rFonts w:ascii="Times New Roman" w:eastAsia="Arial Unicode MS" w:hAnsi="Times New Roman" w:cs="Times New Roman"/>
          <w:sz w:val="24"/>
          <w:szCs w:val="24"/>
          <w:lang w:val="kk-KZ"/>
        </w:rPr>
        <w:t>баяндалады</w:t>
      </w:r>
      <w:r w:rsidRPr="006A5BF4">
        <w:rPr>
          <w:rFonts w:ascii="Times New Roman" w:eastAsia="Arial Unicode MS" w:hAnsi="Times New Roman" w:cs="Times New Roman"/>
          <w:sz w:val="24"/>
          <w:szCs w:val="24"/>
          <w:lang w:val="kk-KZ"/>
        </w:rPr>
        <w:t>. Тарау маз</w:t>
      </w:r>
      <w:r w:rsidR="00CA0429" w:rsidRPr="006A5BF4">
        <w:rPr>
          <w:rFonts w:ascii="Times New Roman" w:eastAsia="Arial Unicode MS" w:hAnsi="Times New Roman" w:cs="Times New Roman"/>
          <w:sz w:val="24"/>
          <w:szCs w:val="24"/>
          <w:lang w:val="kk-KZ"/>
        </w:rPr>
        <w:t>мұнының көп бөлігі «И Л</w:t>
      </w:r>
      <w:r w:rsidRPr="006A5BF4">
        <w:rPr>
          <w:rFonts w:ascii="Times New Roman" w:eastAsia="Arial Unicode MS" w:hAnsi="Times New Roman" w:cs="Times New Roman"/>
          <w:sz w:val="24"/>
          <w:szCs w:val="24"/>
          <w:lang w:val="kk-KZ"/>
        </w:rPr>
        <w:t>и» және «</w:t>
      </w:r>
      <w:r w:rsidR="00CA0429" w:rsidRPr="006A5BF4">
        <w:rPr>
          <w:rFonts w:ascii="Times New Roman" w:eastAsia="Arial Unicode MS" w:hAnsi="Times New Roman" w:cs="Times New Roman"/>
          <w:sz w:val="24"/>
          <w:szCs w:val="24"/>
          <w:lang w:val="kk-KZ"/>
        </w:rPr>
        <w:t xml:space="preserve">Салт-жора </w:t>
      </w:r>
      <w:r w:rsidRPr="006A5BF4">
        <w:rPr>
          <w:rFonts w:ascii="Times New Roman" w:eastAsia="Arial Unicode MS" w:hAnsi="Times New Roman" w:cs="Times New Roman"/>
          <w:sz w:val="24"/>
          <w:szCs w:val="24"/>
          <w:lang w:val="kk-KZ"/>
        </w:rPr>
        <w:t xml:space="preserve">кітабы» (Ли Цзы) жазбаларына ұқсайды, оларды Конфуций </w:t>
      </w:r>
      <w:r w:rsidR="009551FC" w:rsidRPr="009551FC">
        <w:rPr>
          <w:rFonts w:ascii="Times New Roman" w:eastAsia="Arial Unicode MS" w:hAnsi="Times New Roman" w:cs="Times New Roman"/>
          <w:sz w:val="24"/>
          <w:szCs w:val="24"/>
          <w:highlight w:val="green"/>
          <w:lang w:val="kk-KZ"/>
          <w:rPrChange w:id="1129" w:author="lenа" w:date="2022-11-01T11:52:00Z">
            <w:rPr>
              <w:rFonts w:ascii="Times New Roman" w:eastAsia="Arial Unicode MS" w:hAnsi="Times New Roman" w:cs="Times New Roman"/>
              <w:sz w:val="24"/>
              <w:szCs w:val="24"/>
              <w:lang w:val="kk-KZ"/>
            </w:rPr>
          </w:rPrChange>
        </w:rPr>
        <w:t>жазба</w:t>
      </w:r>
      <w:ins w:id="1130" w:author="lenа" w:date="2022-11-01T11:52:00Z">
        <w:r w:rsidR="009551FC" w:rsidRPr="009551FC">
          <w:rPr>
            <w:rFonts w:ascii="Times New Roman" w:eastAsia="Arial Unicode MS" w:hAnsi="Times New Roman" w:cs="Times New Roman"/>
            <w:sz w:val="24"/>
            <w:szCs w:val="24"/>
            <w:highlight w:val="green"/>
            <w:lang w:val="kk-KZ"/>
            <w:rPrChange w:id="1131" w:author="lenа" w:date="2022-11-01T11:52:00Z">
              <w:rPr>
                <w:rFonts w:ascii="Times New Roman" w:eastAsia="Arial Unicode MS" w:hAnsi="Times New Roman" w:cs="Times New Roman"/>
                <w:sz w:val="24"/>
                <w:szCs w:val="24"/>
                <w:highlight w:val="yellow"/>
                <w:lang w:val="kk-KZ"/>
              </w:rPr>
            </w:rPrChange>
          </w:rPr>
          <w:t>ған</w:t>
        </w:r>
      </w:ins>
      <w:del w:id="1132" w:author="lenа" w:date="2022-11-01T11:52:00Z">
        <w:r w:rsidR="009551FC" w:rsidRPr="009551FC">
          <w:rPr>
            <w:rFonts w:ascii="Times New Roman" w:eastAsia="Arial Unicode MS" w:hAnsi="Times New Roman" w:cs="Times New Roman"/>
            <w:sz w:val="24"/>
            <w:szCs w:val="24"/>
            <w:highlight w:val="green"/>
            <w:lang w:val="kk-KZ"/>
            <w:rPrChange w:id="1133" w:author="lenа" w:date="2022-11-01T11:52:00Z">
              <w:rPr>
                <w:rFonts w:ascii="Times New Roman" w:eastAsia="Arial Unicode MS" w:hAnsi="Times New Roman" w:cs="Times New Roman"/>
                <w:sz w:val="24"/>
                <w:szCs w:val="24"/>
                <w:lang w:val="kk-KZ"/>
              </w:rPr>
            </w:rPrChange>
          </w:rPr>
          <w:delText>уы мүмкін</w:delText>
        </w:r>
      </w:del>
      <w:r w:rsidR="009551FC" w:rsidRPr="009551FC">
        <w:rPr>
          <w:rFonts w:ascii="Times New Roman" w:eastAsia="Arial Unicode MS" w:hAnsi="Times New Roman" w:cs="Times New Roman"/>
          <w:sz w:val="24"/>
          <w:szCs w:val="24"/>
          <w:highlight w:val="green"/>
          <w:lang w:val="kk-KZ"/>
          <w:rPrChange w:id="1134" w:author="lenа" w:date="2022-11-01T11:52:00Z">
            <w:rPr>
              <w:rFonts w:ascii="Times New Roman" w:eastAsia="Arial Unicode MS" w:hAnsi="Times New Roman" w:cs="Times New Roman"/>
              <w:sz w:val="24"/>
              <w:szCs w:val="24"/>
              <w:lang w:val="kk-KZ"/>
            </w:rPr>
          </w:rPrChange>
        </w:rPr>
        <w:t xml:space="preserve">, </w:t>
      </w:r>
      <w:ins w:id="1135" w:author="lenа" w:date="2022-11-01T11:52:00Z">
        <w:r w:rsidR="009551FC" w:rsidRPr="009551FC">
          <w:rPr>
            <w:rFonts w:ascii="Times New Roman" w:eastAsia="Arial Unicode MS" w:hAnsi="Times New Roman" w:cs="Times New Roman"/>
            <w:sz w:val="24"/>
            <w:szCs w:val="24"/>
            <w:highlight w:val="green"/>
            <w:lang w:val="kk-KZ"/>
            <w:rPrChange w:id="1136" w:author="lenа" w:date="2022-11-01T11:52:00Z">
              <w:rPr>
                <w:rFonts w:ascii="Times New Roman" w:eastAsia="Arial Unicode MS" w:hAnsi="Times New Roman" w:cs="Times New Roman"/>
                <w:sz w:val="24"/>
                <w:szCs w:val="24"/>
                <w:highlight w:val="yellow"/>
                <w:lang w:val="kk-KZ"/>
              </w:rPr>
            </w:rPrChange>
          </w:rPr>
          <w:t xml:space="preserve">тек </w:t>
        </w:r>
      </w:ins>
      <w:r w:rsidR="009551FC" w:rsidRPr="009551FC">
        <w:rPr>
          <w:rFonts w:ascii="Times New Roman" w:eastAsia="Arial Unicode MS" w:hAnsi="Times New Roman" w:cs="Times New Roman"/>
          <w:sz w:val="24"/>
          <w:szCs w:val="24"/>
          <w:highlight w:val="green"/>
          <w:lang w:val="kk-KZ"/>
          <w:rPrChange w:id="1137" w:author="lenа" w:date="2022-11-01T11:52:00Z">
            <w:rPr>
              <w:rFonts w:ascii="Times New Roman" w:eastAsia="Arial Unicode MS" w:hAnsi="Times New Roman" w:cs="Times New Roman"/>
              <w:sz w:val="24"/>
              <w:szCs w:val="24"/>
              <w:lang w:val="kk-KZ"/>
            </w:rPr>
          </w:rPrChange>
        </w:rPr>
        <w:t>оның әдеп нормаларын орындаған болуы мүмкін.</w:t>
      </w:r>
    </w:p>
    <w:p w14:paraId="27F5F950" w14:textId="77777777" w:rsidR="00FB0029" w:rsidRPr="0070235F" w:rsidRDefault="00F651B1" w:rsidP="0070235F">
      <w:pPr>
        <w:spacing w:after="0" w:line="240" w:lineRule="auto"/>
        <w:ind w:firstLine="340"/>
        <w:jc w:val="both"/>
        <w:rPr>
          <w:rFonts w:ascii="Times New Roman" w:eastAsia="Arial Unicode MS" w:hAnsi="Times New Roman" w:cs="Times New Roman"/>
          <w:sz w:val="24"/>
          <w:szCs w:val="24"/>
          <w:lang w:val="kk-KZ"/>
        </w:rPr>
      </w:pPr>
      <w:r w:rsidRPr="006A5BF4">
        <w:rPr>
          <w:rFonts w:ascii="Times New Roman" w:eastAsia="Arial Unicode MS" w:hAnsi="Times New Roman" w:cs="Times New Roman"/>
          <w:sz w:val="24"/>
          <w:szCs w:val="24"/>
          <w:lang w:val="kk-KZ"/>
        </w:rPr>
        <w:t>Әдеп</w:t>
      </w:r>
      <w:r w:rsidR="00FB0029" w:rsidRPr="006A5BF4">
        <w:rPr>
          <w:rFonts w:ascii="Times New Roman" w:eastAsia="Arial Unicode MS" w:hAnsi="Times New Roman" w:cs="Times New Roman"/>
          <w:sz w:val="24"/>
          <w:szCs w:val="24"/>
          <w:lang w:val="kk-KZ"/>
        </w:rPr>
        <w:t xml:space="preserve"> нормалары өмірдің барлық салаларын </w:t>
      </w:r>
      <w:r w:rsidR="00FB0029" w:rsidRPr="0070235F">
        <w:rPr>
          <w:rFonts w:ascii="Times New Roman" w:eastAsia="Arial Unicode MS" w:hAnsi="Times New Roman" w:cs="Times New Roman"/>
          <w:sz w:val="24"/>
          <w:szCs w:val="24"/>
          <w:lang w:val="kk-KZ"/>
        </w:rPr>
        <w:t>қамтиды және ежелгі адамдардың даналығы мен белгілі бір істердегі этикалық ойлауының көрінісі</w:t>
      </w:r>
      <w:ins w:id="1138" w:author="Учетная запись Майкрософт" w:date="2022-10-21T18:37:00Z">
        <w:r w:rsidR="00DF383D">
          <w:rPr>
            <w:rFonts w:ascii="Times New Roman" w:eastAsia="Arial Unicode MS" w:hAnsi="Times New Roman" w:cs="Times New Roman"/>
            <w:sz w:val="24"/>
            <w:szCs w:val="24"/>
            <w:lang w:val="kk-KZ"/>
          </w:rPr>
          <w:t>н білдіреді.</w:t>
        </w:r>
      </w:ins>
      <w:del w:id="1139" w:author="Учетная запись Майкрософт" w:date="2022-10-21T18:19:00Z">
        <w:r w:rsidR="00FB0029" w:rsidRPr="0070235F" w:rsidDel="006A5BF4">
          <w:rPr>
            <w:rFonts w:ascii="Times New Roman" w:eastAsia="Arial Unicode MS" w:hAnsi="Times New Roman" w:cs="Times New Roman"/>
            <w:sz w:val="24"/>
            <w:szCs w:val="24"/>
            <w:lang w:val="kk-KZ"/>
          </w:rPr>
          <w:delText xml:space="preserve"> болып табылады</w:delText>
        </w:r>
      </w:del>
      <w:r w:rsidR="00FB0029" w:rsidRPr="0070235F">
        <w:rPr>
          <w:rFonts w:ascii="Times New Roman" w:eastAsia="Arial Unicode MS" w:hAnsi="Times New Roman" w:cs="Times New Roman"/>
          <w:sz w:val="24"/>
          <w:szCs w:val="24"/>
          <w:lang w:val="kk-KZ"/>
        </w:rPr>
        <w:t>. Осы тарауды оқыған оқырмандар Конфуцийдің сөздері мен істерінен этикеттің нақты мәнін көре алады. Мысалы: «Патша сарайында төменгі дәрежелі қызметкермен сыпайы сөйлес, жоғары дәрежелі қызметкермен де дәл солай сөйлес». Конфуций дафу лауазым</w:t>
      </w:r>
      <w:ins w:id="1140" w:author="Учетная запись Майкрософт" w:date="2022-10-21T18:41:00Z">
        <w:r w:rsidR="00DF383D">
          <w:rPr>
            <w:rFonts w:ascii="Times New Roman" w:eastAsia="Arial Unicode MS" w:hAnsi="Times New Roman" w:cs="Times New Roman"/>
            <w:sz w:val="24"/>
            <w:szCs w:val="24"/>
            <w:lang w:val="kk-KZ"/>
          </w:rPr>
          <w:t>ын</w:t>
        </w:r>
      </w:ins>
      <w:r w:rsidR="00FB0029" w:rsidRPr="0070235F">
        <w:rPr>
          <w:rFonts w:ascii="Times New Roman" w:eastAsia="Arial Unicode MS" w:hAnsi="Times New Roman" w:cs="Times New Roman"/>
          <w:sz w:val="24"/>
          <w:szCs w:val="24"/>
          <w:lang w:val="kk-KZ"/>
        </w:rPr>
        <w:t>а ие болған. «Ру» жоғары лауазымдағыларды</w:t>
      </w:r>
      <w:r w:rsidR="00772873" w:rsidRPr="0070235F">
        <w:rPr>
          <w:rFonts w:ascii="Times New Roman" w:eastAsia="Arial Unicode MS" w:hAnsi="Times New Roman" w:cs="Times New Roman"/>
          <w:sz w:val="24"/>
          <w:szCs w:val="24"/>
          <w:lang w:val="kk-KZ"/>
        </w:rPr>
        <w:t xml:space="preserve"> құрметтеуді білдіреді, ал «кан-</w:t>
      </w:r>
      <w:r w:rsidR="00FB0029" w:rsidRPr="0070235F">
        <w:rPr>
          <w:rFonts w:ascii="Times New Roman" w:eastAsia="Arial Unicode MS" w:hAnsi="Times New Roman" w:cs="Times New Roman"/>
          <w:sz w:val="24"/>
          <w:szCs w:val="24"/>
          <w:lang w:val="kk-KZ"/>
        </w:rPr>
        <w:t xml:space="preserve">кан ру» төменгі қызметтегілерді құрметтеуді білдіреді. Мұның барлығы патша сарайының атмосферасына үйлесу үшін жасалуы тиіс. «Балық аш болса, еті бұзылады, оны жеме» және «үш күн өтіп кеткен тағамды жеме» деп азық-түлік қауіпсіздігін қарастырады. «Патшаға тамақ берерде алдымен дәмін </w:t>
      </w:r>
      <w:r w:rsidRPr="0070235F">
        <w:rPr>
          <w:rFonts w:ascii="Times New Roman" w:eastAsia="Arial Unicode MS" w:hAnsi="Times New Roman" w:cs="Times New Roman"/>
          <w:sz w:val="24"/>
          <w:szCs w:val="24"/>
          <w:lang w:val="kk-KZ"/>
        </w:rPr>
        <w:t>тату керек. Тамақтың еті піскен</w:t>
      </w:r>
      <w:r w:rsidR="00FB0029" w:rsidRPr="0070235F">
        <w:rPr>
          <w:rFonts w:ascii="Times New Roman" w:eastAsia="Arial Unicode MS" w:hAnsi="Times New Roman" w:cs="Times New Roman"/>
          <w:sz w:val="24"/>
          <w:szCs w:val="24"/>
          <w:lang w:val="kk-KZ"/>
        </w:rPr>
        <w:t xml:space="preserve"> болу керек. Малдың еті болуы керек». Патшаға тағам ұсынғаннан кейін, ол дәмін татып көру</w:t>
      </w:r>
      <w:ins w:id="1141" w:author="Учетная запись Майкрософт" w:date="2022-10-21T18:42:00Z">
        <w:r w:rsidR="00DF383D">
          <w:rPr>
            <w:rFonts w:ascii="Times New Roman" w:eastAsia="Arial Unicode MS" w:hAnsi="Times New Roman" w:cs="Times New Roman"/>
            <w:sz w:val="24"/>
            <w:szCs w:val="24"/>
            <w:lang w:val="kk-KZ"/>
          </w:rPr>
          <w:t>і</w:t>
        </w:r>
      </w:ins>
      <w:r w:rsidR="00FB0029" w:rsidRPr="0070235F">
        <w:rPr>
          <w:rFonts w:ascii="Times New Roman" w:eastAsia="Arial Unicode MS" w:hAnsi="Times New Roman" w:cs="Times New Roman"/>
          <w:sz w:val="24"/>
          <w:szCs w:val="24"/>
          <w:lang w:val="kk-KZ"/>
        </w:rPr>
        <w:t xml:space="preserve"> тиіс, бұл патшаға берілген сыйға құрмет пен алғысты білдір</w:t>
      </w:r>
      <w:r w:rsidRPr="0070235F">
        <w:rPr>
          <w:rFonts w:ascii="Times New Roman" w:eastAsia="Arial Unicode MS" w:hAnsi="Times New Roman" w:cs="Times New Roman"/>
          <w:sz w:val="24"/>
          <w:szCs w:val="24"/>
          <w:lang w:val="kk-KZ"/>
        </w:rPr>
        <w:t>еді. Шикі тағам піскен соң, ата-</w:t>
      </w:r>
      <w:r w:rsidR="00FB0029" w:rsidRPr="0070235F">
        <w:rPr>
          <w:rFonts w:ascii="Times New Roman" w:eastAsia="Arial Unicode MS" w:hAnsi="Times New Roman" w:cs="Times New Roman"/>
          <w:sz w:val="24"/>
          <w:szCs w:val="24"/>
          <w:lang w:val="kk-KZ"/>
        </w:rPr>
        <w:t>баба әруағына арнайды, бұл патшаның сый тағамды ж</w:t>
      </w:r>
      <w:r w:rsidRPr="0070235F">
        <w:rPr>
          <w:rFonts w:ascii="Times New Roman" w:eastAsia="Arial Unicode MS" w:hAnsi="Times New Roman" w:cs="Times New Roman"/>
          <w:sz w:val="24"/>
          <w:szCs w:val="24"/>
          <w:lang w:val="kk-KZ"/>
        </w:rPr>
        <w:t>алғыз жеуге батылы бармағанын</w:t>
      </w:r>
      <w:r w:rsidR="00FB0029" w:rsidRPr="0070235F">
        <w:rPr>
          <w:rFonts w:ascii="Times New Roman" w:eastAsia="Arial Unicode MS" w:hAnsi="Times New Roman" w:cs="Times New Roman"/>
          <w:sz w:val="24"/>
          <w:szCs w:val="24"/>
          <w:lang w:val="kk-KZ"/>
        </w:rPr>
        <w:t xml:space="preserve"> білдіреді. Тірі малды бірден сойып, пісірмейді, өйткені тірі жаратылыстарды сақтауға болады, оның үстіне сыйдың сипатын өзгертпеу  патшаға деген құрметті көрсетеді (жануар тек тамақ үшін пайдаланылмауы мүмкін). «Мәртебелі шақырылды, айдағанша күтпе» деген сөз патша бұйрығы</w:t>
      </w:r>
      <w:r w:rsidR="00AE1EEB" w:rsidRPr="0070235F">
        <w:rPr>
          <w:rFonts w:ascii="Times New Roman" w:eastAsia="Arial Unicode MS" w:hAnsi="Times New Roman" w:cs="Times New Roman"/>
          <w:sz w:val="24"/>
          <w:szCs w:val="24"/>
          <w:lang w:val="kk-KZ"/>
        </w:rPr>
        <w:t>ның маңызды екенін аңғартады. «Қ</w:t>
      </w:r>
      <w:r w:rsidRPr="0070235F">
        <w:rPr>
          <w:rFonts w:ascii="Times New Roman" w:eastAsia="Arial Unicode MS" w:hAnsi="Times New Roman" w:cs="Times New Roman"/>
          <w:sz w:val="24"/>
          <w:szCs w:val="24"/>
          <w:lang w:val="kk-KZ"/>
        </w:rPr>
        <w:t>аралы киім киген адамды</w:t>
      </w:r>
      <w:r w:rsidR="00FB0029" w:rsidRPr="0070235F">
        <w:rPr>
          <w:rFonts w:ascii="Times New Roman" w:eastAsia="Arial Unicode MS" w:hAnsi="Times New Roman" w:cs="Times New Roman"/>
          <w:sz w:val="24"/>
          <w:szCs w:val="24"/>
          <w:lang w:val="kk-KZ"/>
        </w:rPr>
        <w:t xml:space="preserve"> көргенде, жақсы таныс болса да, өзгеруің керек. Басында </w:t>
      </w:r>
      <w:r w:rsidRPr="0070235F">
        <w:rPr>
          <w:rFonts w:ascii="Times New Roman" w:eastAsia="Arial Unicode MS" w:hAnsi="Times New Roman" w:cs="Times New Roman"/>
          <w:sz w:val="24"/>
          <w:szCs w:val="24"/>
          <w:lang w:val="kk-KZ"/>
        </w:rPr>
        <w:t>рәсімдік бас киімі</w:t>
      </w:r>
      <w:r w:rsidR="00FB0029" w:rsidRPr="0070235F">
        <w:rPr>
          <w:rFonts w:ascii="Times New Roman" w:eastAsia="Arial Unicode MS" w:hAnsi="Times New Roman" w:cs="Times New Roman"/>
          <w:sz w:val="24"/>
          <w:szCs w:val="24"/>
          <w:lang w:val="kk-KZ"/>
        </w:rPr>
        <w:t xml:space="preserve"> бар адам мен соқырды көргенде жақын адамың болса да</w:t>
      </w:r>
      <w:ins w:id="1142" w:author="Учетная запись Майкрософт" w:date="2022-10-21T18:43:00Z">
        <w:r w:rsidR="00CB79E4">
          <w:rPr>
            <w:rFonts w:ascii="Times New Roman" w:eastAsia="Arial Unicode MS" w:hAnsi="Times New Roman" w:cs="Times New Roman"/>
            <w:sz w:val="24"/>
            <w:szCs w:val="24"/>
            <w:lang w:val="kk-KZ"/>
          </w:rPr>
          <w:t>,</w:t>
        </w:r>
      </w:ins>
      <w:r w:rsidR="00FB0029" w:rsidRPr="0070235F">
        <w:rPr>
          <w:rFonts w:ascii="Times New Roman" w:eastAsia="Arial Unicode MS" w:hAnsi="Times New Roman" w:cs="Times New Roman"/>
          <w:sz w:val="24"/>
          <w:szCs w:val="24"/>
          <w:lang w:val="kk-KZ"/>
        </w:rPr>
        <w:t xml:space="preserve"> әдепке сай бол. Қаралы адам кейпінде бол. Мол дастарханың болса да</w:t>
      </w:r>
      <w:ins w:id="1143" w:author="Учетная запись Майкрософт" w:date="2022-10-21T18:43:00Z">
        <w:r w:rsidR="00CB79E4">
          <w:rPr>
            <w:rFonts w:ascii="Times New Roman" w:eastAsia="Arial Unicode MS" w:hAnsi="Times New Roman" w:cs="Times New Roman"/>
            <w:sz w:val="24"/>
            <w:szCs w:val="24"/>
            <w:lang w:val="kk-KZ"/>
          </w:rPr>
          <w:t>,</w:t>
        </w:r>
      </w:ins>
      <w:r w:rsidR="00FB0029" w:rsidRPr="0070235F">
        <w:rPr>
          <w:rFonts w:ascii="Times New Roman" w:eastAsia="Arial Unicode MS" w:hAnsi="Times New Roman" w:cs="Times New Roman"/>
          <w:sz w:val="24"/>
          <w:szCs w:val="24"/>
          <w:lang w:val="kk-KZ"/>
        </w:rPr>
        <w:t xml:space="preserve"> бет әлпетіңді өзгерт» деп, жерлеу рәсімдерін, ырым-тыйымдар мен мемлекеттік істерд</w:t>
      </w:r>
      <w:r w:rsidR="00AE1EEB" w:rsidRPr="0070235F">
        <w:rPr>
          <w:rFonts w:ascii="Times New Roman" w:eastAsia="Arial Unicode MS" w:hAnsi="Times New Roman" w:cs="Times New Roman"/>
          <w:sz w:val="24"/>
          <w:szCs w:val="24"/>
          <w:lang w:val="kk-KZ"/>
        </w:rPr>
        <w:t xml:space="preserve">і құрметтеуді, мүгедектерге </w:t>
      </w:r>
      <w:r w:rsidR="00FB0029" w:rsidRPr="0070235F">
        <w:rPr>
          <w:rFonts w:ascii="Times New Roman" w:eastAsia="Arial Unicode MS" w:hAnsi="Times New Roman" w:cs="Times New Roman"/>
          <w:sz w:val="24"/>
          <w:szCs w:val="24"/>
          <w:lang w:val="kk-KZ"/>
        </w:rPr>
        <w:t>және табиғи апаттарға деген құрметті көрсетеді.</w:t>
      </w:r>
    </w:p>
    <w:p w14:paraId="226A4B87"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Кез келген арнай</w:t>
      </w:r>
      <w:r w:rsidR="00AE1EEB" w:rsidRPr="0070235F">
        <w:rPr>
          <w:rFonts w:ascii="Times New Roman" w:eastAsia="Arial Unicode MS" w:hAnsi="Times New Roman" w:cs="Times New Roman"/>
          <w:sz w:val="24"/>
          <w:szCs w:val="24"/>
          <w:lang w:val="kk-KZ"/>
        </w:rPr>
        <w:t>ы рәсімнің астарында терең ой жатыр</w:t>
      </w:r>
      <w:r w:rsidRPr="0070235F">
        <w:rPr>
          <w:rFonts w:ascii="Times New Roman" w:eastAsia="Arial Unicode MS" w:hAnsi="Times New Roman" w:cs="Times New Roman"/>
          <w:sz w:val="24"/>
          <w:szCs w:val="24"/>
          <w:lang w:val="kk-KZ"/>
        </w:rPr>
        <w:t>. Жоғарыдағы бірнеше мысалдар толық мәнін аша алмайды, бұл тек анықтама үшін.</w:t>
      </w:r>
    </w:p>
    <w:p w14:paraId="62E04F3C"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10.1 Конфуций туған жерінде көп сөйлемейтін, сөзін айта алмайтындай көрінетін. Ал ғибадатхана мен патша сарайында ол өз пі</w:t>
      </w:r>
      <w:r w:rsidR="00AE1EEB" w:rsidRPr="0070235F">
        <w:rPr>
          <w:rFonts w:ascii="Times New Roman" w:eastAsia="Arial Unicode MS" w:hAnsi="Times New Roman" w:cs="Times New Roman"/>
          <w:sz w:val="24"/>
          <w:szCs w:val="24"/>
          <w:lang w:val="kk-KZ"/>
        </w:rPr>
        <w:t>кірін анық айта алатын, бірақ</w:t>
      </w:r>
      <w:r w:rsidRPr="0070235F">
        <w:rPr>
          <w:rFonts w:ascii="Times New Roman" w:eastAsia="Arial Unicode MS" w:hAnsi="Times New Roman" w:cs="Times New Roman"/>
          <w:sz w:val="24"/>
          <w:szCs w:val="24"/>
          <w:lang w:val="kk-KZ"/>
        </w:rPr>
        <w:t xml:space="preserve"> көп сөйлемейтін.</w:t>
      </w:r>
    </w:p>
    <w:p w14:paraId="524C9ECA" w14:textId="77777777" w:rsidR="00AE1EEB" w:rsidRPr="0070235F" w:rsidRDefault="00FB0029"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Патша сарайына барған кезде, патша келгенге дейін төменгі дәрежелі қызметкермен сыпайы әрі жылы сөйлес</w:t>
      </w:r>
      <w:r w:rsidR="00AE1EEB" w:rsidRPr="0070235F">
        <w:rPr>
          <w:rFonts w:ascii="Times New Roman" w:eastAsia="Arial Unicode MS" w:hAnsi="Times New Roman" w:cs="Times New Roman"/>
          <w:sz w:val="24"/>
          <w:szCs w:val="24"/>
          <w:lang w:val="kk-KZ"/>
        </w:rPr>
        <w:t>ті</w:t>
      </w:r>
      <w:r w:rsidRPr="0070235F">
        <w:rPr>
          <w:rFonts w:ascii="Times New Roman" w:eastAsia="Arial Unicode MS" w:hAnsi="Times New Roman" w:cs="Times New Roman"/>
          <w:sz w:val="24"/>
          <w:szCs w:val="24"/>
          <w:lang w:val="kk-KZ"/>
        </w:rPr>
        <w:t>; жоғарғы дәрежелі қызметкермен тура әрі құрметпен сөйлес</w:t>
      </w:r>
      <w:r w:rsidR="00AE1EEB" w:rsidRPr="0070235F">
        <w:rPr>
          <w:rFonts w:ascii="Times New Roman" w:eastAsia="Arial Unicode MS" w:hAnsi="Times New Roman" w:cs="Times New Roman"/>
          <w:sz w:val="24"/>
          <w:szCs w:val="24"/>
          <w:lang w:val="kk-KZ"/>
        </w:rPr>
        <w:t>ті</w:t>
      </w:r>
      <w:r w:rsidRPr="0070235F">
        <w:rPr>
          <w:rFonts w:ascii="Times New Roman" w:eastAsia="Arial Unicode MS" w:hAnsi="Times New Roman" w:cs="Times New Roman"/>
          <w:sz w:val="24"/>
          <w:szCs w:val="24"/>
          <w:lang w:val="kk-KZ"/>
        </w:rPr>
        <w:t xml:space="preserve">. </w:t>
      </w:r>
      <w:r w:rsidR="00AE1EEB" w:rsidRPr="0070235F">
        <w:rPr>
          <w:rFonts w:ascii="Times New Roman" w:eastAsia="Arial Unicode MS" w:hAnsi="Times New Roman" w:cs="Times New Roman"/>
          <w:sz w:val="24"/>
          <w:szCs w:val="24"/>
          <w:lang w:val="kk-KZ"/>
        </w:rPr>
        <w:t>Патша келгенде,</w:t>
      </w:r>
      <w:r w:rsidRPr="0070235F">
        <w:rPr>
          <w:rFonts w:ascii="Times New Roman" w:eastAsia="Arial Unicode MS" w:hAnsi="Times New Roman" w:cs="Times New Roman"/>
          <w:sz w:val="24"/>
          <w:szCs w:val="24"/>
          <w:lang w:val="kk-KZ"/>
        </w:rPr>
        <w:t xml:space="preserve"> сыпайы әрі ыңғайсызданған болып көрін</w:t>
      </w:r>
      <w:r w:rsidR="00AE1EEB" w:rsidRPr="0070235F">
        <w:rPr>
          <w:rFonts w:ascii="Times New Roman" w:eastAsia="Arial Unicode MS" w:hAnsi="Times New Roman" w:cs="Times New Roman"/>
          <w:sz w:val="24"/>
          <w:szCs w:val="24"/>
          <w:lang w:val="kk-KZ"/>
        </w:rPr>
        <w:t>ді, жүрісі  салмақты әрі еркін</w:t>
      </w:r>
      <w:r w:rsidRPr="0070235F">
        <w:rPr>
          <w:rFonts w:ascii="Times New Roman" w:eastAsia="Arial Unicode MS" w:hAnsi="Times New Roman" w:cs="Times New Roman"/>
          <w:sz w:val="24"/>
          <w:szCs w:val="24"/>
          <w:lang w:val="kk-KZ"/>
        </w:rPr>
        <w:t xml:space="preserve">. </w:t>
      </w:r>
    </w:p>
    <w:p w14:paraId="60749E19" w14:textId="77777777" w:rsidR="00AE1EEB" w:rsidRPr="0070235F" w:rsidRDefault="00FB0029"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Лу патшасы оны қонаққа шақырғанда, ол өзін ұстамды әрі байсалды ұстады, ал жүргенде алға шықпай шегіншектеп жүрді. Екі жақтағы жұртқа үздіксіз иіліп, жан</w:t>
      </w:r>
      <w:ins w:id="1144" w:author="Учетная запись Майкрософт" w:date="2022-10-21T18:45:00Z">
        <w:r w:rsidR="00CB79E4">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жағына құрметпен бас иді. Қанатын жайған құста</w:t>
      </w:r>
      <w:r w:rsidR="00AE1EEB" w:rsidRPr="0070235F">
        <w:rPr>
          <w:rFonts w:ascii="Times New Roman" w:eastAsia="Arial Unicode MS" w:hAnsi="Times New Roman" w:cs="Times New Roman"/>
          <w:sz w:val="24"/>
          <w:szCs w:val="24"/>
          <w:lang w:val="kk-KZ"/>
        </w:rPr>
        <w:t>й, алға қарай жылдам қадам баст</w:t>
      </w:r>
      <w:r w:rsidRPr="0070235F">
        <w:rPr>
          <w:rFonts w:ascii="Times New Roman" w:eastAsia="Arial Unicode MS" w:hAnsi="Times New Roman" w:cs="Times New Roman"/>
          <w:sz w:val="24"/>
          <w:szCs w:val="24"/>
          <w:lang w:val="kk-KZ"/>
        </w:rPr>
        <w:t xml:space="preserve">ы. Мәртебелі қонақтар кеткеннен кейін патшаға былай дейді: «Қонақтар артына қарамады». Император сарайының қақпасына кіргенде, оның түрі жасырынатын жер жоқтай өте мүсәпір кейіпте болатын. </w:t>
      </w:r>
    </w:p>
    <w:p w14:paraId="74E20271" w14:textId="77777777" w:rsidR="00FB0029" w:rsidRPr="0070235F" w:rsidRDefault="00FB0029"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Есіктің ортасында тұрма</w:t>
      </w:r>
      <w:r w:rsidR="00AE1EEB"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 босағаны баспа</w:t>
      </w:r>
      <w:r w:rsidR="00AE1EEB" w:rsidRPr="0070235F">
        <w:rPr>
          <w:rFonts w:ascii="Times New Roman" w:eastAsia="Arial Unicode MS" w:hAnsi="Times New Roman" w:cs="Times New Roman"/>
          <w:sz w:val="24"/>
          <w:szCs w:val="24"/>
          <w:lang w:val="kk-KZ"/>
        </w:rPr>
        <w:t>й өтті</w:t>
      </w:r>
      <w:r w:rsidRPr="0070235F">
        <w:rPr>
          <w:rFonts w:ascii="Times New Roman" w:eastAsia="Arial Unicode MS" w:hAnsi="Times New Roman" w:cs="Times New Roman"/>
          <w:sz w:val="24"/>
          <w:szCs w:val="24"/>
          <w:lang w:val="kk-KZ"/>
        </w:rPr>
        <w:t>. Патшаның отыратын жерінен өтіп бара жатқанда кібіртікт</w:t>
      </w:r>
      <w:r w:rsidR="00AE1EEB" w:rsidRPr="0070235F">
        <w:rPr>
          <w:rFonts w:ascii="Times New Roman" w:eastAsia="Arial Unicode MS" w:hAnsi="Times New Roman" w:cs="Times New Roman"/>
          <w:sz w:val="24"/>
          <w:szCs w:val="24"/>
          <w:lang w:val="kk-KZ"/>
        </w:rPr>
        <w:t>еп, өңінде ұстамдылық пайда бол</w:t>
      </w:r>
      <w:r w:rsidRPr="0070235F">
        <w:rPr>
          <w:rFonts w:ascii="Times New Roman" w:eastAsia="Arial Unicode MS" w:hAnsi="Times New Roman" w:cs="Times New Roman"/>
          <w:sz w:val="24"/>
          <w:szCs w:val="24"/>
          <w:lang w:val="kk-KZ"/>
        </w:rPr>
        <w:t>ды, аз ғана айтар сөзі бар сияқты көрінеді. Ол етегін көтеріп, ілтипатпен және абайлап, дем алмағандай тынысын басып, дәлізге шықты. Шыққан соң жүзінде босаңс</w:t>
      </w:r>
      <w:r w:rsidR="00AE1EEB" w:rsidRPr="0070235F">
        <w:rPr>
          <w:rFonts w:ascii="Times New Roman" w:eastAsia="Arial Unicode MS" w:hAnsi="Times New Roman" w:cs="Times New Roman"/>
          <w:sz w:val="24"/>
          <w:szCs w:val="24"/>
          <w:lang w:val="kk-KZ"/>
        </w:rPr>
        <w:t>у пайда болып, бойын еркін ұстады, көңілі тол</w:t>
      </w:r>
      <w:r w:rsidRPr="0070235F">
        <w:rPr>
          <w:rFonts w:ascii="Times New Roman" w:eastAsia="Arial Unicode MS" w:hAnsi="Times New Roman" w:cs="Times New Roman"/>
          <w:sz w:val="24"/>
          <w:szCs w:val="24"/>
          <w:lang w:val="kk-KZ"/>
        </w:rPr>
        <w:t>ды. Баспалдақтардан түскеннен кейін, қанат жайған құс сияқты</w:t>
      </w:r>
      <w:r w:rsidR="00AE1EEB" w:rsidRPr="0070235F">
        <w:rPr>
          <w:rFonts w:ascii="Times New Roman" w:eastAsia="Arial Unicode MS" w:hAnsi="Times New Roman" w:cs="Times New Roman"/>
          <w:sz w:val="24"/>
          <w:szCs w:val="24"/>
          <w:lang w:val="kk-KZ"/>
        </w:rPr>
        <w:t>, алға қарай бірнеше қадам жаса</w:t>
      </w:r>
      <w:r w:rsidRPr="0070235F">
        <w:rPr>
          <w:rFonts w:ascii="Times New Roman" w:eastAsia="Arial Unicode MS" w:hAnsi="Times New Roman" w:cs="Times New Roman"/>
          <w:sz w:val="24"/>
          <w:szCs w:val="24"/>
          <w:lang w:val="kk-KZ"/>
        </w:rPr>
        <w:t>ды. Орнына оралған соң ол қайта ізет</w:t>
      </w:r>
      <w:r w:rsidR="00AE1EEB" w:rsidRPr="0070235F">
        <w:rPr>
          <w:rFonts w:ascii="Times New Roman" w:eastAsia="Arial Unicode MS" w:hAnsi="Times New Roman" w:cs="Times New Roman"/>
          <w:sz w:val="24"/>
          <w:szCs w:val="24"/>
          <w:lang w:val="kk-KZ"/>
        </w:rPr>
        <w:t>ті, ыңғайсызданған түрде болды</w:t>
      </w:r>
      <w:r w:rsidRPr="0070235F">
        <w:rPr>
          <w:rFonts w:ascii="Times New Roman" w:eastAsia="Arial Unicode MS" w:hAnsi="Times New Roman" w:cs="Times New Roman"/>
          <w:sz w:val="24"/>
          <w:szCs w:val="24"/>
          <w:lang w:val="kk-KZ"/>
        </w:rPr>
        <w:t xml:space="preserve">. </w:t>
      </w:r>
    </w:p>
    <w:p w14:paraId="1D848F55"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10.2 Ко</w:t>
      </w:r>
      <w:r w:rsidR="00AE1EEB" w:rsidRPr="0070235F">
        <w:rPr>
          <w:rFonts w:ascii="Times New Roman" w:eastAsia="Arial Unicode MS" w:hAnsi="Times New Roman" w:cs="Times New Roman"/>
          <w:sz w:val="24"/>
          <w:szCs w:val="24"/>
          <w:lang w:val="kk-KZ"/>
        </w:rPr>
        <w:t xml:space="preserve">нфуций өзге </w:t>
      </w:r>
      <w:r w:rsidRPr="0070235F">
        <w:rPr>
          <w:rFonts w:ascii="Times New Roman" w:eastAsia="Arial Unicode MS" w:hAnsi="Times New Roman" w:cs="Times New Roman"/>
          <w:sz w:val="24"/>
          <w:szCs w:val="24"/>
          <w:lang w:val="kk-KZ"/>
        </w:rPr>
        <w:t xml:space="preserve">елге </w:t>
      </w:r>
      <w:r w:rsidR="00AE1EEB" w:rsidRPr="0070235F">
        <w:rPr>
          <w:rFonts w:ascii="Times New Roman" w:eastAsia="Arial Unicode MS" w:hAnsi="Times New Roman" w:cs="Times New Roman"/>
          <w:sz w:val="24"/>
          <w:szCs w:val="24"/>
          <w:lang w:val="kk-KZ"/>
        </w:rPr>
        <w:t xml:space="preserve">барғанда </w:t>
      </w:r>
      <w:r w:rsidRPr="0070235F">
        <w:rPr>
          <w:rFonts w:ascii="Times New Roman" w:eastAsia="Arial Unicode MS" w:hAnsi="Times New Roman" w:cs="Times New Roman"/>
          <w:sz w:val="24"/>
          <w:szCs w:val="24"/>
          <w:lang w:val="kk-KZ"/>
        </w:rPr>
        <w:t>салтанатты рәсімдер өткізетін, асатаяқты ұстағанда, сақтығы соншалықты, оны көтере алмайтындай көрінетін. Оны жоғары көтергенде иіліп сәлем бергендей, ал төмен түсіргенде оны біреуге беріп жатқан</w:t>
      </w:r>
      <w:r w:rsidR="00AE1EEB" w:rsidRPr="0070235F">
        <w:rPr>
          <w:rFonts w:ascii="Times New Roman" w:eastAsia="Arial Unicode MS" w:hAnsi="Times New Roman" w:cs="Times New Roman"/>
          <w:sz w:val="24"/>
          <w:szCs w:val="24"/>
          <w:lang w:val="kk-KZ"/>
        </w:rPr>
        <w:t>дай көрінетін. Жүзі өте байсалды</w:t>
      </w:r>
      <w:r w:rsidRPr="0070235F">
        <w:rPr>
          <w:rFonts w:ascii="Times New Roman" w:eastAsia="Arial Unicode MS" w:hAnsi="Times New Roman" w:cs="Times New Roman"/>
          <w:sz w:val="24"/>
          <w:szCs w:val="24"/>
          <w:lang w:val="kk-KZ"/>
        </w:rPr>
        <w:t>, адымдары сапты басып тұрғандай нығыз. Сыйлық ұсынғанда</w:t>
      </w:r>
      <w:r w:rsidR="005879B7" w:rsidRPr="0070235F">
        <w:rPr>
          <w:rFonts w:ascii="Times New Roman" w:eastAsia="Arial Unicode MS" w:hAnsi="Times New Roman" w:cs="Times New Roman"/>
          <w:sz w:val="24"/>
          <w:szCs w:val="24"/>
          <w:lang w:val="kk-KZ"/>
        </w:rPr>
        <w:t>ғы</w:t>
      </w:r>
      <w:r w:rsidRPr="0070235F">
        <w:rPr>
          <w:rFonts w:ascii="Times New Roman" w:eastAsia="Arial Unicode MS" w:hAnsi="Times New Roman" w:cs="Times New Roman"/>
          <w:sz w:val="24"/>
          <w:szCs w:val="24"/>
          <w:lang w:val="kk-KZ"/>
        </w:rPr>
        <w:t xml:space="preserve"> жүзі мейірімді. Шетелдік патшалар мен шенеуніктерді оңаша көргенде өте </w:t>
      </w:r>
      <w:del w:id="1145" w:author="Учетная запись Майкрософт" w:date="2022-10-21T18:47:00Z">
        <w:r w:rsidRPr="0070235F" w:rsidDel="00CB79E4">
          <w:rPr>
            <w:rFonts w:ascii="Times New Roman" w:eastAsia="Arial Unicode MS" w:hAnsi="Times New Roman" w:cs="Times New Roman"/>
            <w:sz w:val="24"/>
            <w:szCs w:val="24"/>
            <w:lang w:val="kk-KZ"/>
          </w:rPr>
          <w:delText xml:space="preserve">емін </w:delText>
        </w:r>
      </w:del>
      <w:ins w:id="1146" w:author="Учетная запись Майкрософт" w:date="2022-10-21T18:47:00Z">
        <w:r w:rsidR="00CB79E4" w:rsidRPr="0070235F">
          <w:rPr>
            <w:rFonts w:ascii="Times New Roman" w:eastAsia="Arial Unicode MS" w:hAnsi="Times New Roman" w:cs="Times New Roman"/>
            <w:sz w:val="24"/>
            <w:szCs w:val="24"/>
            <w:lang w:val="kk-KZ"/>
          </w:rPr>
          <w:t>емін</w:t>
        </w:r>
        <w:r w:rsidR="00CB79E4">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еркін, көңілді көрінеді.</w:t>
      </w:r>
    </w:p>
    <w:p w14:paraId="017B611C" w14:textId="77777777" w:rsidR="00FB0029" w:rsidRPr="0070235F" w:rsidRDefault="00F651B1"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Тект</w:t>
      </w:r>
      <w:r w:rsidR="00FB0029" w:rsidRPr="0070235F">
        <w:rPr>
          <w:rFonts w:ascii="Times New Roman" w:eastAsia="Arial Unicode MS" w:hAnsi="Times New Roman" w:cs="Times New Roman"/>
          <w:sz w:val="24"/>
          <w:szCs w:val="24"/>
          <w:lang w:val="kk-KZ"/>
        </w:rPr>
        <w:t xml:space="preserve">і ер ашық көк түсті және қара сұр түсті жиекпен көмкерілген киім киеді, ал қарапайым тұрмыстық киімдер үшін ашық қызыл және күлгін түсті матаны пайдаланбайды. Жазда қалың немесе жұқа матадан тігілген жеңіл киім, бірақ сыртынан міндетті </w:t>
      </w:r>
      <w:r w:rsidR="009551FC" w:rsidRPr="009551FC">
        <w:rPr>
          <w:rFonts w:ascii="Times New Roman" w:eastAsia="Arial Unicode MS" w:hAnsi="Times New Roman" w:cs="Times New Roman"/>
          <w:sz w:val="24"/>
          <w:szCs w:val="24"/>
          <w:highlight w:val="yellow"/>
          <w:lang w:val="kk-KZ"/>
          <w:rPrChange w:id="1147" w:author="Учетная запись Майкрософт" w:date="2022-10-21T18:48:00Z">
            <w:rPr>
              <w:rFonts w:ascii="Times New Roman" w:eastAsia="Arial Unicode MS" w:hAnsi="Times New Roman" w:cs="Times New Roman"/>
              <w:sz w:val="24"/>
              <w:szCs w:val="24"/>
              <w:lang w:val="kk-KZ"/>
            </w:rPr>
          </w:rPrChange>
        </w:rPr>
        <w:t>түрде жейде кигені абзал</w:t>
      </w:r>
      <w:r w:rsidR="00FB0029" w:rsidRPr="0070235F">
        <w:rPr>
          <w:rFonts w:ascii="Times New Roman" w:eastAsia="Arial Unicode MS" w:hAnsi="Times New Roman" w:cs="Times New Roman"/>
          <w:sz w:val="24"/>
          <w:szCs w:val="24"/>
          <w:lang w:val="kk-KZ"/>
        </w:rPr>
        <w:t>. Үйде киетін былғары күрте ұзын, бірақ оң жақ жеңі қысқалау болу керек. Ұйықтайтын төсек кішкентай, шамамен бір жарым адамдық болған дұрыс. Қыста үйінде қонақ күткенде, түлкі мен жанаттың қалың жүнінен жасалған киім киеді.</w:t>
      </w:r>
    </w:p>
    <w:p w14:paraId="75492F9B"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10.3 Аза тұту уақыты аяқталғаннан кейін кез келген нәрсені киюге болады. Бұл патша сарайы мен</w:t>
      </w:r>
      <w:r w:rsidR="00AE1EEB" w:rsidRPr="0070235F">
        <w:rPr>
          <w:rFonts w:ascii="Times New Roman" w:eastAsia="Arial Unicode MS" w:hAnsi="Times New Roman" w:cs="Times New Roman"/>
          <w:sz w:val="24"/>
          <w:szCs w:val="24"/>
          <w:lang w:val="kk-KZ"/>
        </w:rPr>
        <w:t xml:space="preserve"> құрбандық шалуда киілетін киім</w:t>
      </w:r>
      <w:r w:rsidRPr="0070235F">
        <w:rPr>
          <w:rFonts w:ascii="Times New Roman" w:eastAsia="Arial Unicode MS" w:hAnsi="Times New Roman" w:cs="Times New Roman"/>
          <w:sz w:val="24"/>
          <w:szCs w:val="24"/>
          <w:lang w:val="kk-KZ"/>
        </w:rPr>
        <w:t xml:space="preserve"> болмаса, матаны кесіп тастау керек. Күлгін және қара түсті бас киім жерлеу рәсімінде киілмейді. Жаңа жылдың бірінші күні салтанатты киініп, п</w:t>
      </w:r>
      <w:r w:rsidR="00AE1EEB" w:rsidRPr="0070235F">
        <w:rPr>
          <w:rFonts w:ascii="Times New Roman" w:eastAsia="Arial Unicode MS" w:hAnsi="Times New Roman" w:cs="Times New Roman"/>
          <w:sz w:val="24"/>
          <w:szCs w:val="24"/>
          <w:lang w:val="kk-KZ"/>
        </w:rPr>
        <w:t>атшаны құт</w:t>
      </w:r>
      <w:ins w:id="1148" w:author="Учетная запись Майкрософт" w:date="2022-10-21T18:48:00Z">
        <w:r w:rsidR="00D9317C">
          <w:rPr>
            <w:rFonts w:ascii="Times New Roman" w:eastAsia="Arial Unicode MS" w:hAnsi="Times New Roman" w:cs="Times New Roman"/>
            <w:sz w:val="24"/>
            <w:szCs w:val="24"/>
            <w:lang w:val="kk-KZ"/>
          </w:rPr>
          <w:t>т</w:t>
        </w:r>
      </w:ins>
      <w:r w:rsidR="00AE1EEB" w:rsidRPr="0070235F">
        <w:rPr>
          <w:rFonts w:ascii="Times New Roman" w:eastAsia="Arial Unicode MS" w:hAnsi="Times New Roman" w:cs="Times New Roman"/>
          <w:sz w:val="24"/>
          <w:szCs w:val="24"/>
          <w:lang w:val="kk-KZ"/>
        </w:rPr>
        <w:t>ықтауға сарайға бару керек</w:t>
      </w:r>
      <w:r w:rsidRPr="0070235F">
        <w:rPr>
          <w:rFonts w:ascii="Times New Roman" w:eastAsia="Arial Unicode MS" w:hAnsi="Times New Roman" w:cs="Times New Roman"/>
          <w:sz w:val="24"/>
          <w:szCs w:val="24"/>
          <w:lang w:val="kk-KZ"/>
        </w:rPr>
        <w:t>. Ораза ұстап, дәрет алғанда міндетті түрде мақтаматадан тігілген халат болуы керек. Ораза кезінде әде</w:t>
      </w:r>
      <w:r w:rsidR="00AE1EEB" w:rsidRPr="0070235F">
        <w:rPr>
          <w:rFonts w:ascii="Times New Roman" w:eastAsia="Arial Unicode MS" w:hAnsi="Times New Roman" w:cs="Times New Roman"/>
          <w:sz w:val="24"/>
          <w:szCs w:val="24"/>
          <w:lang w:val="kk-KZ"/>
        </w:rPr>
        <w:t>ттегі тамақ мәзірін  өзгерту</w:t>
      </w:r>
      <w:r w:rsidRPr="0070235F">
        <w:rPr>
          <w:rFonts w:ascii="Times New Roman" w:eastAsia="Arial Unicode MS" w:hAnsi="Times New Roman" w:cs="Times New Roman"/>
          <w:sz w:val="24"/>
          <w:szCs w:val="24"/>
          <w:lang w:val="kk-KZ"/>
        </w:rPr>
        <w:t xml:space="preserve"> керек, </w:t>
      </w:r>
      <w:r w:rsidR="00AE1EEB" w:rsidRPr="0070235F">
        <w:rPr>
          <w:rFonts w:ascii="Times New Roman" w:eastAsia="Arial Unicode MS" w:hAnsi="Times New Roman" w:cs="Times New Roman"/>
          <w:sz w:val="24"/>
          <w:szCs w:val="24"/>
          <w:lang w:val="kk-KZ"/>
        </w:rPr>
        <w:t>сонымен қатар тұрғылықты жер</w:t>
      </w:r>
      <w:r w:rsidRPr="0070235F">
        <w:rPr>
          <w:rFonts w:ascii="Times New Roman" w:eastAsia="Arial Unicode MS" w:hAnsi="Times New Roman" w:cs="Times New Roman"/>
          <w:sz w:val="24"/>
          <w:szCs w:val="24"/>
          <w:lang w:val="kk-KZ"/>
        </w:rPr>
        <w:t xml:space="preserve">ді </w:t>
      </w:r>
      <w:r w:rsidR="00AE1EEB" w:rsidRPr="0070235F">
        <w:rPr>
          <w:rFonts w:ascii="Times New Roman" w:eastAsia="Arial Unicode MS" w:hAnsi="Times New Roman" w:cs="Times New Roman"/>
          <w:sz w:val="24"/>
          <w:szCs w:val="24"/>
          <w:lang w:val="kk-KZ"/>
        </w:rPr>
        <w:t xml:space="preserve">өзгерту </w:t>
      </w:r>
      <w:r w:rsidRPr="0070235F">
        <w:rPr>
          <w:rFonts w:ascii="Times New Roman" w:eastAsia="Arial Unicode MS" w:hAnsi="Times New Roman" w:cs="Times New Roman"/>
          <w:sz w:val="24"/>
          <w:szCs w:val="24"/>
          <w:lang w:val="kk-KZ"/>
        </w:rPr>
        <w:t>керек, әйелдерімен және көңілдестерімен бір бөлмеде болмау</w:t>
      </w:r>
      <w:r w:rsidR="00AE1EEB" w:rsidRPr="0070235F">
        <w:rPr>
          <w:rFonts w:ascii="Times New Roman" w:eastAsia="Arial Unicode MS" w:hAnsi="Times New Roman" w:cs="Times New Roman"/>
          <w:sz w:val="24"/>
          <w:szCs w:val="24"/>
          <w:lang w:val="kk-KZ"/>
        </w:rPr>
        <w:t>ы</w:t>
      </w:r>
      <w:r w:rsidRPr="0070235F">
        <w:rPr>
          <w:rFonts w:ascii="Times New Roman" w:eastAsia="Arial Unicode MS" w:hAnsi="Times New Roman" w:cs="Times New Roman"/>
          <w:sz w:val="24"/>
          <w:szCs w:val="24"/>
          <w:lang w:val="kk-KZ"/>
        </w:rPr>
        <w:t xml:space="preserve"> керек.</w:t>
      </w:r>
    </w:p>
    <w:p w14:paraId="13B4559B"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10.4 Тамақ мүмкіндігінше жақсы, ал балық мүмкіндігінше ұсақ кесіледі. </w:t>
      </w:r>
      <w:r w:rsidR="009551FC" w:rsidRPr="009551FC">
        <w:rPr>
          <w:rFonts w:ascii="Times New Roman" w:eastAsia="Arial Unicode MS" w:hAnsi="Times New Roman" w:cs="Times New Roman"/>
          <w:sz w:val="24"/>
          <w:szCs w:val="24"/>
          <w:highlight w:val="green"/>
          <w:lang w:val="kk-KZ"/>
          <w:rPrChange w:id="1149" w:author="lenа" w:date="2022-11-01T11:53:00Z">
            <w:rPr>
              <w:rFonts w:ascii="Times New Roman" w:eastAsia="Arial Unicode MS" w:hAnsi="Times New Roman" w:cs="Times New Roman"/>
              <w:sz w:val="24"/>
              <w:szCs w:val="24"/>
              <w:lang w:val="kk-KZ"/>
            </w:rPr>
          </w:rPrChange>
        </w:rPr>
        <w:t xml:space="preserve">Тағам көгерген, </w:t>
      </w:r>
      <w:del w:id="1150" w:author="lenа" w:date="2022-11-01T11:53:00Z">
        <w:r w:rsidR="009551FC" w:rsidRPr="009551FC">
          <w:rPr>
            <w:rFonts w:ascii="Times New Roman" w:eastAsia="Arial Unicode MS" w:hAnsi="Times New Roman" w:cs="Times New Roman"/>
            <w:sz w:val="24"/>
            <w:szCs w:val="24"/>
            <w:highlight w:val="green"/>
            <w:lang w:val="kk-KZ"/>
            <w:rPrChange w:id="1151" w:author="lenа" w:date="2022-11-01T11:53:00Z">
              <w:rPr>
                <w:rFonts w:ascii="Times New Roman" w:eastAsia="Arial Unicode MS" w:hAnsi="Times New Roman" w:cs="Times New Roman"/>
                <w:sz w:val="24"/>
                <w:szCs w:val="24"/>
                <w:lang w:val="kk-KZ"/>
              </w:rPr>
            </w:rPrChange>
          </w:rPr>
          <w:delText xml:space="preserve">бұзылған, </w:delText>
        </w:r>
      </w:del>
      <w:r w:rsidR="009551FC" w:rsidRPr="009551FC">
        <w:rPr>
          <w:rFonts w:ascii="Times New Roman" w:eastAsia="Arial Unicode MS" w:hAnsi="Times New Roman" w:cs="Times New Roman"/>
          <w:sz w:val="24"/>
          <w:szCs w:val="24"/>
          <w:highlight w:val="green"/>
          <w:lang w:val="kk-KZ"/>
          <w:rPrChange w:id="1152" w:author="lenа" w:date="2022-11-01T11:53:00Z">
            <w:rPr>
              <w:rFonts w:ascii="Times New Roman" w:eastAsia="Arial Unicode MS" w:hAnsi="Times New Roman" w:cs="Times New Roman"/>
              <w:sz w:val="24"/>
              <w:szCs w:val="24"/>
              <w:lang w:val="kk-KZ"/>
            </w:rPr>
          </w:rPrChange>
        </w:rPr>
        <w:t>ал балық пен ет бұзылған болса</w:t>
      </w:r>
      <w:r w:rsidRPr="0070235F">
        <w:rPr>
          <w:rFonts w:ascii="Times New Roman" w:eastAsia="Arial Unicode MS" w:hAnsi="Times New Roman" w:cs="Times New Roman"/>
          <w:sz w:val="24"/>
          <w:szCs w:val="24"/>
          <w:lang w:val="kk-KZ"/>
        </w:rPr>
        <w:t>, оларды жеуге болмайды. Тамақтың түсі өзгерген болса, жеуге болмайды. Жағымсыз иісі болса</w:t>
      </w:r>
      <w:ins w:id="1153" w:author="Учетная запись Майкрософт" w:date="2022-10-21T18:49:00Z">
        <w:r w:rsidR="00D9317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ол тамақ</w:t>
      </w:r>
      <w:r w:rsidR="00AE1EEB" w:rsidRPr="0070235F">
        <w:rPr>
          <w:rFonts w:ascii="Times New Roman" w:eastAsia="Arial Unicode MS" w:hAnsi="Times New Roman" w:cs="Times New Roman"/>
          <w:sz w:val="24"/>
          <w:szCs w:val="24"/>
          <w:lang w:val="kk-KZ"/>
        </w:rPr>
        <w:t>ты ішуге болмайды. Шала піскен немесе тым пісіп кеткен</w:t>
      </w:r>
      <w:r w:rsidRPr="0070235F">
        <w:rPr>
          <w:rFonts w:ascii="Times New Roman" w:eastAsia="Arial Unicode MS" w:hAnsi="Times New Roman" w:cs="Times New Roman"/>
          <w:sz w:val="24"/>
          <w:szCs w:val="24"/>
          <w:lang w:val="kk-KZ"/>
        </w:rPr>
        <w:t xml:space="preserve"> тағамды жеуге болмайды. Тамақ ішетін уақыт болмаса</w:t>
      </w:r>
      <w:ins w:id="1154" w:author="Учетная запись Майкрософт" w:date="2022-10-21T18:50:00Z">
        <w:r w:rsidR="00D9317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тамақтанба. Белгілі бір әдіспен кесілмеген етті жеуге болмайды. Белгілі бір тұздық жоқ болса</w:t>
      </w:r>
      <w:ins w:id="1155" w:author="Учетная запись Майкрософт" w:date="2022-10-21T18:50:00Z">
        <w:r w:rsidR="00D9317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жеуге болмайды. Ет көп болса да, негізгі тағамнан артық жеуге болмайды. Ішімдік шектеусіз болсын, бірақ </w:t>
      </w:r>
      <w:del w:id="1156" w:author="Учетная запись Майкрософт" w:date="2022-10-21T18:50:00Z">
        <w:r w:rsidRPr="0070235F" w:rsidDel="00D9317C">
          <w:rPr>
            <w:rFonts w:ascii="Times New Roman" w:eastAsia="Arial Unicode MS" w:hAnsi="Times New Roman" w:cs="Times New Roman"/>
            <w:sz w:val="24"/>
            <w:szCs w:val="24"/>
            <w:lang w:val="kk-KZ"/>
          </w:rPr>
          <w:delText xml:space="preserve">масайуға </w:delText>
        </w:r>
      </w:del>
      <w:ins w:id="1157" w:author="Учетная запись Майкрософт" w:date="2022-10-21T18:50:00Z">
        <w:r w:rsidR="00D9317C" w:rsidRPr="0070235F">
          <w:rPr>
            <w:rFonts w:ascii="Times New Roman" w:eastAsia="Arial Unicode MS" w:hAnsi="Times New Roman" w:cs="Times New Roman"/>
            <w:sz w:val="24"/>
            <w:szCs w:val="24"/>
            <w:lang w:val="kk-KZ"/>
          </w:rPr>
          <w:t>маса</w:t>
        </w:r>
        <w:r w:rsidR="00D9317C">
          <w:rPr>
            <w:rFonts w:ascii="Times New Roman" w:eastAsia="Arial Unicode MS" w:hAnsi="Times New Roman" w:cs="Times New Roman"/>
            <w:sz w:val="24"/>
            <w:szCs w:val="24"/>
            <w:lang w:val="kk-KZ"/>
          </w:rPr>
          <w:t>ю</w:t>
        </w:r>
        <w:r w:rsidR="00D9317C" w:rsidRPr="0070235F">
          <w:rPr>
            <w:rFonts w:ascii="Times New Roman" w:eastAsia="Arial Unicode MS" w:hAnsi="Times New Roman" w:cs="Times New Roman"/>
            <w:sz w:val="24"/>
            <w:szCs w:val="24"/>
            <w:lang w:val="kk-KZ"/>
          </w:rPr>
          <w:t xml:space="preserve">ға </w:t>
        </w:r>
      </w:ins>
      <w:r w:rsidRPr="0070235F">
        <w:rPr>
          <w:rFonts w:ascii="Times New Roman" w:eastAsia="Arial Unicode MS" w:hAnsi="Times New Roman" w:cs="Times New Roman"/>
          <w:sz w:val="24"/>
          <w:szCs w:val="24"/>
          <w:lang w:val="kk-KZ"/>
        </w:rPr>
        <w:t xml:space="preserve">болмайды. </w:t>
      </w:r>
      <w:r w:rsidR="009551FC" w:rsidRPr="009551FC">
        <w:rPr>
          <w:rFonts w:ascii="Times New Roman" w:eastAsia="Arial Unicode MS" w:hAnsi="Times New Roman" w:cs="Times New Roman"/>
          <w:sz w:val="24"/>
          <w:szCs w:val="24"/>
          <w:highlight w:val="yellow"/>
          <w:lang w:val="kk-KZ"/>
          <w:rPrChange w:id="1158" w:author="Учетная запись Майкрософт" w:date="2022-10-21T18:50:00Z">
            <w:rPr>
              <w:rFonts w:ascii="Times New Roman" w:eastAsia="Arial Unicode MS" w:hAnsi="Times New Roman" w:cs="Times New Roman"/>
              <w:sz w:val="24"/>
              <w:szCs w:val="24"/>
              <w:lang w:val="kk-KZ"/>
            </w:rPr>
          </w:rPrChange>
        </w:rPr>
        <w:t>Сатып алынған шарап пен етті жемейді, ішпейді</w:t>
      </w:r>
      <w:r w:rsidRPr="0070235F">
        <w:rPr>
          <w:rFonts w:ascii="Times New Roman" w:eastAsia="Arial Unicode MS" w:hAnsi="Times New Roman" w:cs="Times New Roman"/>
          <w:sz w:val="24"/>
          <w:szCs w:val="24"/>
          <w:lang w:val="kk-KZ"/>
        </w:rPr>
        <w:t>. Зімбірден бас тарт</w:t>
      </w:r>
      <w:r w:rsidR="00AE1EEB" w:rsidRPr="0070235F">
        <w:rPr>
          <w:rFonts w:ascii="Times New Roman" w:eastAsia="Arial Unicode MS" w:hAnsi="Times New Roman" w:cs="Times New Roman"/>
          <w:sz w:val="24"/>
          <w:szCs w:val="24"/>
          <w:lang w:val="kk-KZ"/>
        </w:rPr>
        <w:t>пау керек</w:t>
      </w:r>
      <w:r w:rsidRPr="0070235F">
        <w:rPr>
          <w:rFonts w:ascii="Times New Roman" w:eastAsia="Arial Unicode MS" w:hAnsi="Times New Roman" w:cs="Times New Roman"/>
          <w:sz w:val="24"/>
          <w:szCs w:val="24"/>
          <w:lang w:val="kk-KZ"/>
        </w:rPr>
        <w:t>, бірақ көп жеуге де болмайды.</w:t>
      </w:r>
    </w:p>
    <w:p w14:paraId="0844E9E9"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10.5 Патшаларға құрбандық шалынғанда бөлінген етті келесі күнге сақтауға болмайды. Үйдегі құрбандық етін үш күннен артық ұстауға болмайды. Үш күннен астам уақыт тұрса жеме.</w:t>
      </w:r>
    </w:p>
    <w:p w14:paraId="56CE57E0"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Тамақ ішкенде сөйлеме, ұйықтап жатқанда сөйлеме.</w:t>
      </w:r>
    </w:p>
    <w:p w14:paraId="450E0A1C"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Құрбандықта қоңыр күріш, көкөніс сорпасы болса да, ораза ұстағанда</w:t>
      </w:r>
      <w:r w:rsidR="00AE1EEB"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 xml:space="preserve"> бол.</w:t>
      </w:r>
    </w:p>
    <w:p w14:paraId="46A6B6ED"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04C48B60"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10.6 </w:t>
      </w:r>
      <w:r w:rsidR="009A72F0" w:rsidRPr="0070235F">
        <w:rPr>
          <w:rFonts w:ascii="Times New Roman" w:eastAsia="Arial Unicode MS" w:hAnsi="Times New Roman" w:cs="Times New Roman"/>
          <w:sz w:val="24"/>
          <w:szCs w:val="24"/>
          <w:lang w:val="kk-KZ"/>
        </w:rPr>
        <w:t xml:space="preserve">Алаша </w:t>
      </w:r>
      <w:r w:rsidRPr="0070235F">
        <w:rPr>
          <w:rFonts w:ascii="Times New Roman" w:eastAsia="Arial Unicode MS" w:hAnsi="Times New Roman" w:cs="Times New Roman"/>
          <w:sz w:val="24"/>
          <w:szCs w:val="24"/>
          <w:lang w:val="kk-KZ"/>
        </w:rPr>
        <w:t xml:space="preserve">дұрыс </w:t>
      </w:r>
      <w:r w:rsidR="00F651B1" w:rsidRPr="0070235F">
        <w:rPr>
          <w:rFonts w:ascii="Times New Roman" w:eastAsia="Arial Unicode MS" w:hAnsi="Times New Roman" w:cs="Times New Roman"/>
          <w:sz w:val="24"/>
          <w:szCs w:val="24"/>
          <w:lang w:val="kk-KZ"/>
        </w:rPr>
        <w:t>төселмесе, жан-</w:t>
      </w:r>
      <w:r w:rsidR="00260A6A" w:rsidRPr="0070235F">
        <w:rPr>
          <w:rFonts w:ascii="Times New Roman" w:eastAsia="Arial Unicode MS" w:hAnsi="Times New Roman" w:cs="Times New Roman"/>
          <w:sz w:val="24"/>
          <w:szCs w:val="24"/>
          <w:lang w:val="kk-KZ"/>
        </w:rPr>
        <w:t>жағы тегіс болмайды</w:t>
      </w:r>
      <w:r w:rsidRPr="0070235F">
        <w:rPr>
          <w:rFonts w:ascii="Times New Roman" w:eastAsia="Arial Unicode MS" w:hAnsi="Times New Roman" w:cs="Times New Roman"/>
          <w:sz w:val="24"/>
          <w:szCs w:val="24"/>
          <w:lang w:val="kk-KZ"/>
        </w:rPr>
        <w:t>.</w:t>
      </w:r>
    </w:p>
    <w:p w14:paraId="03239D39"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Ауылдағы ішімдік ішу рәсімінен </w:t>
      </w:r>
      <w:del w:id="1159" w:author="Учетная запись Майкрософт" w:date="2022-10-21T18:51:00Z">
        <w:r w:rsidRPr="0070235F" w:rsidDel="00D9317C">
          <w:rPr>
            <w:rFonts w:ascii="Times New Roman" w:eastAsia="Arial Unicode MS" w:hAnsi="Times New Roman" w:cs="Times New Roman"/>
            <w:sz w:val="24"/>
            <w:szCs w:val="24"/>
            <w:lang w:val="kk-KZ"/>
          </w:rPr>
          <w:delText xml:space="preserve">кейін </w:delText>
        </w:r>
      </w:del>
      <w:r w:rsidRPr="0070235F">
        <w:rPr>
          <w:rFonts w:ascii="Times New Roman" w:eastAsia="Arial Unicode MS" w:hAnsi="Times New Roman" w:cs="Times New Roman"/>
          <w:sz w:val="24"/>
          <w:szCs w:val="24"/>
          <w:lang w:val="kk-KZ"/>
        </w:rPr>
        <w:t>ақсақалдар кеткеннен кейін ғана шығуы керек.</w:t>
      </w:r>
    </w:p>
    <w:p w14:paraId="085341CB"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Жергілікті халық құдайларды қарсы алып, аруақтарды қуып жіберді, олар шығыс баспалдақтарында салтанатты киімдерін киіп тұрды.</w:t>
      </w:r>
    </w:p>
    <w:p w14:paraId="7D0FB10E" w14:textId="77777777" w:rsidR="00260A6A" w:rsidRPr="0070235F" w:rsidRDefault="00260A6A"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Басқа елде тұратын достарына сәлем жолдаған кезде, сол сәлем апаратын адамға екі рет тәжім етіп, шығарып салады.</w:t>
      </w:r>
    </w:p>
    <w:p w14:paraId="5E0872A4"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Цзи Канцзы дәріні Конфуцийге береді, Конфуций иіліп: «Мен бұл дәрінің қасиетін көп білмеймін, сондықтан оны қолданып көруге батылым бармайды» деп қабыл алады.</w:t>
      </w:r>
    </w:p>
    <w:p w14:paraId="0522E55C"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Мал қоралары өртеніп жатты. Конфуций енді ғана сарайдан келген еді: «Адамдар жарақаттанған жоқ па?» деп сұрады, бірақ ол аттар туралы сұрамады.</w:t>
      </w:r>
    </w:p>
    <w:p w14:paraId="26C59D7D"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06379E8E"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10.7 Патша тағам ұсынғанда, Конфуций өз орнында отырып дәмін татып көреді. Патша шикі ет бергенде, алдымен оны пісіріп, сосын ата</w:t>
      </w:r>
      <w:r w:rsidR="00AE1EEB"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 xml:space="preserve">бабаларына ұсынады. Патша тірі мал берсе, оны міндетті түрде асырайды. </w:t>
      </w:r>
      <w:r w:rsidR="00AE1EEB" w:rsidRPr="0070235F">
        <w:rPr>
          <w:rFonts w:ascii="Times New Roman" w:eastAsia="Arial Unicode MS" w:hAnsi="Times New Roman" w:cs="Times New Roman"/>
          <w:sz w:val="24"/>
          <w:szCs w:val="24"/>
          <w:lang w:val="kk-KZ"/>
        </w:rPr>
        <w:t>Патшамен бірге тамақтанғанда,</w:t>
      </w:r>
      <w:r w:rsidRPr="0070235F">
        <w:rPr>
          <w:rFonts w:ascii="Times New Roman" w:eastAsia="Arial Unicode MS" w:hAnsi="Times New Roman" w:cs="Times New Roman"/>
          <w:sz w:val="24"/>
          <w:szCs w:val="24"/>
          <w:lang w:val="kk-KZ"/>
        </w:rPr>
        <w:t xml:space="preserve"> құрбандық шалу рәсімін өткізіп жатқанда, ол алдыментамағын жеп алады.</w:t>
      </w:r>
    </w:p>
    <w:p w14:paraId="1ECA4E68" w14:textId="77777777" w:rsidR="00FB0029" w:rsidRPr="0070235F" w:rsidRDefault="00FB0029"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ауырып, патша </w:t>
      </w:r>
      <w:r w:rsidR="00E81A40" w:rsidRPr="0070235F">
        <w:rPr>
          <w:rFonts w:ascii="Times New Roman" w:eastAsia="Arial Unicode MS" w:hAnsi="Times New Roman" w:cs="Times New Roman"/>
          <w:sz w:val="24"/>
          <w:szCs w:val="24"/>
          <w:lang w:val="kk-KZ"/>
        </w:rPr>
        <w:t xml:space="preserve">оның </w:t>
      </w:r>
      <w:r w:rsidRPr="0070235F">
        <w:rPr>
          <w:rFonts w:ascii="Times New Roman" w:eastAsia="Arial Unicode MS" w:hAnsi="Times New Roman" w:cs="Times New Roman"/>
          <w:sz w:val="24"/>
          <w:szCs w:val="24"/>
          <w:lang w:val="kk-KZ"/>
        </w:rPr>
        <w:t>көңілін сұрауға келеді. Ол басын шығысқа қаратып, денесін салтанатты рәсімдік киімімен жауып, үлкен белбеуін сүйретіп алады.</w:t>
      </w:r>
    </w:p>
    <w:p w14:paraId="522EB4B0" w14:textId="77777777" w:rsidR="00FB0029" w:rsidRPr="0070235F" w:rsidRDefault="00FB0029"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Патша оны шақырғанда, </w:t>
      </w:r>
      <w:r w:rsidR="009551FC" w:rsidRPr="009551FC">
        <w:rPr>
          <w:rFonts w:ascii="Times New Roman" w:eastAsia="Arial Unicode MS" w:hAnsi="Times New Roman" w:cs="Times New Roman"/>
          <w:sz w:val="24"/>
          <w:szCs w:val="24"/>
          <w:highlight w:val="green"/>
          <w:lang w:val="kk-KZ"/>
          <w:rPrChange w:id="1160" w:author="lenа" w:date="2022-11-01T11:55:00Z">
            <w:rPr>
              <w:rFonts w:ascii="Times New Roman" w:eastAsia="Arial Unicode MS" w:hAnsi="Times New Roman" w:cs="Times New Roman"/>
              <w:sz w:val="24"/>
              <w:szCs w:val="24"/>
              <w:lang w:val="kk-KZ"/>
            </w:rPr>
          </w:rPrChange>
        </w:rPr>
        <w:t>атты</w:t>
      </w:r>
      <w:ins w:id="1161" w:author="lenа" w:date="2022-11-01T11:55:00Z">
        <w:r w:rsidR="009551FC" w:rsidRPr="009551FC">
          <w:rPr>
            <w:rFonts w:ascii="Times New Roman" w:eastAsia="Arial Unicode MS" w:hAnsi="Times New Roman" w:cs="Times New Roman"/>
            <w:sz w:val="24"/>
            <w:szCs w:val="24"/>
            <w:highlight w:val="green"/>
            <w:lang w:val="kk-KZ"/>
            <w:rPrChange w:id="1162" w:author="lenа" w:date="2022-11-01T11:55:00Z">
              <w:rPr>
                <w:rFonts w:ascii="Times New Roman" w:eastAsia="Arial Unicode MS" w:hAnsi="Times New Roman" w:cs="Times New Roman"/>
                <w:sz w:val="24"/>
                <w:szCs w:val="24"/>
                <w:highlight w:val="yellow"/>
                <w:lang w:val="kk-KZ"/>
              </w:rPr>
            </w:rPrChange>
          </w:rPr>
          <w:t>лы</w:t>
        </w:r>
      </w:ins>
      <w:r w:rsidR="009551FC" w:rsidRPr="009551FC">
        <w:rPr>
          <w:rFonts w:ascii="Times New Roman" w:eastAsia="Arial Unicode MS" w:hAnsi="Times New Roman" w:cs="Times New Roman"/>
          <w:sz w:val="24"/>
          <w:szCs w:val="24"/>
          <w:highlight w:val="yellow"/>
          <w:lang w:val="kk-KZ"/>
          <w:rPrChange w:id="1163" w:author="Учетная запись Майкрософт" w:date="2022-10-21T18:53:00Z">
            <w:rPr>
              <w:rFonts w:ascii="Times New Roman" w:eastAsia="Arial Unicode MS" w:hAnsi="Times New Roman" w:cs="Times New Roman"/>
              <w:sz w:val="24"/>
              <w:szCs w:val="24"/>
              <w:lang w:val="kk-KZ"/>
            </w:rPr>
          </w:rPrChange>
        </w:rPr>
        <w:t xml:space="preserve"> арбаны күтпестен</w:t>
      </w:r>
      <w:r w:rsidRPr="0070235F">
        <w:rPr>
          <w:rFonts w:ascii="Times New Roman" w:eastAsia="Arial Unicode MS" w:hAnsi="Times New Roman" w:cs="Times New Roman"/>
          <w:sz w:val="24"/>
          <w:szCs w:val="24"/>
          <w:lang w:val="kk-KZ"/>
        </w:rPr>
        <w:t>, жаяу жетіп баратын.</w:t>
      </w:r>
    </w:p>
    <w:p w14:paraId="64D693A9" w14:textId="77777777" w:rsidR="00FB0029" w:rsidRPr="0070235F" w:rsidRDefault="00FB0029"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Чжугун ғибадатха</w:t>
      </w:r>
      <w:r w:rsidR="00E81A40" w:rsidRPr="0070235F">
        <w:rPr>
          <w:rFonts w:ascii="Times New Roman" w:eastAsia="Arial Unicode MS" w:hAnsi="Times New Roman" w:cs="Times New Roman"/>
          <w:sz w:val="24"/>
          <w:szCs w:val="24"/>
          <w:lang w:val="kk-KZ"/>
        </w:rPr>
        <w:t>насында Конфуций барлығын егжей-</w:t>
      </w:r>
      <w:r w:rsidRPr="0070235F">
        <w:rPr>
          <w:rFonts w:ascii="Times New Roman" w:eastAsia="Arial Unicode MS" w:hAnsi="Times New Roman" w:cs="Times New Roman"/>
          <w:sz w:val="24"/>
          <w:szCs w:val="24"/>
          <w:lang w:val="kk-KZ"/>
        </w:rPr>
        <w:t>тегжейлі сұрады.</w:t>
      </w:r>
    </w:p>
    <w:p w14:paraId="16EB9E6D"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682981E1" w14:textId="77777777" w:rsidR="00260A6A" w:rsidRPr="0070235F" w:rsidRDefault="00260A6A"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10.8 Бір досы қайтыс болып, </w:t>
      </w:r>
      <w:del w:id="1164" w:author="Учетная запись Майкрософт" w:date="2022-10-21T18:54:00Z">
        <w:r w:rsidRPr="0070235F" w:rsidDel="000710B8">
          <w:rPr>
            <w:rFonts w:ascii="Times New Roman" w:eastAsia="Arial Unicode MS" w:hAnsi="Times New Roman" w:cs="Times New Roman"/>
            <w:sz w:val="24"/>
            <w:szCs w:val="24"/>
            <w:lang w:val="kk-KZ"/>
          </w:rPr>
          <w:delText xml:space="preserve">өлім </w:delText>
        </w:r>
      </w:del>
      <w:ins w:id="1165" w:author="Учетная запись Майкрософт" w:date="2022-10-21T18:54:00Z">
        <w:r w:rsidR="000710B8" w:rsidRPr="0070235F">
          <w:rPr>
            <w:rFonts w:ascii="Times New Roman" w:eastAsia="Arial Unicode MS" w:hAnsi="Times New Roman" w:cs="Times New Roman"/>
            <w:sz w:val="24"/>
            <w:szCs w:val="24"/>
            <w:lang w:val="kk-KZ"/>
          </w:rPr>
          <w:t>өлім</w:t>
        </w:r>
        <w:r w:rsidR="000710B8">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жітімді басқаратын адам табылмай қалғанда, Конфуций: «Жерлеуге мен жауаптымын</w:t>
      </w:r>
      <w:r w:rsidR="00FB0029" w:rsidRPr="0070235F">
        <w:rPr>
          <w:rFonts w:ascii="Times New Roman" w:eastAsia="Arial Unicode MS" w:hAnsi="Times New Roman" w:cs="Times New Roman"/>
          <w:sz w:val="24"/>
          <w:szCs w:val="24"/>
          <w:lang w:val="kk-KZ"/>
        </w:rPr>
        <w:t xml:space="preserve">» деген екен. </w:t>
      </w:r>
    </w:p>
    <w:p w14:paraId="1B687D1E" w14:textId="77777777" w:rsidR="00FB0029" w:rsidRPr="0070235F" w:rsidRDefault="00260A6A"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Достары </w:t>
      </w:r>
      <w:del w:id="1166" w:author="Учетная запись Майкрософт" w:date="2022-10-21T18:54:00Z">
        <w:r w:rsidRPr="0070235F" w:rsidDel="000710B8">
          <w:rPr>
            <w:rFonts w:ascii="Times New Roman" w:eastAsia="Arial Unicode MS" w:hAnsi="Times New Roman" w:cs="Times New Roman"/>
            <w:sz w:val="24"/>
            <w:szCs w:val="24"/>
            <w:lang w:val="kk-KZ"/>
          </w:rPr>
          <w:delText xml:space="preserve">сый </w:delText>
        </w:r>
      </w:del>
      <w:ins w:id="1167" w:author="Учетная запись Майкрософт" w:date="2022-10-21T18:54:00Z">
        <w:r w:rsidR="000710B8" w:rsidRPr="0070235F">
          <w:rPr>
            <w:rFonts w:ascii="Times New Roman" w:eastAsia="Arial Unicode MS" w:hAnsi="Times New Roman" w:cs="Times New Roman"/>
            <w:sz w:val="24"/>
            <w:szCs w:val="24"/>
            <w:lang w:val="kk-KZ"/>
          </w:rPr>
          <w:t>сый</w:t>
        </w:r>
        <w:r w:rsidR="000710B8">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сыбаға ұсынған кезде, тіпті ат</w:t>
      </w:r>
      <w:r w:rsidR="0046793D"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 xml:space="preserve"> арба </w:t>
      </w:r>
      <w:r w:rsidR="0046793D" w:rsidRPr="0070235F">
        <w:rPr>
          <w:rFonts w:ascii="Times New Roman" w:eastAsia="Arial Unicode MS" w:hAnsi="Times New Roman" w:cs="Times New Roman"/>
          <w:sz w:val="24"/>
          <w:szCs w:val="24"/>
          <w:lang w:val="kk-KZ"/>
        </w:rPr>
        <w:t>сияқты ірі сый болған күнде</w:t>
      </w:r>
      <w:r w:rsidRPr="0070235F">
        <w:rPr>
          <w:rFonts w:ascii="Times New Roman" w:eastAsia="Arial Unicode MS" w:hAnsi="Times New Roman" w:cs="Times New Roman"/>
          <w:sz w:val="24"/>
          <w:szCs w:val="24"/>
          <w:lang w:val="kk-KZ"/>
        </w:rPr>
        <w:t xml:space="preserve"> де, егер тәуапқа арналған ет болмаса болғаны.</w:t>
      </w:r>
    </w:p>
    <w:p w14:paraId="12949C5A"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шалқасынан жатқан мәйіт сияқты ұйықтамады, әдетте отыратын, қонақты қабылдағандай немесе өзі қонақ болғандай тізерлеп, жамбасын өкшесіне қойып отыр</w:t>
      </w:r>
      <w:r w:rsidR="00E81A40" w:rsidRPr="0070235F">
        <w:rPr>
          <w:rFonts w:ascii="Times New Roman" w:eastAsia="Arial Unicode MS" w:hAnsi="Times New Roman" w:cs="Times New Roman"/>
          <w:sz w:val="24"/>
          <w:szCs w:val="24"/>
          <w:lang w:val="kk-KZ"/>
        </w:rPr>
        <w:t>а</w:t>
      </w:r>
      <w:r w:rsidRPr="0070235F">
        <w:rPr>
          <w:rFonts w:ascii="Times New Roman" w:eastAsia="Arial Unicode MS" w:hAnsi="Times New Roman" w:cs="Times New Roman"/>
          <w:sz w:val="24"/>
          <w:szCs w:val="24"/>
          <w:lang w:val="kk-KZ"/>
        </w:rPr>
        <w:t>ды.</w:t>
      </w:r>
    </w:p>
    <w:p w14:paraId="6A3EE1DD" w14:textId="77777777" w:rsidR="00F651B1" w:rsidRPr="0070235F" w:rsidRDefault="00F651B1"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096BCBD5"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10.9 Конфуций қаралы киім киген адамды көргенде тіпті ең жақын адамы болса да, қайғыға ортақтастығын білдіру үшін сыртқы түрін міндетті түрде өзгертетін. Егер салтанатты бас киім киген адамды немесе соқыр адамды көрсе, тіпті жиі кездессе де, сыпайылық танытатын.</w:t>
      </w:r>
    </w:p>
    <w:p w14:paraId="0777571D"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Көлікте марқұмның киімдерін көтеріп келе жатқан біреуді кездестіргенде, ол қайғыға ортақтығын білдіру үшін көліктің алдындағы тірегінен ұстанып тұрып бас иген. </w:t>
      </w:r>
    </w:p>
    <w:p w14:paraId="0855B7E0"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Оны мол дастархан жайып</w:t>
      </w:r>
      <w:del w:id="1168" w:author="Учетная запись Майкрософт" w:date="2022-10-21T18:55:00Z">
        <w:r w:rsidRPr="0070235F" w:rsidDel="000710B8">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күткенде, ол сыртқы келбетін өзгертіп, құрмет көрсету үшін орнынан тұрған.</w:t>
      </w:r>
    </w:p>
    <w:p w14:paraId="5B7BB2A9"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Күн күркіреп, дауыл тұрса, көзқарасыңызды өзгерту керек.</w:t>
      </w:r>
    </w:p>
    <w:p w14:paraId="3381F6A1"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Көлікке мінген соң міндетті түрде тік тұрып, отыру үшін тұтқадан ұста</w:t>
      </w:r>
      <w:r w:rsidR="00F651B1" w:rsidRPr="0070235F">
        <w:rPr>
          <w:rFonts w:ascii="Times New Roman" w:eastAsia="Arial Unicode MS" w:hAnsi="Times New Roman" w:cs="Times New Roman"/>
          <w:sz w:val="24"/>
          <w:szCs w:val="24"/>
          <w:lang w:val="kk-KZ"/>
        </w:rPr>
        <w:t xml:space="preserve">ну керек. Көлікте </w:t>
      </w:r>
      <w:r w:rsidR="009551FC" w:rsidRPr="009551FC">
        <w:rPr>
          <w:rFonts w:ascii="Times New Roman" w:eastAsia="Arial Unicode MS" w:hAnsi="Times New Roman" w:cs="Times New Roman"/>
          <w:sz w:val="24"/>
          <w:szCs w:val="24"/>
          <w:highlight w:val="green"/>
          <w:lang w:val="kk-KZ"/>
          <w:rPrChange w:id="1169" w:author="lenа" w:date="2022-11-01T11:55:00Z">
            <w:rPr>
              <w:rFonts w:ascii="Times New Roman" w:eastAsia="Arial Unicode MS" w:hAnsi="Times New Roman" w:cs="Times New Roman"/>
              <w:sz w:val="24"/>
              <w:szCs w:val="24"/>
              <w:lang w:val="kk-KZ"/>
            </w:rPr>
          </w:rPrChange>
        </w:rPr>
        <w:t>іш</w:t>
      </w:r>
      <w:ins w:id="1170" w:author="lenа" w:date="2022-11-01T11:55:00Z">
        <w:r w:rsidR="009551FC" w:rsidRPr="009551FC">
          <w:rPr>
            <w:rFonts w:ascii="Times New Roman" w:eastAsia="Arial Unicode MS" w:hAnsi="Times New Roman" w:cs="Times New Roman"/>
            <w:sz w:val="24"/>
            <w:szCs w:val="24"/>
            <w:highlight w:val="green"/>
            <w:lang w:val="kk-KZ"/>
            <w:rPrChange w:id="1171" w:author="lenа" w:date="2022-11-01T11:55:00Z">
              <w:rPr>
                <w:rFonts w:ascii="Times New Roman" w:eastAsia="Arial Unicode MS" w:hAnsi="Times New Roman" w:cs="Times New Roman"/>
                <w:sz w:val="24"/>
                <w:szCs w:val="24"/>
                <w:lang w:val="kk-KZ"/>
              </w:rPr>
            </w:rPrChange>
          </w:rPr>
          <w:t>індегідерге</w:t>
        </w:r>
      </w:ins>
      <w:del w:id="1172" w:author="lenа" w:date="2022-11-01T11:55:00Z">
        <w:r w:rsidR="009551FC" w:rsidRPr="009551FC">
          <w:rPr>
            <w:rFonts w:ascii="Times New Roman" w:eastAsia="Arial Unicode MS" w:hAnsi="Times New Roman" w:cs="Times New Roman"/>
            <w:sz w:val="24"/>
            <w:szCs w:val="24"/>
            <w:highlight w:val="green"/>
            <w:lang w:val="kk-KZ"/>
            <w:rPrChange w:id="1173" w:author="lenа" w:date="2022-11-01T11:55:00Z">
              <w:rPr>
                <w:rFonts w:ascii="Times New Roman" w:eastAsia="Arial Unicode MS" w:hAnsi="Times New Roman" w:cs="Times New Roman"/>
                <w:sz w:val="24"/>
                <w:szCs w:val="24"/>
                <w:lang w:val="kk-KZ"/>
              </w:rPr>
            </w:rPrChange>
          </w:rPr>
          <w:delText>ке</w:delText>
        </w:r>
      </w:del>
      <w:r w:rsidR="00F651B1" w:rsidRPr="0070235F">
        <w:rPr>
          <w:rFonts w:ascii="Times New Roman" w:eastAsia="Arial Unicode MS" w:hAnsi="Times New Roman" w:cs="Times New Roman"/>
          <w:sz w:val="24"/>
          <w:szCs w:val="24"/>
          <w:lang w:val="kk-KZ"/>
        </w:rPr>
        <w:t xml:space="preserve"> </w:t>
      </w:r>
      <w:r w:rsidR="009551FC" w:rsidRPr="009551FC">
        <w:rPr>
          <w:rFonts w:ascii="Times New Roman" w:eastAsia="Arial Unicode MS" w:hAnsi="Times New Roman" w:cs="Times New Roman"/>
          <w:sz w:val="24"/>
          <w:szCs w:val="24"/>
          <w:highlight w:val="green"/>
          <w:lang w:val="kk-KZ"/>
          <w:rPrChange w:id="1174" w:author="lenа" w:date="2022-11-01T11:54:00Z">
            <w:rPr>
              <w:rFonts w:ascii="Times New Roman" w:eastAsia="Arial Unicode MS" w:hAnsi="Times New Roman" w:cs="Times New Roman"/>
              <w:sz w:val="24"/>
              <w:szCs w:val="24"/>
              <w:lang w:val="kk-KZ"/>
            </w:rPr>
          </w:rPrChange>
        </w:rPr>
        <w:t xml:space="preserve">қарама, тез сөйлеме, саусақтарыңды </w:t>
      </w:r>
      <w:del w:id="1175" w:author="Учетная запись Майкрософт" w:date="2022-10-21T18:55:00Z">
        <w:r w:rsidR="009551FC" w:rsidRPr="009551FC">
          <w:rPr>
            <w:rFonts w:ascii="Times New Roman" w:eastAsia="Arial Unicode MS" w:hAnsi="Times New Roman" w:cs="Times New Roman"/>
            <w:sz w:val="24"/>
            <w:szCs w:val="24"/>
            <w:highlight w:val="green"/>
            <w:lang w:val="kk-KZ"/>
            <w:rPrChange w:id="1176" w:author="lenа" w:date="2022-11-01T11:54:00Z">
              <w:rPr>
                <w:rFonts w:ascii="Times New Roman" w:eastAsia="Arial Unicode MS" w:hAnsi="Times New Roman" w:cs="Times New Roman"/>
                <w:sz w:val="24"/>
                <w:szCs w:val="24"/>
                <w:lang w:val="kk-KZ"/>
              </w:rPr>
            </w:rPrChange>
          </w:rPr>
          <w:delText xml:space="preserve">ары </w:delText>
        </w:r>
      </w:del>
      <w:ins w:id="1177" w:author="Учетная запись Майкрософт" w:date="2022-10-21T18:55:00Z">
        <w:r w:rsidR="009551FC" w:rsidRPr="009551FC">
          <w:rPr>
            <w:rFonts w:ascii="Times New Roman" w:eastAsia="Arial Unicode MS" w:hAnsi="Times New Roman" w:cs="Times New Roman"/>
            <w:sz w:val="24"/>
            <w:szCs w:val="24"/>
            <w:highlight w:val="green"/>
            <w:lang w:val="kk-KZ"/>
            <w:rPrChange w:id="1178" w:author="lenа" w:date="2022-11-01T11:54:00Z">
              <w:rPr>
                <w:rFonts w:ascii="Times New Roman" w:eastAsia="Arial Unicode MS" w:hAnsi="Times New Roman" w:cs="Times New Roman"/>
                <w:sz w:val="24"/>
                <w:szCs w:val="24"/>
                <w:lang w:val="kk-KZ"/>
              </w:rPr>
            </w:rPrChange>
          </w:rPr>
          <w:t>ары-</w:t>
        </w:r>
      </w:ins>
      <w:r w:rsidR="009551FC" w:rsidRPr="009551FC">
        <w:rPr>
          <w:rFonts w:ascii="Times New Roman" w:eastAsia="Arial Unicode MS" w:hAnsi="Times New Roman" w:cs="Times New Roman"/>
          <w:sz w:val="24"/>
          <w:szCs w:val="24"/>
          <w:highlight w:val="green"/>
          <w:lang w:val="kk-KZ"/>
          <w:rPrChange w:id="1179" w:author="lenа" w:date="2022-11-01T11:54:00Z">
            <w:rPr>
              <w:rFonts w:ascii="Times New Roman" w:eastAsia="Arial Unicode MS" w:hAnsi="Times New Roman" w:cs="Times New Roman"/>
              <w:sz w:val="24"/>
              <w:szCs w:val="24"/>
              <w:lang w:val="kk-KZ"/>
            </w:rPr>
          </w:rPrChange>
        </w:rPr>
        <w:t>бері шошайтпа</w:t>
      </w:r>
      <w:del w:id="1180" w:author="lenа" w:date="2022-11-01T11:54:00Z">
        <w:r w:rsidR="009551FC" w:rsidRPr="009551FC">
          <w:rPr>
            <w:rFonts w:ascii="Times New Roman" w:eastAsia="Arial Unicode MS" w:hAnsi="Times New Roman" w:cs="Times New Roman"/>
            <w:sz w:val="24"/>
            <w:szCs w:val="24"/>
            <w:highlight w:val="green"/>
            <w:lang w:val="kk-KZ"/>
            <w:rPrChange w:id="1181" w:author="lenа" w:date="2022-11-01T11:54:00Z">
              <w:rPr>
                <w:rFonts w:ascii="Times New Roman" w:eastAsia="Arial Unicode MS" w:hAnsi="Times New Roman" w:cs="Times New Roman"/>
                <w:sz w:val="24"/>
                <w:szCs w:val="24"/>
                <w:lang w:val="kk-KZ"/>
              </w:rPr>
            </w:rPrChange>
          </w:rPr>
          <w:delText>ңыз</w:delText>
        </w:r>
      </w:del>
      <w:r w:rsidR="009551FC" w:rsidRPr="009551FC">
        <w:rPr>
          <w:rFonts w:ascii="Times New Roman" w:eastAsia="Arial Unicode MS" w:hAnsi="Times New Roman" w:cs="Times New Roman"/>
          <w:sz w:val="24"/>
          <w:szCs w:val="24"/>
          <w:highlight w:val="green"/>
          <w:lang w:val="kk-KZ"/>
          <w:rPrChange w:id="1182" w:author="lenа" w:date="2022-11-01T11:54:00Z">
            <w:rPr>
              <w:rFonts w:ascii="Times New Roman" w:eastAsia="Arial Unicode MS" w:hAnsi="Times New Roman" w:cs="Times New Roman"/>
              <w:sz w:val="24"/>
              <w:szCs w:val="24"/>
              <w:lang w:val="kk-KZ"/>
            </w:rPr>
          </w:rPrChange>
        </w:rPr>
        <w:t>.</w:t>
      </w:r>
    </w:p>
    <w:p w14:paraId="1BDF5449" w14:textId="77777777" w:rsidR="00FB0029" w:rsidRPr="0070235F" w:rsidRDefault="00FB002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адамдарымен алқапта жүріп, бірнеше қырғауылдарды көреді. Қырғауыл оларды сезгендей, бірден аспанға ұшып, біраз айналып, бір жерге тоқтайды. Конфуций: «Тау жоталарындағы мына ұрғашы қырғауылдың уақыты </w:t>
      </w:r>
      <w:r w:rsidR="00F651B1" w:rsidRPr="0070235F">
        <w:rPr>
          <w:rFonts w:ascii="Times New Roman" w:eastAsia="Arial Unicode MS" w:hAnsi="Times New Roman" w:cs="Times New Roman"/>
          <w:sz w:val="24"/>
          <w:szCs w:val="24"/>
          <w:lang w:val="kk-KZ"/>
        </w:rPr>
        <w:t>таяныпты</w:t>
      </w:r>
      <w:r w:rsidRPr="0070235F">
        <w:rPr>
          <w:rFonts w:ascii="Times New Roman" w:eastAsia="Arial Unicode MS" w:hAnsi="Times New Roman" w:cs="Times New Roman"/>
          <w:sz w:val="24"/>
          <w:szCs w:val="24"/>
          <w:lang w:val="kk-KZ"/>
        </w:rPr>
        <w:t xml:space="preserve">!Уақыты </w:t>
      </w:r>
      <w:r w:rsidR="00F651B1" w:rsidRPr="0070235F">
        <w:rPr>
          <w:rFonts w:ascii="Times New Roman" w:eastAsia="Arial Unicode MS" w:hAnsi="Times New Roman" w:cs="Times New Roman"/>
          <w:sz w:val="24"/>
          <w:szCs w:val="24"/>
          <w:lang w:val="kk-KZ"/>
        </w:rPr>
        <w:t>таяныпты</w:t>
      </w:r>
      <w:r w:rsidRPr="0070235F">
        <w:rPr>
          <w:rFonts w:ascii="Times New Roman" w:eastAsia="Arial Unicode MS" w:hAnsi="Times New Roman" w:cs="Times New Roman"/>
          <w:sz w:val="24"/>
          <w:szCs w:val="24"/>
          <w:lang w:val="kk-KZ"/>
        </w:rPr>
        <w:t xml:space="preserve">!», </w:t>
      </w:r>
      <w:ins w:id="1183" w:author="Учетная запись Майкрософт" w:date="2022-10-21T18:56:00Z">
        <w:r w:rsidR="000710B8">
          <w:rPr>
            <w:rFonts w:ascii="Times New Roman" w:eastAsia="Arial Unicode MS" w:hAnsi="Times New Roman" w:cs="Times New Roman"/>
            <w:sz w:val="24"/>
            <w:szCs w:val="24"/>
            <w:lang w:val="kk-KZ"/>
          </w:rPr>
          <w:t xml:space="preserve">– </w:t>
        </w:r>
      </w:ins>
      <w:del w:id="1184" w:author="Учетная запись Майкрософт" w:date="2022-10-21T18:56:00Z">
        <w:r w:rsidRPr="0070235F" w:rsidDel="000710B8">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дейді. Цзы Лу Конфуцийдің айтқанын жаңсақ түсінеді. Ол оларды тормен ұстап алып, пісіріп, Конфуцийге ұсынады. Конфуций олард</w:t>
      </w:r>
      <w:r w:rsidR="00F651B1" w:rsidRPr="0070235F">
        <w:rPr>
          <w:rFonts w:ascii="Times New Roman" w:eastAsia="Arial Unicode MS" w:hAnsi="Times New Roman" w:cs="Times New Roman"/>
          <w:sz w:val="24"/>
          <w:szCs w:val="24"/>
          <w:lang w:val="kk-KZ"/>
        </w:rPr>
        <w:t>ы бірнеше рет иіскейді де, жемей</w:t>
      </w:r>
      <w:r w:rsidRPr="0070235F">
        <w:rPr>
          <w:rFonts w:ascii="Times New Roman" w:eastAsia="Arial Unicode MS" w:hAnsi="Times New Roman" w:cs="Times New Roman"/>
          <w:sz w:val="24"/>
          <w:szCs w:val="24"/>
          <w:lang w:val="kk-KZ"/>
        </w:rPr>
        <w:t xml:space="preserve"> ор</w:t>
      </w:r>
      <w:r w:rsidR="00F651B1" w:rsidRPr="0070235F">
        <w:rPr>
          <w:rFonts w:ascii="Times New Roman" w:eastAsia="Arial Unicode MS" w:hAnsi="Times New Roman" w:cs="Times New Roman"/>
          <w:sz w:val="24"/>
          <w:szCs w:val="24"/>
          <w:lang w:val="kk-KZ"/>
        </w:rPr>
        <w:t>н</w:t>
      </w:r>
      <w:r w:rsidRPr="0070235F">
        <w:rPr>
          <w:rFonts w:ascii="Times New Roman" w:eastAsia="Arial Unicode MS" w:hAnsi="Times New Roman" w:cs="Times New Roman"/>
          <w:sz w:val="24"/>
          <w:szCs w:val="24"/>
          <w:lang w:val="kk-KZ"/>
        </w:rPr>
        <w:t xml:space="preserve">ынан тұрып кетеді. </w:t>
      </w:r>
    </w:p>
    <w:p w14:paraId="61B1272B" w14:textId="77777777" w:rsidR="000C2F15" w:rsidRPr="0070235F" w:rsidRDefault="000C2F15" w:rsidP="0070235F">
      <w:pPr>
        <w:pStyle w:val="a3"/>
        <w:widowControl/>
        <w:tabs>
          <w:tab w:val="left" w:pos="6663"/>
        </w:tabs>
        <w:ind w:firstLine="340"/>
        <w:rPr>
          <w:rFonts w:ascii="Times New Roman" w:hAnsi="Times New Roman" w:cs="Times New Roman"/>
          <w:b/>
          <w:sz w:val="24"/>
          <w:szCs w:val="24"/>
          <w:lang w:val="kk-KZ"/>
        </w:rPr>
      </w:pPr>
    </w:p>
    <w:p w14:paraId="643894BB" w14:textId="5BD42371" w:rsidR="000C2F15" w:rsidRPr="0070235F" w:rsidRDefault="00EA5CFB" w:rsidP="0070235F">
      <w:pPr>
        <w:pStyle w:val="a3"/>
        <w:widowControl/>
        <w:tabs>
          <w:tab w:val="left" w:pos="6663"/>
        </w:tabs>
        <w:ind w:firstLine="340"/>
        <w:rPr>
          <w:rFonts w:ascii="Times New Roman" w:hAnsi="Times New Roman" w:cs="Times New Roman"/>
          <w:b/>
          <w:sz w:val="24"/>
          <w:szCs w:val="24"/>
          <w:lang w:val="kk-KZ"/>
        </w:rPr>
      </w:pPr>
      <w:del w:id="1185" w:author="Учетная запись Майкрософт" w:date="2022-10-21T18:57:00Z">
        <w:r>
          <w:rPr>
            <w:rFonts w:ascii="Times New Roman" w:hAnsi="Times New Roman" w:cs="Times New Roman"/>
            <w:b/>
            <w:noProof/>
            <w:sz w:val="24"/>
            <w:szCs w:val="24"/>
            <w:lang w:val="ru-RU" w:eastAsia="ru-RU" w:bidi="ar-SA"/>
          </w:rPr>
          <mc:AlternateContent>
            <mc:Choice Requires="wpg">
              <w:drawing>
                <wp:anchor distT="0" distB="0" distL="0" distR="0" simplePos="0" relativeHeight="251667456" behindDoc="1" locked="0" layoutInCell="1" allowOverlap="1" wp14:anchorId="5F46C8C8" wp14:editId="71BC31EC">
                  <wp:simplePos x="0" y="0"/>
                  <wp:positionH relativeFrom="page">
                    <wp:posOffset>755650</wp:posOffset>
                  </wp:positionH>
                  <wp:positionV relativeFrom="paragraph">
                    <wp:posOffset>220345</wp:posOffset>
                  </wp:positionV>
                  <wp:extent cx="404495" cy="177800"/>
                  <wp:effectExtent l="19050" t="0" r="0" b="0"/>
                  <wp:wrapTopAndBottom/>
                  <wp:docPr id="46" name="组合 1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191" y="347"/>
                            <a:chExt cx="637" cy="280"/>
                          </a:xfrm>
                        </wpg:grpSpPr>
                        <pic:pic xmlns:pic="http://schemas.openxmlformats.org/drawingml/2006/picture">
                          <pic:nvPicPr>
                            <pic:cNvPr id="47" name="图片 15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48" name="文本框 1516"/>
                          <wps:cNvSpPr txBox="1">
                            <a:spLocks noChangeArrowheads="1"/>
                          </wps:cNvSpPr>
                          <wps:spPr bwMode="auto">
                            <a:xfrm>
                              <a:off x="119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E338B" w14:textId="77777777" w:rsidR="00DF435F" w:rsidRDefault="00DF435F" w:rsidP="000C2F15">
                                <w:pPr>
                                  <w:spacing w:before="12" w:line="267" w:lineRule="exact"/>
                                  <w:ind w:left="90"/>
                                  <w:rPr>
                                    <w:sz w:val="21"/>
                                  </w:rPr>
                                </w:pPr>
                                <w:r>
                                  <w:rPr>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6C8C8" id="组合 1514" o:spid="_x0000_s1038" style="position:absolute;left:0;text-align:left;margin-left:59.5pt;margin-top:17.35pt;width:31.85pt;height:14pt;z-index:-251649024;mso-wrap-distance-left:0;mso-wrap-distance-right:0;mso-position-horizontal-relative:page" coordorigin="1191,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">
                  <v:shape id="图片 1515" o:spid="_x0000_s1039" type="#_x0000_t75" style="position:absolute;left:119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">
                    <v:imagedata r:id="rId10" o:title=""/>
                  </v:shape>
                  <v:shape id="文本框 1516" o:spid="_x0000_s1040" type="#_x0000_t202" style="position:absolute;left:119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60E338B" w14:textId="77777777" w:rsidR="00DF435F" w:rsidRDefault="00DF435F" w:rsidP="000C2F15">
                          <w:pPr>
                            <w:spacing w:before="12" w:line="267" w:lineRule="exact"/>
                            <w:ind w:left="90"/>
                            <w:rPr>
                              <w:sz w:val="21"/>
                            </w:rPr>
                          </w:pPr>
                          <w:r>
                            <w:rPr>
                              <w:color w:val="231F20"/>
                              <w:sz w:val="21"/>
                            </w:rPr>
                            <w:t>导读</w:t>
                          </w:r>
                        </w:p>
                      </w:txbxContent>
                    </v:textbox>
                  </v:shape>
                  <w10:wrap type="topAndBottom" anchorx="page"/>
                </v:group>
              </w:pict>
            </mc:Fallback>
          </mc:AlternateContent>
        </w:r>
        <w:r w:rsidR="000C2F15" w:rsidRPr="0070235F" w:rsidDel="000710B8">
          <w:rPr>
            <w:rFonts w:ascii="Times New Roman" w:hAnsi="Times New Roman" w:cs="Times New Roman"/>
            <w:b/>
            <w:sz w:val="24"/>
            <w:szCs w:val="24"/>
            <w:lang w:val="kk-KZ"/>
          </w:rPr>
          <w:delText xml:space="preserve">11 </w:delText>
        </w:r>
      </w:del>
      <w:ins w:id="1186" w:author="Учетная запись Майкрософт" w:date="2022-10-21T18:57:00Z">
        <w:r>
          <w:rPr>
            <w:rFonts w:ascii="Times New Roman" w:hAnsi="Times New Roman" w:cs="Times New Roman"/>
            <w:b/>
            <w:noProof/>
            <w:sz w:val="24"/>
            <w:szCs w:val="24"/>
            <w:lang w:val="ru-RU" w:eastAsia="ru-RU" w:bidi="ar-SA"/>
          </w:rPr>
          <mc:AlternateContent>
            <mc:Choice Requires="wpg">
              <w:drawing>
                <wp:anchor distT="0" distB="0" distL="0" distR="0" simplePos="0" relativeHeight="251683840" behindDoc="1" locked="0" layoutInCell="1" allowOverlap="1" wp14:anchorId="399198FE" wp14:editId="4BBE49C5">
                  <wp:simplePos x="0" y="0"/>
                  <wp:positionH relativeFrom="page">
                    <wp:posOffset>755650</wp:posOffset>
                  </wp:positionH>
                  <wp:positionV relativeFrom="paragraph">
                    <wp:posOffset>220345</wp:posOffset>
                  </wp:positionV>
                  <wp:extent cx="404495" cy="177800"/>
                  <wp:effectExtent l="19050" t="0" r="0" b="0"/>
                  <wp:wrapTopAndBottom/>
                  <wp:docPr id="20" name="组合 1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191" y="347"/>
                            <a:chExt cx="637" cy="280"/>
                          </a:xfrm>
                        </wpg:grpSpPr>
                        <pic:pic xmlns:pic="http://schemas.openxmlformats.org/drawingml/2006/picture">
                          <pic:nvPicPr>
                            <pic:cNvPr id="22" name="图片 15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24" name="文本框 1516"/>
                          <wps:cNvSpPr txBox="1">
                            <a:spLocks noChangeArrowheads="1"/>
                          </wps:cNvSpPr>
                          <wps:spPr bwMode="auto">
                            <a:xfrm>
                              <a:off x="119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63313" w14:textId="77777777" w:rsidR="00DF435F" w:rsidRDefault="00DF435F" w:rsidP="000C2F15">
                                <w:pPr>
                                  <w:spacing w:before="12" w:line="267" w:lineRule="exact"/>
                                  <w:ind w:left="90"/>
                                  <w:rPr>
                                    <w:sz w:val="21"/>
                                  </w:rPr>
                                </w:pPr>
                                <w:r>
                                  <w:rPr>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198FE" id="_x0000_s1041" style="position:absolute;left:0;text-align:left;margin-left:59.5pt;margin-top:17.35pt;width:31.85pt;height:14pt;z-index:-251632640;mso-wrap-distance-left:0;mso-wrap-distance-right:0;mso-position-horizontal-relative:page" coordorigin="1191,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">
                  <v:shape id="图片 1515" o:spid="_x0000_s1042" type="#_x0000_t75" style="position:absolute;left:119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">
                    <v:imagedata r:id="rId10" o:title=""/>
                  </v:shape>
                  <v:shape id="文本框 1516" o:spid="_x0000_s1043" type="#_x0000_t202" style="position:absolute;left:119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0363313" w14:textId="77777777" w:rsidR="00DF435F" w:rsidRDefault="00DF435F" w:rsidP="000C2F15">
                          <w:pPr>
                            <w:spacing w:before="12" w:line="267" w:lineRule="exact"/>
                            <w:ind w:left="90"/>
                            <w:rPr>
                              <w:sz w:val="21"/>
                            </w:rPr>
                          </w:pPr>
                          <w:r>
                            <w:rPr>
                              <w:color w:val="231F20"/>
                              <w:sz w:val="21"/>
                            </w:rPr>
                            <w:t>导读</w:t>
                          </w:r>
                        </w:p>
                      </w:txbxContent>
                    </v:textbox>
                  </v:shape>
                  <w10:wrap type="topAndBottom" anchorx="page"/>
                </v:group>
              </w:pict>
            </mc:Fallback>
          </mc:AlternateContent>
        </w:r>
        <w:r w:rsidR="000710B8" w:rsidRPr="0070235F">
          <w:rPr>
            <w:rFonts w:ascii="Times New Roman" w:hAnsi="Times New Roman" w:cs="Times New Roman"/>
            <w:b/>
            <w:sz w:val="24"/>
            <w:szCs w:val="24"/>
            <w:lang w:val="kk-KZ"/>
          </w:rPr>
          <w:t>11</w:t>
        </w:r>
        <w:r w:rsidR="000710B8">
          <w:rPr>
            <w:rFonts w:ascii="Times New Roman" w:hAnsi="Times New Roman" w:cs="Times New Roman"/>
            <w:b/>
            <w:sz w:val="24"/>
            <w:szCs w:val="24"/>
            <w:lang w:val="kk-KZ"/>
          </w:rPr>
          <w:t>-</w:t>
        </w:r>
      </w:ins>
      <w:r w:rsidR="000C2F15" w:rsidRPr="0070235F">
        <w:rPr>
          <w:rFonts w:ascii="Times New Roman" w:hAnsi="Times New Roman" w:cs="Times New Roman"/>
          <w:b/>
          <w:sz w:val="24"/>
          <w:szCs w:val="24"/>
          <w:lang w:val="kk-KZ"/>
        </w:rPr>
        <w:t xml:space="preserve">ТАРАУ. </w:t>
      </w:r>
      <w:r w:rsidR="00362741" w:rsidRPr="0070235F">
        <w:rPr>
          <w:rFonts w:ascii="Times New Roman" w:hAnsi="Times New Roman" w:cs="Times New Roman"/>
          <w:b/>
          <w:sz w:val="24"/>
          <w:szCs w:val="24"/>
          <w:lang w:val="kk-KZ"/>
        </w:rPr>
        <w:t>ІЗАШАР</w:t>
      </w:r>
    </w:p>
    <w:p w14:paraId="69AEAA4A" w14:textId="77777777" w:rsidR="000C2F15" w:rsidRPr="0070235F" w:rsidRDefault="000C2F15"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Бұл тарауда Конфуцийдің шәкірттері туралы көп айтылады, сол себепті кейінгі конфуцийш</w:t>
      </w:r>
      <w:r w:rsidR="00E81A40" w:rsidRPr="0070235F">
        <w:rPr>
          <w:rFonts w:ascii="Times New Roman" w:eastAsia="Arial Unicode MS" w:hAnsi="Times New Roman" w:cs="Times New Roman"/>
          <w:sz w:val="24"/>
          <w:szCs w:val="24"/>
          <w:lang w:val="kk-KZ"/>
        </w:rPr>
        <w:t>ілер алдыңғы және кейінгі ұрпақ</w:t>
      </w:r>
      <w:r w:rsidRPr="0070235F">
        <w:rPr>
          <w:rFonts w:ascii="Times New Roman" w:eastAsia="Arial Unicode MS" w:hAnsi="Times New Roman" w:cs="Times New Roman"/>
          <w:sz w:val="24"/>
          <w:szCs w:val="24"/>
          <w:lang w:val="kk-KZ"/>
        </w:rPr>
        <w:t xml:space="preserve"> бұл шәкірттер сабақтастығы деп ойлайды (11</w:t>
      </w:r>
      <w:del w:id="1187" w:author="Учетная запись Майкрософт" w:date="2022-10-21T18:57:00Z">
        <w:r w:rsidRPr="0070235F" w:rsidDel="00B663E4">
          <w:rPr>
            <w:rFonts w:ascii="Times New Roman" w:eastAsia="Arial Unicode MS" w:hAnsi="Times New Roman" w:cs="Times New Roman"/>
            <w:sz w:val="24"/>
            <w:szCs w:val="24"/>
            <w:lang w:val="kk-KZ"/>
          </w:rPr>
          <w:delText>.</w:delText>
        </w:r>
      </w:del>
      <w:ins w:id="1188" w:author="Учетная запись Майкрософт" w:date="2022-10-21T18:57:00Z">
        <w:r w:rsidR="00B663E4">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 шындығында бұлай емес. «</w:t>
      </w:r>
      <w:r w:rsidR="00CD3D09" w:rsidRPr="0070235F">
        <w:rPr>
          <w:rFonts w:ascii="Times New Roman" w:eastAsia="Arial Unicode MS" w:hAnsi="Times New Roman" w:cs="Times New Roman"/>
          <w:sz w:val="24"/>
          <w:szCs w:val="24"/>
          <w:lang w:val="kk-KZ"/>
        </w:rPr>
        <w:t>Конфуций тағылымы</w:t>
      </w:r>
      <w:r w:rsidRPr="0070235F">
        <w:rPr>
          <w:rFonts w:ascii="Times New Roman" w:eastAsia="Arial Unicode MS" w:hAnsi="Times New Roman" w:cs="Times New Roman"/>
          <w:sz w:val="24"/>
          <w:szCs w:val="24"/>
          <w:lang w:val="kk-KZ"/>
        </w:rPr>
        <w:t xml:space="preserve">» жинағы тарауларға бөлініп, белгілі бір </w:t>
      </w:r>
      <w:del w:id="1189" w:author="Учетная запись Майкрософт" w:date="2022-10-21T18:57:00Z">
        <w:r w:rsidRPr="0070235F" w:rsidDel="00EA4DCD">
          <w:rPr>
            <w:rFonts w:ascii="Times New Roman" w:eastAsia="Arial Unicode MS" w:hAnsi="Times New Roman" w:cs="Times New Roman"/>
            <w:sz w:val="24"/>
            <w:szCs w:val="24"/>
            <w:lang w:val="kk-KZ"/>
          </w:rPr>
          <w:delText xml:space="preserve">идеяғы </w:delText>
        </w:r>
      </w:del>
      <w:ins w:id="1190" w:author="Учетная запись Майкрософт" w:date="2022-10-21T18:57:00Z">
        <w:r w:rsidR="00EA4DCD" w:rsidRPr="0070235F">
          <w:rPr>
            <w:rFonts w:ascii="Times New Roman" w:eastAsia="Arial Unicode MS" w:hAnsi="Times New Roman" w:cs="Times New Roman"/>
            <w:sz w:val="24"/>
            <w:szCs w:val="24"/>
            <w:lang w:val="kk-KZ"/>
          </w:rPr>
          <w:t>идеяғ</w:t>
        </w:r>
        <w:r w:rsidR="00EA4DCD">
          <w:rPr>
            <w:rFonts w:ascii="Times New Roman" w:eastAsia="Arial Unicode MS" w:hAnsi="Times New Roman" w:cs="Times New Roman"/>
            <w:sz w:val="24"/>
            <w:szCs w:val="24"/>
            <w:lang w:val="kk-KZ"/>
          </w:rPr>
          <w:t xml:space="preserve">а </w:t>
        </w:r>
      </w:ins>
      <w:r w:rsidRPr="0070235F">
        <w:rPr>
          <w:rFonts w:ascii="Times New Roman" w:eastAsia="Arial Unicode MS" w:hAnsi="Times New Roman" w:cs="Times New Roman"/>
          <w:sz w:val="24"/>
          <w:szCs w:val="24"/>
          <w:lang w:val="kk-KZ"/>
        </w:rPr>
        <w:t>ие болған</w:t>
      </w:r>
      <w:ins w:id="1191" w:author="Учетная запись Майкрософт" w:date="2022-10-21T18:57:00Z">
        <w:r w:rsidR="00EA4DCD">
          <w:rPr>
            <w:rFonts w:ascii="Times New Roman" w:eastAsia="Arial Unicode MS" w:hAnsi="Times New Roman" w:cs="Times New Roman"/>
            <w:sz w:val="24"/>
            <w:szCs w:val="24"/>
            <w:lang w:val="kk-KZ"/>
          </w:rPr>
          <w:t>ы</w:t>
        </w:r>
      </w:ins>
      <w:r w:rsidRPr="0070235F">
        <w:rPr>
          <w:rFonts w:ascii="Times New Roman" w:eastAsia="Arial Unicode MS" w:hAnsi="Times New Roman" w:cs="Times New Roman"/>
          <w:sz w:val="24"/>
          <w:szCs w:val="24"/>
          <w:lang w:val="kk-KZ"/>
        </w:rPr>
        <w:t xml:space="preserve">мен, онда кездейсоқтықтар кездеседі. Бұл тараудағы «ілгері» және «кейінгі» сөздерінің нақты мағынасы түсініксіз. </w:t>
      </w:r>
    </w:p>
    <w:p w14:paraId="6CC7C959" w14:textId="77777777" w:rsidR="000C2F15" w:rsidRPr="0070235F" w:rsidRDefault="000C2F15"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Кейінгі түсіндірушілер бұл тараудың бірінші тараушасы (11</w:t>
      </w:r>
      <w:del w:id="1192" w:author="Учетная запись Майкрософт" w:date="2022-10-21T18:58:00Z">
        <w:r w:rsidRPr="0070235F" w:rsidDel="004A6C6C">
          <w:rPr>
            <w:rFonts w:ascii="Times New Roman" w:eastAsia="Arial Unicode MS" w:hAnsi="Times New Roman" w:cs="Times New Roman"/>
            <w:sz w:val="24"/>
            <w:szCs w:val="24"/>
            <w:lang w:val="kk-KZ"/>
          </w:rPr>
          <w:delText>.</w:delText>
        </w:r>
      </w:del>
      <w:ins w:id="1193" w:author="Учетная запись Майкрософт" w:date="2022-10-21T18:58:00Z">
        <w:r w:rsidR="004A6C6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 туралы әртүрлі пікірлер білдіреді, көбісі Конфуцийдің</w:t>
      </w:r>
      <w:r w:rsidR="00E81A40" w:rsidRPr="0070235F">
        <w:rPr>
          <w:rFonts w:ascii="Times New Roman" w:eastAsia="Arial Unicode MS" w:hAnsi="Times New Roman" w:cs="Times New Roman"/>
          <w:sz w:val="24"/>
          <w:szCs w:val="24"/>
          <w:lang w:val="kk-KZ"/>
        </w:rPr>
        <w:t xml:space="preserve"> «қарапайым халықты» құрметтеп, </w:t>
      </w:r>
      <w:r w:rsidR="00362741"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еместерге деген күмәні туралы түсінбеушіліктерден туындайды. Конфуций  </w:t>
      </w:r>
      <w:r w:rsidR="00362741" w:rsidRPr="0070235F">
        <w:rPr>
          <w:rFonts w:ascii="Times New Roman" w:eastAsia="Arial Unicode MS" w:hAnsi="Times New Roman" w:cs="Times New Roman"/>
          <w:sz w:val="24"/>
          <w:szCs w:val="24"/>
          <w:lang w:val="kk-KZ"/>
        </w:rPr>
        <w:t xml:space="preserve">текті </w:t>
      </w:r>
      <w:r w:rsidRPr="0070235F">
        <w:rPr>
          <w:rFonts w:ascii="Times New Roman" w:eastAsia="Arial Unicode MS" w:hAnsi="Times New Roman" w:cs="Times New Roman"/>
          <w:sz w:val="24"/>
          <w:szCs w:val="24"/>
          <w:lang w:val="kk-KZ"/>
        </w:rPr>
        <w:t xml:space="preserve">ерге тәнті болды, бірақ </w:t>
      </w:r>
      <w:r w:rsidR="00362741" w:rsidRPr="0070235F">
        <w:rPr>
          <w:rFonts w:ascii="Times New Roman" w:eastAsia="Arial Unicode MS" w:hAnsi="Times New Roman" w:cs="Times New Roman"/>
          <w:sz w:val="24"/>
          <w:szCs w:val="24"/>
          <w:lang w:val="kk-KZ"/>
        </w:rPr>
        <w:t xml:space="preserve">текті </w:t>
      </w:r>
      <w:r w:rsidRPr="0070235F">
        <w:rPr>
          <w:rFonts w:ascii="Times New Roman" w:eastAsia="Arial Unicode MS" w:hAnsi="Times New Roman" w:cs="Times New Roman"/>
          <w:sz w:val="24"/>
          <w:szCs w:val="24"/>
          <w:lang w:val="kk-KZ"/>
        </w:rPr>
        <w:t xml:space="preserve">ер «қарапайым адамды» басып озу керек деуге негіз жоқ дейді. </w:t>
      </w:r>
      <w:r w:rsidR="00362741"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ердің бастапқы мағынасы белгілі бір әлеуметтік мәртебеге ие адам болған, кейін моральдық қасиеттер берілген. «</w:t>
      </w:r>
      <w:r w:rsidR="00CD3D09" w:rsidRPr="0070235F">
        <w:rPr>
          <w:rFonts w:ascii="Times New Roman" w:eastAsia="Arial Unicode MS" w:hAnsi="Times New Roman" w:cs="Times New Roman"/>
          <w:sz w:val="24"/>
          <w:szCs w:val="24"/>
          <w:lang w:val="kk-KZ"/>
        </w:rPr>
        <w:t xml:space="preserve">Конфуций </w:t>
      </w:r>
      <w:r w:rsidR="00CE11A4" w:rsidRPr="0070235F">
        <w:rPr>
          <w:rFonts w:ascii="Times New Roman" w:eastAsia="Arial Unicode MS" w:hAnsi="Times New Roman" w:cs="Times New Roman"/>
          <w:sz w:val="24"/>
          <w:szCs w:val="24"/>
          <w:lang w:val="kk-KZ"/>
        </w:rPr>
        <w:t>тағылымында</w:t>
      </w:r>
      <w:r w:rsidRPr="0070235F">
        <w:rPr>
          <w:rFonts w:ascii="Times New Roman" w:eastAsia="Arial Unicode MS" w:hAnsi="Times New Roman" w:cs="Times New Roman"/>
          <w:sz w:val="24"/>
          <w:szCs w:val="24"/>
          <w:lang w:val="kk-KZ"/>
        </w:rPr>
        <w:t xml:space="preserve">» </w:t>
      </w:r>
      <w:r w:rsidR="00362741"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ерге қатысты мысалдар көп кездеседі, мысалы: «</w:t>
      </w:r>
      <w:r w:rsidR="00362741"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ізгілікті, </w:t>
      </w:r>
      <w:r w:rsidR="00362741" w:rsidRPr="0070235F">
        <w:rPr>
          <w:rFonts w:ascii="Times New Roman" w:eastAsia="Arial Unicode MS" w:hAnsi="Times New Roman" w:cs="Times New Roman"/>
          <w:sz w:val="24"/>
          <w:szCs w:val="24"/>
          <w:lang w:val="kk-KZ"/>
        </w:rPr>
        <w:t>ұсақ</w:t>
      </w:r>
      <w:r w:rsidRPr="0070235F">
        <w:rPr>
          <w:rFonts w:ascii="Times New Roman" w:eastAsia="Arial Unicode MS" w:hAnsi="Times New Roman" w:cs="Times New Roman"/>
          <w:sz w:val="24"/>
          <w:szCs w:val="24"/>
          <w:lang w:val="kk-KZ"/>
        </w:rPr>
        <w:t xml:space="preserve"> адам топырақты қадірлейді; </w:t>
      </w:r>
      <w:r w:rsidR="00362741"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заңды, </w:t>
      </w:r>
      <w:r w:rsidR="00362741" w:rsidRPr="0070235F">
        <w:rPr>
          <w:rFonts w:ascii="Times New Roman" w:eastAsia="Arial Unicode MS" w:hAnsi="Times New Roman" w:cs="Times New Roman"/>
          <w:sz w:val="24"/>
          <w:szCs w:val="24"/>
          <w:lang w:val="kk-KZ"/>
        </w:rPr>
        <w:t>ұсақ</w:t>
      </w:r>
      <w:r w:rsidRPr="0070235F">
        <w:rPr>
          <w:rFonts w:ascii="Times New Roman" w:eastAsia="Arial Unicode MS" w:hAnsi="Times New Roman" w:cs="Times New Roman"/>
          <w:sz w:val="24"/>
          <w:szCs w:val="24"/>
          <w:lang w:val="kk-KZ"/>
        </w:rPr>
        <w:t xml:space="preserve"> адам мүддені құрметтейді» (4</w:t>
      </w:r>
      <w:del w:id="1194" w:author="Учетная запись Майкрософт" w:date="2022-10-21T19:02:00Z">
        <w:r w:rsidRPr="0070235F" w:rsidDel="004A6C6C">
          <w:rPr>
            <w:rFonts w:ascii="Times New Roman" w:eastAsia="Arial Unicode MS" w:hAnsi="Times New Roman" w:cs="Times New Roman"/>
            <w:sz w:val="24"/>
            <w:szCs w:val="24"/>
            <w:lang w:val="kk-KZ"/>
          </w:rPr>
          <w:delText>.</w:delText>
        </w:r>
      </w:del>
      <w:ins w:id="1195" w:author="Учетная запись Майкрософт" w:date="2022-10-21T19:02:00Z">
        <w:r w:rsidR="004A6C6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11</w:t>
      </w:r>
      <w:del w:id="1196" w:author="Учетная запись Майкрософт" w:date="2022-10-21T19:02:00Z">
        <w:r w:rsidRPr="0070235F" w:rsidDel="004A6C6C">
          <w:rPr>
            <w:rFonts w:ascii="Times New Roman" w:eastAsia="Arial Unicode MS" w:hAnsi="Times New Roman" w:cs="Times New Roman"/>
            <w:sz w:val="24"/>
            <w:szCs w:val="24"/>
            <w:lang w:val="kk-KZ"/>
          </w:rPr>
          <w:delText xml:space="preserve">); </w:delText>
        </w:r>
      </w:del>
      <w:ins w:id="1197" w:author="Учетная запись Майкрософт" w:date="2022-10-21T19:02:00Z">
        <w:r w:rsidR="004A6C6C" w:rsidRPr="0070235F">
          <w:rPr>
            <w:rFonts w:ascii="Times New Roman" w:eastAsia="Arial Unicode MS" w:hAnsi="Times New Roman" w:cs="Times New Roman"/>
            <w:sz w:val="24"/>
            <w:szCs w:val="24"/>
            <w:lang w:val="kk-KZ"/>
          </w:rPr>
          <w:t>)</w:t>
        </w:r>
        <w:r w:rsidR="004A6C6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Билік үшін қылмысқа барудың қажеті қанша? </w:t>
      </w:r>
      <w:r w:rsidR="000644C4" w:rsidRPr="0070235F">
        <w:rPr>
          <w:rFonts w:ascii="Times New Roman" w:eastAsia="Arial Unicode MS" w:hAnsi="Times New Roman" w:cs="Times New Roman"/>
          <w:sz w:val="24"/>
          <w:szCs w:val="24"/>
          <w:lang w:val="kk-KZ"/>
        </w:rPr>
        <w:t>Текті ердің</w:t>
      </w:r>
      <w:r w:rsidR="00433B3F" w:rsidRPr="0070235F">
        <w:rPr>
          <w:rFonts w:ascii="Times New Roman" w:eastAsia="Arial Unicode MS" w:hAnsi="Times New Roman" w:cs="Times New Roman"/>
          <w:sz w:val="24"/>
          <w:szCs w:val="24"/>
          <w:lang w:val="kk-KZ"/>
        </w:rPr>
        <w:t xml:space="preserve"> мінезі самал жел сияқты, ұсақ адамның мінезі шөп сияқты, жел қайда соқса, шөп желдің ығына қарай жығылады</w:t>
      </w:r>
      <w:r w:rsidRPr="0070235F">
        <w:rPr>
          <w:rFonts w:ascii="Times New Roman" w:eastAsia="Arial Unicode MS" w:hAnsi="Times New Roman" w:cs="Times New Roman"/>
          <w:sz w:val="24"/>
          <w:szCs w:val="24"/>
          <w:lang w:val="kk-KZ"/>
        </w:rPr>
        <w:t>(12</w:t>
      </w:r>
      <w:del w:id="1198" w:author="Учетная запись Майкрософт" w:date="2022-10-21T19:02:00Z">
        <w:r w:rsidRPr="0070235F" w:rsidDel="0082749D">
          <w:rPr>
            <w:rFonts w:ascii="Times New Roman" w:eastAsia="Arial Unicode MS" w:hAnsi="Times New Roman" w:cs="Times New Roman"/>
            <w:sz w:val="24"/>
            <w:szCs w:val="24"/>
            <w:lang w:val="kk-KZ"/>
          </w:rPr>
          <w:delText>.</w:delText>
        </w:r>
      </w:del>
      <w:ins w:id="1199" w:author="Учетная запись Майкрософт" w:date="2022-10-21T19:02: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19)</w:t>
      </w:r>
      <w:ins w:id="1200" w:author="Учетная запись Майкрософт" w:date="2022-10-21T19:03: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Нақыл сөздер көп, мысалы: «</w:t>
      </w:r>
      <w:r w:rsidR="00362741" w:rsidRPr="0070235F">
        <w:rPr>
          <w:rFonts w:ascii="Times New Roman" w:hAnsi="Times New Roman" w:cs="Times New Roman"/>
          <w:sz w:val="24"/>
          <w:szCs w:val="24"/>
          <w:lang w:val="kk-KZ"/>
        </w:rPr>
        <w:t>Текті ер ынтымақты, ұсақ адам ынтымақсыз</w:t>
      </w:r>
      <w:r w:rsidRPr="0070235F">
        <w:rPr>
          <w:rFonts w:ascii="Times New Roman" w:eastAsia="Arial Unicode MS" w:hAnsi="Times New Roman" w:cs="Times New Roman"/>
          <w:sz w:val="24"/>
          <w:szCs w:val="24"/>
          <w:lang w:val="kk-KZ"/>
        </w:rPr>
        <w:t>» (2</w:t>
      </w:r>
      <w:del w:id="1201" w:author="Учетная запись Майкрософт" w:date="2022-10-21T19:03:00Z">
        <w:r w:rsidRPr="0070235F" w:rsidDel="0082749D">
          <w:rPr>
            <w:rFonts w:ascii="Times New Roman" w:eastAsia="Arial Unicode MS" w:hAnsi="Times New Roman" w:cs="Times New Roman"/>
            <w:sz w:val="24"/>
            <w:szCs w:val="24"/>
            <w:lang w:val="kk-KZ"/>
          </w:rPr>
          <w:delText>.</w:delText>
        </w:r>
      </w:del>
      <w:ins w:id="1202" w:author="Учетная запись Майкрософт" w:date="2022-10-21T19:03: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14)</w:t>
      </w:r>
      <w:ins w:id="1203" w:author="Учетная запись Майкрософт" w:date="2022-10-21T19:03: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w:t>
      </w:r>
      <w:r w:rsidR="00362741"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адамгершілік туралы о</w:t>
      </w:r>
      <w:r w:rsidR="00DF22D3" w:rsidRPr="0070235F">
        <w:rPr>
          <w:rFonts w:ascii="Times New Roman" w:eastAsia="Arial Unicode MS" w:hAnsi="Times New Roman" w:cs="Times New Roman"/>
          <w:sz w:val="24"/>
          <w:szCs w:val="24"/>
          <w:lang w:val="kk-KZ"/>
        </w:rPr>
        <w:t xml:space="preserve">йласа, </w:t>
      </w:r>
      <w:r w:rsidR="00362741" w:rsidRPr="0070235F">
        <w:rPr>
          <w:rFonts w:ascii="Times New Roman" w:eastAsia="Arial Unicode MS" w:hAnsi="Times New Roman" w:cs="Times New Roman"/>
          <w:sz w:val="24"/>
          <w:szCs w:val="24"/>
          <w:lang w:val="kk-KZ"/>
        </w:rPr>
        <w:t>ұсақ адам</w:t>
      </w:r>
      <w:r w:rsidR="00DF22D3" w:rsidRPr="0070235F">
        <w:rPr>
          <w:rFonts w:ascii="Times New Roman" w:eastAsia="Arial Unicode MS" w:hAnsi="Times New Roman" w:cs="Times New Roman"/>
          <w:sz w:val="24"/>
          <w:szCs w:val="24"/>
          <w:lang w:val="kk-KZ"/>
        </w:rPr>
        <w:t xml:space="preserve"> пайданы ғана ойлайд</w:t>
      </w:r>
      <w:r w:rsidR="00362741" w:rsidRPr="0070235F">
        <w:rPr>
          <w:rFonts w:ascii="Times New Roman" w:eastAsia="Arial Unicode MS" w:hAnsi="Times New Roman" w:cs="Times New Roman"/>
          <w:sz w:val="24"/>
          <w:szCs w:val="24"/>
          <w:lang w:val="kk-KZ"/>
        </w:rPr>
        <w:t>ы (4</w:t>
      </w:r>
      <w:del w:id="1204" w:author="Учетная запись Майкрософт" w:date="2022-10-21T19:03:00Z">
        <w:r w:rsidR="00362741" w:rsidRPr="0070235F" w:rsidDel="0082749D">
          <w:rPr>
            <w:rFonts w:ascii="Times New Roman" w:eastAsia="Arial Unicode MS" w:hAnsi="Times New Roman" w:cs="Times New Roman"/>
            <w:sz w:val="24"/>
            <w:szCs w:val="24"/>
            <w:lang w:val="kk-KZ"/>
          </w:rPr>
          <w:delText>.</w:delText>
        </w:r>
      </w:del>
      <w:ins w:id="1205" w:author="Учетная запись Майкрософт" w:date="2022-10-21T19:03:00Z">
        <w:r w:rsidR="0082749D">
          <w:rPr>
            <w:rFonts w:ascii="Times New Roman" w:eastAsia="Arial Unicode MS" w:hAnsi="Times New Roman" w:cs="Times New Roman"/>
            <w:sz w:val="24"/>
            <w:szCs w:val="24"/>
            <w:lang w:val="kk-KZ"/>
          </w:rPr>
          <w:t>,</w:t>
        </w:r>
      </w:ins>
      <w:r w:rsidR="00362741" w:rsidRPr="0070235F">
        <w:rPr>
          <w:rFonts w:ascii="Times New Roman" w:eastAsia="Arial Unicode MS" w:hAnsi="Times New Roman" w:cs="Times New Roman"/>
          <w:sz w:val="24"/>
          <w:szCs w:val="24"/>
          <w:lang w:val="kk-KZ"/>
        </w:rPr>
        <w:t>16). «Әйелдер текті</w:t>
      </w:r>
      <w:r w:rsidRPr="0070235F">
        <w:rPr>
          <w:rFonts w:ascii="Times New Roman" w:eastAsia="Arial Unicode MS" w:hAnsi="Times New Roman" w:cs="Times New Roman"/>
          <w:sz w:val="24"/>
          <w:szCs w:val="24"/>
          <w:lang w:val="kk-KZ"/>
        </w:rPr>
        <w:t xml:space="preserve"> ер формасынд</w:t>
      </w:r>
      <w:r w:rsidR="00362741" w:rsidRPr="0070235F">
        <w:rPr>
          <w:rFonts w:ascii="Times New Roman" w:eastAsia="Arial Unicode MS" w:hAnsi="Times New Roman" w:cs="Times New Roman"/>
          <w:sz w:val="24"/>
          <w:szCs w:val="24"/>
          <w:lang w:val="kk-KZ"/>
        </w:rPr>
        <w:t xml:space="preserve">ағы  конфуцийшілдікті қолдайды! </w:t>
      </w:r>
      <w:r w:rsidRPr="0070235F">
        <w:rPr>
          <w:rFonts w:ascii="Times New Roman" w:eastAsia="Arial Unicode MS" w:hAnsi="Times New Roman" w:cs="Times New Roman"/>
          <w:sz w:val="24"/>
          <w:szCs w:val="24"/>
          <w:lang w:val="kk-KZ"/>
        </w:rPr>
        <w:t xml:space="preserve">Зұлымдық формасындағы конфуцийшілдік </w:t>
      </w:r>
      <w:r w:rsidR="00362741" w:rsidRPr="0070235F">
        <w:rPr>
          <w:rFonts w:ascii="Times New Roman" w:eastAsia="Arial Unicode MS" w:hAnsi="Times New Roman" w:cs="Times New Roman"/>
          <w:sz w:val="24"/>
          <w:szCs w:val="24"/>
          <w:lang w:val="kk-KZ"/>
        </w:rPr>
        <w:t xml:space="preserve">қажет </w:t>
      </w:r>
      <w:r w:rsidRPr="0070235F">
        <w:rPr>
          <w:rFonts w:ascii="Times New Roman" w:eastAsia="Arial Unicode MS" w:hAnsi="Times New Roman" w:cs="Times New Roman"/>
          <w:sz w:val="24"/>
          <w:szCs w:val="24"/>
          <w:lang w:val="kk-KZ"/>
        </w:rPr>
        <w:t>емес!» (6</w:t>
      </w:r>
      <w:del w:id="1206" w:author="Учетная запись Майкрософт" w:date="2022-10-21T19:03:00Z">
        <w:r w:rsidRPr="0070235F" w:rsidDel="0082749D">
          <w:rPr>
            <w:rFonts w:ascii="Times New Roman" w:eastAsia="Arial Unicode MS" w:hAnsi="Times New Roman" w:cs="Times New Roman"/>
            <w:sz w:val="24"/>
            <w:szCs w:val="24"/>
            <w:lang w:val="kk-KZ"/>
          </w:rPr>
          <w:delText>.</w:delText>
        </w:r>
      </w:del>
      <w:ins w:id="1207" w:author="Учетная запись Майкрософт" w:date="2022-10-21T19:03: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13)</w:t>
      </w:r>
      <w:ins w:id="1208" w:author="Учетная запись Майкрософт" w:date="2022-10-21T19:03: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w:t>
      </w:r>
      <w:r w:rsidR="00362741"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 сабырлы әрі ұстамды, зұлым беймаза әрі күйгелек» (7</w:t>
      </w:r>
      <w:del w:id="1209" w:author="Учетная запись Майкрософт" w:date="2022-10-21T19:04:00Z">
        <w:r w:rsidRPr="0070235F" w:rsidDel="0082749D">
          <w:rPr>
            <w:rFonts w:ascii="Times New Roman" w:eastAsia="Arial Unicode MS" w:hAnsi="Times New Roman" w:cs="Times New Roman"/>
            <w:sz w:val="24"/>
            <w:szCs w:val="24"/>
            <w:lang w:val="kk-KZ"/>
          </w:rPr>
          <w:delText>.</w:delText>
        </w:r>
      </w:del>
      <w:ins w:id="1210" w:author="Учетная запись Майкрософт" w:date="2022-10-21T19:04: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37)</w:t>
      </w:r>
      <w:ins w:id="1211" w:author="Учетная запись Майкрософт" w:date="2022-10-21T19:04: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w:t>
      </w:r>
      <w:r w:rsidR="00362741" w:rsidRPr="0070235F">
        <w:rPr>
          <w:rFonts w:ascii="Times New Roman" w:eastAsia="Arial Unicode MS" w:hAnsi="Times New Roman" w:cs="Times New Roman"/>
          <w:sz w:val="24"/>
          <w:szCs w:val="24"/>
          <w:lang w:val="kk-KZ"/>
        </w:rPr>
        <w:t xml:space="preserve">Текті </w:t>
      </w:r>
      <w:r w:rsidRPr="0070235F">
        <w:rPr>
          <w:rFonts w:ascii="Times New Roman" w:eastAsia="Arial Unicode MS" w:hAnsi="Times New Roman" w:cs="Times New Roman"/>
          <w:sz w:val="24"/>
          <w:szCs w:val="24"/>
          <w:lang w:val="kk-KZ"/>
        </w:rPr>
        <w:t>ер – ізгілік жасаға</w:t>
      </w:r>
      <w:r w:rsidR="00DF22D3" w:rsidRPr="0070235F">
        <w:rPr>
          <w:rFonts w:ascii="Times New Roman" w:eastAsia="Arial Unicode MS" w:hAnsi="Times New Roman" w:cs="Times New Roman"/>
          <w:sz w:val="24"/>
          <w:szCs w:val="24"/>
          <w:lang w:val="kk-KZ"/>
        </w:rPr>
        <w:t>н адамға жақсылық жасайды, ал зұ</w:t>
      </w:r>
      <w:r w:rsidRPr="0070235F">
        <w:rPr>
          <w:rFonts w:ascii="Times New Roman" w:eastAsia="Arial Unicode MS" w:hAnsi="Times New Roman" w:cs="Times New Roman"/>
          <w:sz w:val="24"/>
          <w:szCs w:val="24"/>
          <w:lang w:val="kk-KZ"/>
        </w:rPr>
        <w:t xml:space="preserve">лымдық жасаған адамға көмектеспейді. </w:t>
      </w:r>
      <w:r w:rsidR="00362741" w:rsidRPr="0070235F">
        <w:rPr>
          <w:rFonts w:ascii="Times New Roman" w:eastAsia="Arial Unicode MS" w:hAnsi="Times New Roman" w:cs="Times New Roman"/>
          <w:sz w:val="24"/>
          <w:szCs w:val="24"/>
          <w:lang w:val="kk-KZ"/>
        </w:rPr>
        <w:t>Ұсақ</w:t>
      </w:r>
      <w:r w:rsidRPr="0070235F">
        <w:rPr>
          <w:rFonts w:ascii="Times New Roman" w:eastAsia="Arial Unicode MS" w:hAnsi="Times New Roman" w:cs="Times New Roman"/>
          <w:sz w:val="24"/>
          <w:szCs w:val="24"/>
          <w:lang w:val="kk-KZ"/>
        </w:rPr>
        <w:t>адам керісінше» (12</w:t>
      </w:r>
      <w:del w:id="1212" w:author="Учетная запись Майкрософт" w:date="2022-10-21T19:04:00Z">
        <w:r w:rsidRPr="0070235F" w:rsidDel="0082749D">
          <w:rPr>
            <w:rFonts w:ascii="Times New Roman" w:eastAsia="Arial Unicode MS" w:hAnsi="Times New Roman" w:cs="Times New Roman"/>
            <w:sz w:val="24"/>
            <w:szCs w:val="24"/>
            <w:lang w:val="kk-KZ"/>
          </w:rPr>
          <w:delText>.</w:delText>
        </w:r>
      </w:del>
      <w:ins w:id="1213" w:author="Учетная запись Майкрософт" w:date="2022-10-21T19:04: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17)</w:t>
      </w:r>
      <w:ins w:id="1214" w:author="Учетная запись Майкрософт" w:date="2022-10-21T19:04:00Z">
        <w:r w:rsidR="0082749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Бұл тараудағы «</w:t>
      </w:r>
      <w:r w:rsidR="00362741" w:rsidRPr="0070235F">
        <w:rPr>
          <w:rFonts w:ascii="Times New Roman" w:eastAsia="Arial Unicode MS" w:hAnsi="Times New Roman" w:cs="Times New Roman"/>
          <w:sz w:val="24"/>
          <w:szCs w:val="24"/>
          <w:lang w:val="kk-KZ"/>
        </w:rPr>
        <w:t xml:space="preserve">текті </w:t>
      </w:r>
      <w:r w:rsidRPr="0070235F">
        <w:rPr>
          <w:rFonts w:ascii="Times New Roman" w:eastAsia="Arial Unicode MS" w:hAnsi="Times New Roman" w:cs="Times New Roman"/>
          <w:sz w:val="24"/>
          <w:szCs w:val="24"/>
          <w:lang w:val="kk-KZ"/>
        </w:rPr>
        <w:t xml:space="preserve">ер» </w:t>
      </w:r>
      <w:ins w:id="1215" w:author="Учетная запись Майкрософт" w:date="2022-10-21T19:04:00Z">
        <w:r w:rsidR="0082749D">
          <w:rPr>
            <w:rFonts w:ascii="Times New Roman" w:eastAsia="Arial Unicode MS" w:hAnsi="Times New Roman" w:cs="Times New Roman"/>
            <w:sz w:val="24"/>
            <w:szCs w:val="24"/>
            <w:lang w:val="kk-KZ"/>
          </w:rPr>
          <w:t xml:space="preserve">– </w:t>
        </w:r>
      </w:ins>
      <w:del w:id="1216" w:author="Учетная запись Майкрософт" w:date="2022-10-21T19:04:00Z">
        <w:r w:rsidR="00DF22D3" w:rsidRPr="0070235F" w:rsidDel="0082749D">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метафора. Конфуций заманында әдет-ғұрыптар құлдырап, музыка </w:t>
      </w:r>
      <w:r w:rsidR="00DF22D3" w:rsidRPr="0070235F">
        <w:rPr>
          <w:rFonts w:ascii="Times New Roman" w:eastAsia="Arial Unicode MS" w:hAnsi="Times New Roman" w:cs="Times New Roman"/>
          <w:sz w:val="24"/>
          <w:szCs w:val="24"/>
          <w:lang w:val="kk-KZ"/>
        </w:rPr>
        <w:t xml:space="preserve">күйреді, </w:t>
      </w:r>
      <w:r w:rsidRPr="0070235F">
        <w:rPr>
          <w:rFonts w:ascii="Times New Roman" w:eastAsia="Arial Unicode MS" w:hAnsi="Times New Roman" w:cs="Times New Roman"/>
          <w:sz w:val="24"/>
          <w:szCs w:val="24"/>
          <w:lang w:val="kk-KZ"/>
        </w:rPr>
        <w:t>«</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дан айырылып, әдепсі</w:t>
      </w:r>
      <w:r w:rsidR="00DF22D3" w:rsidRPr="0070235F">
        <w:rPr>
          <w:rFonts w:ascii="Times New Roman" w:eastAsia="Arial Unicode MS" w:hAnsi="Times New Roman" w:cs="Times New Roman"/>
          <w:sz w:val="24"/>
          <w:szCs w:val="24"/>
          <w:lang w:val="kk-KZ"/>
        </w:rPr>
        <w:t>здік күшейген» кез болды («Ханш</w:t>
      </w:r>
      <w:r w:rsidRPr="0070235F">
        <w:rPr>
          <w:rFonts w:ascii="Times New Roman" w:eastAsia="Arial Unicode MS" w:hAnsi="Times New Roman" w:cs="Times New Roman"/>
          <w:sz w:val="24"/>
          <w:szCs w:val="24"/>
          <w:lang w:val="kk-KZ"/>
        </w:rPr>
        <w:t>у</w:t>
      </w:r>
      <w:r w:rsidR="00DF22D3" w:rsidRPr="0070235F">
        <w:rPr>
          <w:rFonts w:ascii="Times New Roman" w:eastAsia="Arial Unicode MS" w:hAnsi="Times New Roman" w:cs="Times New Roman"/>
          <w:sz w:val="24"/>
          <w:szCs w:val="24"/>
          <w:lang w:val="kk-KZ"/>
        </w:rPr>
        <w:t xml:space="preserve"> Ивэн</w:t>
      </w:r>
      <w:r w:rsidRPr="0070235F">
        <w:rPr>
          <w:rFonts w:ascii="Times New Roman" w:eastAsia="Arial Unicode MS" w:hAnsi="Times New Roman" w:cs="Times New Roman"/>
          <w:sz w:val="24"/>
          <w:szCs w:val="24"/>
          <w:lang w:val="kk-KZ"/>
        </w:rPr>
        <w:t xml:space="preserve">чжи» Конфуцийдің сөзін келтіреді). «Қарапайым халық» </w:t>
      </w:r>
      <w:r w:rsidR="00DF22D3" w:rsidRPr="0070235F">
        <w:rPr>
          <w:rFonts w:ascii="Times New Roman" w:eastAsia="Arial Unicode MS" w:hAnsi="Times New Roman" w:cs="Times New Roman"/>
          <w:sz w:val="24"/>
          <w:szCs w:val="24"/>
          <w:lang w:val="kk-KZ"/>
        </w:rPr>
        <w:t>мәдениет ошағынан шалғайда болып</w:t>
      </w:r>
      <w:r w:rsidRPr="0070235F">
        <w:rPr>
          <w:rFonts w:ascii="Times New Roman" w:eastAsia="Arial Unicode MS" w:hAnsi="Times New Roman" w:cs="Times New Roman"/>
          <w:sz w:val="24"/>
          <w:szCs w:val="24"/>
          <w:lang w:val="kk-KZ"/>
        </w:rPr>
        <w:t xml:space="preserve">, кейінгі ұрпақтың әдет-ғұрпын көп қабылдай алмады. Олар «салтты жоғалтудан» бұрынғы мұраны ғана сақтай алды. Сондықтан Конфуций үш ұрпақтың салт-жоралғысын жинағысы келді және ол </w:t>
      </w:r>
      <w:r w:rsidR="00362741"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ерге емес, «қарапайым халыққа» ерді.</w:t>
      </w:r>
    </w:p>
    <w:p w14:paraId="47844DD3" w14:textId="77777777" w:rsidR="00DF22D3" w:rsidRPr="0070235F" w:rsidRDefault="000C2F15"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Оқырмандар 26-тараушаны оқығанда жиі шатасады. Мин династиясының ұлы ғұламасы Ван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миннің шәкірті: Цзы</w:t>
      </w:r>
      <w:r w:rsidR="00DF22D3" w:rsidRPr="0070235F">
        <w:rPr>
          <w:rFonts w:ascii="Times New Roman" w:eastAsia="Arial Unicode MS" w:hAnsi="Times New Roman" w:cs="Times New Roman"/>
          <w:sz w:val="24"/>
          <w:szCs w:val="24"/>
          <w:lang w:val="kk-KZ"/>
        </w:rPr>
        <w:t xml:space="preserve"> Л</w:t>
      </w:r>
      <w:r w:rsidRPr="0070235F">
        <w:rPr>
          <w:rFonts w:ascii="Times New Roman" w:eastAsia="Arial Unicode MS" w:hAnsi="Times New Roman" w:cs="Times New Roman"/>
          <w:sz w:val="24"/>
          <w:szCs w:val="24"/>
          <w:lang w:val="kk-KZ"/>
        </w:rPr>
        <w:t xml:space="preserve">у, Жан Йоу және Гун Сихуа </w:t>
      </w:r>
      <w:del w:id="1217" w:author="Учетная запись Майкрософт" w:date="2022-10-21T19:05:00Z">
        <w:r w:rsidRPr="0070235F" w:rsidDel="00752F0E">
          <w:rPr>
            <w:rFonts w:ascii="Times New Roman" w:eastAsia="Arial Unicode MS" w:hAnsi="Times New Roman" w:cs="Times New Roman"/>
            <w:sz w:val="24"/>
            <w:szCs w:val="24"/>
            <w:lang w:val="kk-KZ"/>
          </w:rPr>
          <w:delText xml:space="preserve">Конфуцийдан </w:delText>
        </w:r>
      </w:del>
      <w:ins w:id="1218" w:author="Учетная запись Майкрософт" w:date="2022-10-21T19:05:00Z">
        <w:r w:rsidR="00752F0E" w:rsidRPr="0070235F">
          <w:rPr>
            <w:rFonts w:ascii="Times New Roman" w:eastAsia="Arial Unicode MS" w:hAnsi="Times New Roman" w:cs="Times New Roman"/>
            <w:sz w:val="24"/>
            <w:szCs w:val="24"/>
            <w:lang w:val="kk-KZ"/>
          </w:rPr>
          <w:t>Конфуцийд</w:t>
        </w:r>
        <w:r w:rsidR="00752F0E">
          <w:rPr>
            <w:rFonts w:ascii="Times New Roman" w:eastAsia="Arial Unicode MS" w:hAnsi="Times New Roman" w:cs="Times New Roman"/>
            <w:sz w:val="24"/>
            <w:szCs w:val="24"/>
            <w:lang w:val="kk-KZ"/>
          </w:rPr>
          <w:t>е</w:t>
        </w:r>
        <w:r w:rsidR="00752F0E" w:rsidRPr="0070235F">
          <w:rPr>
            <w:rFonts w:ascii="Times New Roman" w:eastAsia="Arial Unicode MS" w:hAnsi="Times New Roman" w:cs="Times New Roman"/>
            <w:sz w:val="24"/>
            <w:szCs w:val="24"/>
            <w:lang w:val="kk-KZ"/>
          </w:rPr>
          <w:t xml:space="preserve">н </w:t>
        </w:r>
      </w:ins>
      <w:r w:rsidRPr="0070235F">
        <w:rPr>
          <w:rFonts w:ascii="Times New Roman" w:eastAsia="Arial Unicode MS" w:hAnsi="Times New Roman" w:cs="Times New Roman"/>
          <w:sz w:val="24"/>
          <w:szCs w:val="24"/>
          <w:lang w:val="kk-KZ"/>
        </w:rPr>
        <w:t xml:space="preserve">маңызды нәрселер </w:t>
      </w:r>
      <w:r w:rsidR="00DF22D3" w:rsidRPr="0070235F">
        <w:rPr>
          <w:rFonts w:ascii="Times New Roman" w:eastAsia="Arial Unicode MS" w:hAnsi="Times New Roman" w:cs="Times New Roman"/>
          <w:sz w:val="24"/>
          <w:szCs w:val="24"/>
          <w:lang w:val="kk-KZ"/>
        </w:rPr>
        <w:t xml:space="preserve">жайлы </w:t>
      </w:r>
      <w:r w:rsidRPr="0070235F">
        <w:rPr>
          <w:rFonts w:ascii="Times New Roman" w:eastAsia="Arial Unicode MS" w:hAnsi="Times New Roman" w:cs="Times New Roman"/>
          <w:sz w:val="24"/>
          <w:szCs w:val="24"/>
          <w:lang w:val="kk-KZ"/>
        </w:rPr>
        <w:t xml:space="preserve">сұрағанда, ұстаздары неге тұшымды жауап бермейді? Цзэн </w:t>
      </w:r>
      <w:r w:rsidR="00362741" w:rsidRPr="0070235F">
        <w:rPr>
          <w:rFonts w:ascii="Times New Roman" w:eastAsia="Arial Unicode MS" w:hAnsi="Times New Roman" w:cs="Times New Roman"/>
          <w:sz w:val="24"/>
          <w:szCs w:val="24"/>
          <w:lang w:val="kk-KZ"/>
        </w:rPr>
        <w:t>Дян</w:t>
      </w:r>
      <w:r w:rsidRPr="0070235F">
        <w:rPr>
          <w:rFonts w:ascii="Times New Roman" w:eastAsia="Arial Unicode MS" w:hAnsi="Times New Roman" w:cs="Times New Roman"/>
          <w:sz w:val="24"/>
          <w:szCs w:val="24"/>
          <w:lang w:val="kk-KZ"/>
        </w:rPr>
        <w:t xml:space="preserve">ның айтқан жағдай әуестігі үшін барлығын тастау дегенге жақын ғой, ендеше данышпан қалайша оны мақтайды?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Мин мырзаның түсіндірмесі өте маңызды. Біріншіден, «шәкірттердің» «қалауы» мен «міндеті» (9</w:t>
      </w:r>
      <w:del w:id="1219" w:author="Учетная запись Майкрософт" w:date="2022-10-21T19:06:00Z">
        <w:r w:rsidRPr="0070235F" w:rsidDel="00752F0E">
          <w:rPr>
            <w:rFonts w:ascii="Times New Roman" w:eastAsia="Arial Unicode MS" w:hAnsi="Times New Roman" w:cs="Times New Roman"/>
            <w:sz w:val="24"/>
            <w:szCs w:val="24"/>
            <w:lang w:val="kk-KZ"/>
          </w:rPr>
          <w:delText>.</w:delText>
        </w:r>
      </w:del>
      <w:ins w:id="1220" w:author="Учетная запись Майкрософт" w:date="2022-10-21T19:06:00Z">
        <w:r w:rsidR="00752F0E">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4) бар, сондықтан олар талантты болуға бейім. Егер пайда болса, шығын да болады. Бұл «талант» деңгейінде емес, Цзэн </w:t>
      </w:r>
      <w:r w:rsidR="00362741" w:rsidRPr="0070235F">
        <w:rPr>
          <w:rFonts w:ascii="Times New Roman" w:eastAsia="Arial Unicode MS" w:hAnsi="Times New Roman" w:cs="Times New Roman"/>
          <w:sz w:val="24"/>
          <w:szCs w:val="24"/>
          <w:lang w:val="kk-KZ"/>
        </w:rPr>
        <w:t>Дян</w:t>
      </w:r>
      <w:r w:rsidRPr="0070235F">
        <w:rPr>
          <w:rFonts w:ascii="Times New Roman" w:eastAsia="Arial Unicode MS" w:hAnsi="Times New Roman" w:cs="Times New Roman"/>
          <w:sz w:val="24"/>
          <w:szCs w:val="24"/>
          <w:lang w:val="kk-KZ"/>
        </w:rPr>
        <w:t>ның менмендігі оның болмысына сәйкес келеді, «өзіне қатысы жоқ іске басын сұқпайды», ол жай ғана «ізгі е</w:t>
      </w:r>
      <w:r w:rsidR="00DF22D3" w:rsidRPr="0070235F">
        <w:rPr>
          <w:rFonts w:ascii="Times New Roman" w:eastAsia="Arial Unicode MS" w:hAnsi="Times New Roman" w:cs="Times New Roman"/>
          <w:sz w:val="24"/>
          <w:szCs w:val="24"/>
          <w:lang w:val="kk-KZ"/>
        </w:rPr>
        <w:t>рдің бірнеше қабілеті болады» (</w:t>
      </w:r>
      <w:r w:rsidRPr="0070235F">
        <w:rPr>
          <w:rFonts w:ascii="Times New Roman" w:eastAsia="Arial Unicode MS" w:hAnsi="Times New Roman" w:cs="Times New Roman"/>
          <w:sz w:val="24"/>
          <w:szCs w:val="24"/>
          <w:lang w:val="kk-KZ"/>
        </w:rPr>
        <w:t>2</w:t>
      </w:r>
      <w:del w:id="1221" w:author="Учетная запись Майкрософт" w:date="2022-10-21T19:07:00Z">
        <w:r w:rsidRPr="0070235F" w:rsidDel="00752F0E">
          <w:rPr>
            <w:rFonts w:ascii="Times New Roman" w:eastAsia="Arial Unicode MS" w:hAnsi="Times New Roman" w:cs="Times New Roman"/>
            <w:sz w:val="24"/>
            <w:szCs w:val="24"/>
            <w:lang w:val="kk-KZ"/>
          </w:rPr>
          <w:delText>.</w:delText>
        </w:r>
      </w:del>
      <w:ins w:id="1222" w:author="Учетная запись Майкрософт" w:date="2022-10-21T19:07:00Z">
        <w:r w:rsidR="00752F0E">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12) дегенге сай болып отыр. Екіншіден, Конфуций қабілеті жағынан Цзы</w:t>
      </w:r>
      <w:r w:rsidR="00DF22D3" w:rsidRPr="0070235F">
        <w:rPr>
          <w:rFonts w:ascii="Times New Roman" w:eastAsia="Arial Unicode MS" w:hAnsi="Times New Roman" w:cs="Times New Roman"/>
          <w:sz w:val="24"/>
          <w:szCs w:val="24"/>
          <w:lang w:val="kk-KZ"/>
        </w:rPr>
        <w:t xml:space="preserve"> Л</w:t>
      </w:r>
      <w:r w:rsidRPr="0070235F">
        <w:rPr>
          <w:rFonts w:ascii="Times New Roman" w:eastAsia="Arial Unicode MS" w:hAnsi="Times New Roman" w:cs="Times New Roman"/>
          <w:sz w:val="24"/>
          <w:szCs w:val="24"/>
          <w:lang w:val="kk-KZ"/>
        </w:rPr>
        <w:t>у, Жан Йоу мен Гун</w:t>
      </w:r>
      <w:r w:rsidR="00DF22D3" w:rsidRPr="0070235F">
        <w:rPr>
          <w:rFonts w:ascii="Times New Roman" w:eastAsia="Arial Unicode MS" w:hAnsi="Times New Roman" w:cs="Times New Roman"/>
          <w:sz w:val="24"/>
          <w:szCs w:val="24"/>
          <w:lang w:val="kk-KZ"/>
        </w:rPr>
        <w:t xml:space="preserve"> С</w:t>
      </w:r>
      <w:r w:rsidRPr="0070235F">
        <w:rPr>
          <w:rFonts w:ascii="Times New Roman" w:eastAsia="Arial Unicode MS" w:hAnsi="Times New Roman" w:cs="Times New Roman"/>
          <w:sz w:val="24"/>
          <w:szCs w:val="24"/>
          <w:lang w:val="kk-KZ"/>
        </w:rPr>
        <w:t xml:space="preserve">ихуаны мойындады. «Мен және </w:t>
      </w:r>
      <w:r w:rsidR="00362741" w:rsidRPr="0070235F">
        <w:rPr>
          <w:rFonts w:ascii="Times New Roman" w:eastAsia="Arial Unicode MS" w:hAnsi="Times New Roman" w:cs="Times New Roman"/>
          <w:sz w:val="24"/>
          <w:szCs w:val="24"/>
          <w:lang w:val="kk-KZ"/>
        </w:rPr>
        <w:t>Дян</w:t>
      </w:r>
      <w:r w:rsidRPr="0070235F">
        <w:rPr>
          <w:rFonts w:ascii="Times New Roman" w:eastAsia="Arial Unicode MS" w:hAnsi="Times New Roman" w:cs="Times New Roman"/>
          <w:sz w:val="24"/>
          <w:szCs w:val="24"/>
          <w:lang w:val="kk-KZ"/>
        </w:rPr>
        <w:t xml:space="preserve">» дегенде, Конфуций Цзэн </w:t>
      </w:r>
      <w:r w:rsidR="00362741" w:rsidRPr="0070235F">
        <w:rPr>
          <w:rFonts w:ascii="Times New Roman" w:eastAsia="Arial Unicode MS" w:hAnsi="Times New Roman" w:cs="Times New Roman"/>
          <w:sz w:val="24"/>
          <w:szCs w:val="24"/>
          <w:lang w:val="kk-KZ"/>
        </w:rPr>
        <w:t>Дян</w:t>
      </w:r>
      <w:r w:rsidRPr="0070235F">
        <w:rPr>
          <w:rFonts w:ascii="Times New Roman" w:eastAsia="Arial Unicode MS" w:hAnsi="Times New Roman" w:cs="Times New Roman"/>
          <w:sz w:val="24"/>
          <w:szCs w:val="24"/>
          <w:lang w:val="kk-KZ"/>
        </w:rPr>
        <w:t xml:space="preserve">ның менмендігі </w:t>
      </w:r>
      <w:r w:rsidR="000644C4" w:rsidRPr="0070235F">
        <w:rPr>
          <w:rFonts w:ascii="Times New Roman" w:eastAsia="Arial Unicode MS" w:hAnsi="Times New Roman" w:cs="Times New Roman"/>
          <w:sz w:val="24"/>
          <w:szCs w:val="24"/>
          <w:lang w:val="kk-KZ"/>
        </w:rPr>
        <w:t>басым екенін сезінген</w:t>
      </w:r>
      <w:r w:rsidRPr="0070235F">
        <w:rPr>
          <w:rFonts w:ascii="Times New Roman" w:eastAsia="Arial Unicode MS" w:hAnsi="Times New Roman" w:cs="Times New Roman"/>
          <w:sz w:val="24"/>
          <w:szCs w:val="24"/>
          <w:lang w:val="kk-KZ"/>
        </w:rPr>
        <w:t xml:space="preserve"> және бұл жерде Цзэн </w:t>
      </w:r>
      <w:r w:rsidR="00362741" w:rsidRPr="0070235F">
        <w:rPr>
          <w:rFonts w:ascii="Times New Roman" w:eastAsia="Arial Unicode MS" w:hAnsi="Times New Roman" w:cs="Times New Roman"/>
          <w:sz w:val="24"/>
          <w:szCs w:val="24"/>
          <w:lang w:val="kk-KZ"/>
        </w:rPr>
        <w:t>Дян</w:t>
      </w:r>
      <w:r w:rsidRPr="0070235F">
        <w:rPr>
          <w:rFonts w:ascii="Times New Roman" w:eastAsia="Arial Unicode MS" w:hAnsi="Times New Roman" w:cs="Times New Roman"/>
          <w:sz w:val="24"/>
          <w:szCs w:val="24"/>
          <w:lang w:val="kk-KZ"/>
        </w:rPr>
        <w:t xml:space="preserve">ның «шәкірттерінен» артық емес, Конфуцийдің өзінің өмірлік тәжірибесінің қатысы бар екенін айтуға болады. Егер «Конфуций Цзяю» жазбаларға сенетін болсақ, Цзэн </w:t>
      </w:r>
      <w:r w:rsidR="00362741" w:rsidRPr="0070235F">
        <w:rPr>
          <w:rFonts w:ascii="Times New Roman" w:eastAsia="Arial Unicode MS" w:hAnsi="Times New Roman" w:cs="Times New Roman"/>
          <w:sz w:val="24"/>
          <w:szCs w:val="24"/>
          <w:lang w:val="kk-KZ"/>
        </w:rPr>
        <w:t>Дян</w:t>
      </w:r>
      <w:r w:rsidRPr="0070235F">
        <w:rPr>
          <w:rFonts w:ascii="Times New Roman" w:eastAsia="Arial Unicode MS" w:hAnsi="Times New Roman" w:cs="Times New Roman"/>
          <w:sz w:val="24"/>
          <w:szCs w:val="24"/>
          <w:lang w:val="kk-KZ"/>
        </w:rPr>
        <w:t xml:space="preserve"> ұстамды, байсалды адам болмаған. Цзэн </w:t>
      </w:r>
      <w:r w:rsidR="00362741" w:rsidRPr="0070235F">
        <w:rPr>
          <w:rFonts w:ascii="Times New Roman" w:eastAsia="Arial Unicode MS" w:hAnsi="Times New Roman" w:cs="Times New Roman"/>
          <w:sz w:val="24"/>
          <w:szCs w:val="24"/>
          <w:lang w:val="kk-KZ"/>
        </w:rPr>
        <w:t>Дян</w:t>
      </w:r>
      <w:r w:rsidRPr="0070235F">
        <w:rPr>
          <w:rFonts w:ascii="Times New Roman" w:eastAsia="Arial Unicode MS" w:hAnsi="Times New Roman" w:cs="Times New Roman"/>
          <w:sz w:val="24"/>
          <w:szCs w:val="24"/>
          <w:lang w:val="kk-KZ"/>
        </w:rPr>
        <w:t xml:space="preserve">ның ұлы, Конфуцийдің сүйікті шәкірті Цзэн Цзы қауын көшеттерін сындырғаны үшін Цзэн </w:t>
      </w:r>
      <w:r w:rsidR="00362741" w:rsidRPr="0070235F">
        <w:rPr>
          <w:rFonts w:ascii="Times New Roman" w:eastAsia="Arial Unicode MS" w:hAnsi="Times New Roman" w:cs="Times New Roman"/>
          <w:sz w:val="24"/>
          <w:szCs w:val="24"/>
          <w:lang w:val="kk-KZ"/>
        </w:rPr>
        <w:t>Дян</w:t>
      </w:r>
      <w:r w:rsidRPr="0070235F">
        <w:rPr>
          <w:rFonts w:ascii="Times New Roman" w:eastAsia="Arial Unicode MS" w:hAnsi="Times New Roman" w:cs="Times New Roman"/>
          <w:sz w:val="24"/>
          <w:szCs w:val="24"/>
          <w:lang w:val="kk-KZ"/>
        </w:rPr>
        <w:t xml:space="preserve"> соққыға жыққан, бұған Конфуций қатты ашуланған. </w:t>
      </w:r>
    </w:p>
    <w:p w14:paraId="39AA601C" w14:textId="77777777" w:rsidR="000C2F15" w:rsidRPr="0070235F" w:rsidRDefault="000C2F15"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өмір бойы дүниені шарлаумен болды, бірақ ол әрқашан «жақсы жолды ұстанды» (8</w:t>
      </w:r>
      <w:del w:id="1223" w:author="Учетная запись Майкрософт" w:date="2022-10-21T19:10:00Z">
        <w:r w:rsidRPr="0070235F" w:rsidDel="001D0D1E">
          <w:rPr>
            <w:rFonts w:ascii="Times New Roman" w:eastAsia="Arial Unicode MS" w:hAnsi="Times New Roman" w:cs="Times New Roman"/>
            <w:sz w:val="24"/>
            <w:szCs w:val="24"/>
            <w:lang w:val="kk-KZ"/>
          </w:rPr>
          <w:delText>.</w:delText>
        </w:r>
      </w:del>
      <w:ins w:id="1224" w:author="Учетная запись Майкрософт" w:date="2022-10-21T19:10:00Z">
        <w:r w:rsidR="001D0D1E">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13). «Дао</w:t>
      </w:r>
      <w:r w:rsidR="00DF22D3"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ның</w:t>
      </w:r>
      <w:r w:rsidR="00DF22D3" w:rsidRPr="0070235F">
        <w:rPr>
          <w:rFonts w:ascii="Times New Roman" w:eastAsia="Arial Unicode MS" w:hAnsi="Times New Roman" w:cs="Times New Roman"/>
          <w:sz w:val="24"/>
          <w:szCs w:val="24"/>
          <w:lang w:val="kk-KZ"/>
        </w:rPr>
        <w:t xml:space="preserve"> сәтсіздігі» </w:t>
      </w:r>
      <w:r w:rsidRPr="0070235F">
        <w:rPr>
          <w:rFonts w:ascii="Times New Roman" w:eastAsia="Arial Unicode MS" w:hAnsi="Times New Roman" w:cs="Times New Roman"/>
          <w:sz w:val="24"/>
          <w:szCs w:val="24"/>
          <w:lang w:val="kk-KZ"/>
        </w:rPr>
        <w:t xml:space="preserve">бұл </w:t>
      </w:r>
      <w:ins w:id="1225" w:author="Учетная запись Майкрософт" w:date="2022-10-21T19:10:00Z">
        <w:r w:rsidR="001D0D1E">
          <w:rPr>
            <w:rFonts w:ascii="Times New Roman" w:eastAsia="Arial Unicode MS" w:hAnsi="Times New Roman" w:cs="Times New Roman"/>
            <w:sz w:val="24"/>
            <w:szCs w:val="24"/>
            <w:lang w:val="kk-KZ"/>
          </w:rPr>
          <w:t xml:space="preserve">– </w:t>
        </w:r>
      </w:ins>
      <w:del w:id="1226" w:author="Учетная запись Майкрософт" w:date="2022-10-21T19:10:00Z">
        <w:r w:rsidR="00DF22D3" w:rsidRPr="0070235F" w:rsidDel="001D0D1E">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тағдыр, Конфуций оған тек сабырмен қарады. «Конфуций мен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ның қуанышы» сабырлы қалыпты сақтау дегенді білдірді, ол </w:t>
      </w:r>
      <w:ins w:id="1227" w:author="Учетная запись Майкрософт" w:date="2022-10-21T19:11:00Z">
        <w:r w:rsidR="001D0D1E">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табиғатты сүюдің ең жоғары шегі. Тағы бір түсіндірме –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Шуда мырзаның түсін</w:t>
      </w:r>
      <w:r w:rsidR="00DF22D3" w:rsidRPr="0070235F">
        <w:rPr>
          <w:rFonts w:ascii="Times New Roman" w:eastAsia="Arial Unicode MS" w:hAnsi="Times New Roman" w:cs="Times New Roman"/>
          <w:sz w:val="24"/>
          <w:szCs w:val="24"/>
          <w:lang w:val="kk-KZ"/>
        </w:rPr>
        <w:t xml:space="preserve">дірмесі: «Конфуцийдің Цзэн </w:t>
      </w:r>
      <w:r w:rsidR="00362741" w:rsidRPr="0070235F">
        <w:rPr>
          <w:rFonts w:ascii="Times New Roman" w:eastAsia="Arial Unicode MS" w:hAnsi="Times New Roman" w:cs="Times New Roman"/>
          <w:sz w:val="24"/>
          <w:szCs w:val="24"/>
          <w:lang w:val="kk-KZ"/>
        </w:rPr>
        <w:t>Дян</w:t>
      </w:r>
      <w:r w:rsidR="00DF22D3" w:rsidRPr="0070235F">
        <w:rPr>
          <w:rFonts w:ascii="Times New Roman" w:eastAsia="Arial Unicode MS" w:hAnsi="Times New Roman" w:cs="Times New Roman"/>
          <w:sz w:val="24"/>
          <w:szCs w:val="24"/>
          <w:lang w:val="kk-KZ"/>
        </w:rPr>
        <w:t>ды</w:t>
      </w:r>
      <w:r w:rsidRPr="0070235F">
        <w:rPr>
          <w:rFonts w:ascii="Times New Roman" w:eastAsia="Arial Unicode MS" w:hAnsi="Times New Roman" w:cs="Times New Roman"/>
          <w:sz w:val="24"/>
          <w:szCs w:val="24"/>
          <w:lang w:val="kk-KZ"/>
        </w:rPr>
        <w:t xml:space="preserve"> қолдауының себебі бейбіт қоғамның әсерінен» («</w:t>
      </w:r>
      <w:r w:rsidR="00CD3D09" w:rsidRPr="0070235F">
        <w:rPr>
          <w:rFonts w:ascii="Times New Roman" w:eastAsia="Arial Unicode MS" w:hAnsi="Times New Roman" w:cs="Times New Roman"/>
          <w:sz w:val="24"/>
          <w:szCs w:val="24"/>
          <w:lang w:val="kk-KZ"/>
        </w:rPr>
        <w:t>Конфуций тағылымы</w:t>
      </w:r>
      <w:r w:rsidRPr="0070235F">
        <w:rPr>
          <w:rFonts w:ascii="Times New Roman" w:eastAsia="Arial Unicode MS" w:hAnsi="Times New Roman" w:cs="Times New Roman"/>
          <w:sz w:val="24"/>
          <w:szCs w:val="24"/>
          <w:lang w:val="kk-KZ"/>
        </w:rPr>
        <w:t>» түсіндірмелер). Қоғамдық тұрақтылық пен келісім – бұл Конфуций әрқашан аңсаған және бар ынта</w:t>
      </w:r>
      <w:r w:rsidR="00DF22D3" w:rsidRPr="0070235F">
        <w:rPr>
          <w:rFonts w:ascii="Times New Roman" w:eastAsia="Arial Unicode MS" w:hAnsi="Times New Roman" w:cs="Times New Roman"/>
          <w:sz w:val="24"/>
          <w:szCs w:val="24"/>
          <w:lang w:val="kk-KZ"/>
        </w:rPr>
        <w:t>сы</w:t>
      </w:r>
      <w:r w:rsidRPr="0070235F">
        <w:rPr>
          <w:rFonts w:ascii="Times New Roman" w:eastAsia="Arial Unicode MS" w:hAnsi="Times New Roman" w:cs="Times New Roman"/>
          <w:sz w:val="24"/>
          <w:szCs w:val="24"/>
          <w:lang w:val="kk-KZ"/>
        </w:rPr>
        <w:t xml:space="preserve">мен ұмтылған нәрсе. Идеалды қоғам </w:t>
      </w:r>
      <w:ins w:id="1228" w:author="Учетная запись Майкрософт" w:date="2022-10-21T19:11:00Z">
        <w:r w:rsidR="001D0D1E">
          <w:rPr>
            <w:rFonts w:ascii="Times New Roman" w:eastAsia="Arial Unicode MS" w:hAnsi="Times New Roman" w:cs="Times New Roman"/>
            <w:sz w:val="24"/>
            <w:szCs w:val="24"/>
            <w:lang w:val="kk-KZ"/>
          </w:rPr>
          <w:t xml:space="preserve">– </w:t>
        </w:r>
      </w:ins>
      <w:del w:id="1229" w:author="Учетная запись Майкрософт" w:date="2022-10-21T19:11:00Z">
        <w:r w:rsidRPr="0070235F" w:rsidDel="001D0D1E">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бұл әркім өз жолын таба алатын қоғам, адамгершілікпен басқарылатын қоғам; бірақ Конфуций екінші дәрежелі қоғамға жете алмады. Шынайы идеалға тек рухани тұрғыдан қол жеткізуге болады.</w:t>
      </w:r>
    </w:p>
    <w:p w14:paraId="5835DE73"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5A3B82C" w14:textId="77777777" w:rsidR="000C2F15" w:rsidRPr="0070235F" w:rsidRDefault="00DF22D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11.1 Конфуций: «</w:t>
      </w:r>
      <w:r w:rsidR="000C2F15" w:rsidRPr="0070235F">
        <w:rPr>
          <w:rFonts w:ascii="Times New Roman" w:eastAsia="Arial Unicode MS" w:hAnsi="Times New Roman" w:cs="Times New Roman"/>
          <w:sz w:val="24"/>
          <w:szCs w:val="24"/>
          <w:lang w:val="kk-KZ"/>
        </w:rPr>
        <w:t>Баты</w:t>
      </w:r>
      <w:r w:rsidR="00362741" w:rsidRPr="0070235F">
        <w:rPr>
          <w:rFonts w:ascii="Times New Roman" w:eastAsia="Arial Unicode MS" w:hAnsi="Times New Roman" w:cs="Times New Roman"/>
          <w:sz w:val="24"/>
          <w:szCs w:val="24"/>
          <w:lang w:val="kk-KZ"/>
        </w:rPr>
        <w:t>с Чжоу патшалығынан бұрын салт-жоран</w:t>
      </w:r>
      <w:r w:rsidR="000C2F15" w:rsidRPr="0070235F">
        <w:rPr>
          <w:rFonts w:ascii="Times New Roman" w:eastAsia="Arial Unicode MS" w:hAnsi="Times New Roman" w:cs="Times New Roman"/>
          <w:sz w:val="24"/>
          <w:szCs w:val="24"/>
          <w:lang w:val="kk-KZ"/>
        </w:rPr>
        <w:t>ы, музыканы, мәдениет пен білімді ұстанатындар  қарапайым халық</w:t>
      </w:r>
      <w:r w:rsidRPr="0070235F">
        <w:rPr>
          <w:rFonts w:ascii="Times New Roman" w:eastAsia="Arial Unicode MS" w:hAnsi="Times New Roman" w:cs="Times New Roman"/>
          <w:sz w:val="24"/>
          <w:szCs w:val="24"/>
          <w:lang w:val="kk-KZ"/>
        </w:rPr>
        <w:t xml:space="preserve"> болған</w:t>
      </w:r>
      <w:r w:rsidR="000C2F15" w:rsidRPr="0070235F">
        <w:rPr>
          <w:rFonts w:ascii="Times New Roman" w:eastAsia="Arial Unicode MS" w:hAnsi="Times New Roman" w:cs="Times New Roman"/>
          <w:sz w:val="24"/>
          <w:szCs w:val="24"/>
          <w:lang w:val="kk-KZ"/>
        </w:rPr>
        <w:t xml:space="preserve">; Шығыс Чжоу патшалығынан кейінгі </w:t>
      </w:r>
      <w:r w:rsidR="00362741" w:rsidRPr="0070235F">
        <w:rPr>
          <w:rFonts w:ascii="Times New Roman" w:eastAsia="Arial Unicode MS" w:hAnsi="Times New Roman" w:cs="Times New Roman"/>
          <w:sz w:val="24"/>
          <w:szCs w:val="24"/>
          <w:lang w:val="kk-KZ"/>
        </w:rPr>
        <w:t>салт-жораны</w:t>
      </w:r>
      <w:r w:rsidR="000C2F15" w:rsidRPr="0070235F">
        <w:rPr>
          <w:rFonts w:ascii="Times New Roman" w:eastAsia="Arial Unicode MS" w:hAnsi="Times New Roman" w:cs="Times New Roman"/>
          <w:sz w:val="24"/>
          <w:szCs w:val="24"/>
          <w:lang w:val="kk-KZ"/>
        </w:rPr>
        <w:t>, музыканы, мәдени</w:t>
      </w:r>
      <w:r w:rsidR="00362741" w:rsidRPr="0070235F">
        <w:rPr>
          <w:rFonts w:ascii="Times New Roman" w:eastAsia="Arial Unicode MS" w:hAnsi="Times New Roman" w:cs="Times New Roman"/>
          <w:sz w:val="24"/>
          <w:szCs w:val="24"/>
          <w:lang w:val="kk-KZ"/>
        </w:rPr>
        <w:t>ет пен білімді ұстанатындар текті</w:t>
      </w:r>
      <w:r w:rsidR="000C2F15" w:rsidRPr="0070235F">
        <w:rPr>
          <w:rFonts w:ascii="Times New Roman" w:eastAsia="Arial Unicode MS" w:hAnsi="Times New Roman" w:cs="Times New Roman"/>
          <w:sz w:val="24"/>
          <w:szCs w:val="24"/>
          <w:lang w:val="kk-KZ"/>
        </w:rPr>
        <w:t xml:space="preserve"> ерлер</w:t>
      </w:r>
      <w:r w:rsidRPr="0070235F">
        <w:rPr>
          <w:rFonts w:ascii="Times New Roman" w:eastAsia="Arial Unicode MS" w:hAnsi="Times New Roman" w:cs="Times New Roman"/>
          <w:sz w:val="24"/>
          <w:szCs w:val="24"/>
          <w:lang w:val="kk-KZ"/>
        </w:rPr>
        <w:t xml:space="preserve"> болды</w:t>
      </w:r>
      <w:r w:rsidR="000C2F15" w:rsidRPr="0070235F">
        <w:rPr>
          <w:rFonts w:ascii="Times New Roman" w:eastAsia="Arial Unicode MS" w:hAnsi="Times New Roman" w:cs="Times New Roman"/>
          <w:sz w:val="24"/>
          <w:szCs w:val="24"/>
          <w:lang w:val="kk-KZ"/>
        </w:rPr>
        <w:t>. Мен Батыс Чжоу әулетінен бұрынғы салт-жора мен музыканы пайдалануды ұсынамын».</w:t>
      </w:r>
    </w:p>
    <w:p w14:paraId="14DD3406"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5217AF6"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11.2 Конфуций: «Чын мен Цай елінен аштыққа шыдап, маған еріп келген адамдар енді менің жанымда жоқ</w:t>
      </w:r>
      <w:r w:rsidR="00DF22D3"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w:t>
      </w:r>
    </w:p>
    <w:p w14:paraId="7076EC5B"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D5659B8"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11.3 Конфуций шәкірттерінің әрқайсысының өзіндік орны ба</w:t>
      </w:r>
      <w:r w:rsidR="00DF22D3" w:rsidRPr="0070235F">
        <w:rPr>
          <w:rFonts w:ascii="Times New Roman" w:eastAsia="Arial Unicode MS" w:hAnsi="Times New Roman" w:cs="Times New Roman"/>
          <w:sz w:val="24"/>
          <w:szCs w:val="24"/>
          <w:lang w:val="kk-KZ"/>
        </w:rPr>
        <w:t xml:space="preserve">р. Әдептілердің қатарына </w:t>
      </w:r>
      <w:r w:rsidR="005E7A83" w:rsidRPr="0070235F">
        <w:rPr>
          <w:rFonts w:ascii="Times New Roman" w:eastAsia="Arial Unicode MS" w:hAnsi="Times New Roman" w:cs="Times New Roman"/>
          <w:sz w:val="24"/>
          <w:szCs w:val="24"/>
          <w:lang w:val="kk-KZ"/>
        </w:rPr>
        <w:t>Янь</w:t>
      </w:r>
      <w:r w:rsidR="00DF22D3" w:rsidRPr="0070235F">
        <w:rPr>
          <w:rFonts w:ascii="Times New Roman" w:eastAsia="Arial Unicode MS" w:hAnsi="Times New Roman" w:cs="Times New Roman"/>
          <w:sz w:val="24"/>
          <w:szCs w:val="24"/>
          <w:lang w:val="kk-KZ"/>
        </w:rPr>
        <w:t xml:space="preserve"> Юан</w:t>
      </w:r>
      <w:r w:rsidRPr="0070235F">
        <w:rPr>
          <w:rFonts w:ascii="Times New Roman" w:eastAsia="Arial Unicode MS" w:hAnsi="Times New Roman" w:cs="Times New Roman"/>
          <w:sz w:val="24"/>
          <w:szCs w:val="24"/>
          <w:lang w:val="kk-KZ"/>
        </w:rPr>
        <w:t>, Мин Цзыц</w:t>
      </w:r>
      <w:r w:rsidR="00362741" w:rsidRPr="0070235F">
        <w:rPr>
          <w:rFonts w:ascii="Times New Roman" w:eastAsia="Arial Unicode MS" w:hAnsi="Times New Roman" w:cs="Times New Roman"/>
          <w:sz w:val="24"/>
          <w:szCs w:val="24"/>
          <w:lang w:val="kk-KZ"/>
        </w:rPr>
        <w:t>я</w:t>
      </w:r>
      <w:r w:rsidR="005E7A83" w:rsidRPr="0070235F">
        <w:rPr>
          <w:rFonts w:ascii="Times New Roman" w:eastAsia="Arial Unicode MS" w:hAnsi="Times New Roman" w:cs="Times New Roman"/>
          <w:sz w:val="24"/>
          <w:szCs w:val="24"/>
          <w:lang w:val="kk-KZ"/>
        </w:rPr>
        <w:t>нь</w:t>
      </w:r>
      <w:r w:rsidRPr="0070235F">
        <w:rPr>
          <w:rFonts w:ascii="Times New Roman" w:eastAsia="Arial Unicode MS" w:hAnsi="Times New Roman" w:cs="Times New Roman"/>
          <w:sz w:val="24"/>
          <w:szCs w:val="24"/>
          <w:lang w:val="kk-KZ"/>
        </w:rPr>
        <w:t>, Жан Бою және Чжун Гун</w:t>
      </w:r>
      <w:r w:rsidR="00DF22D3" w:rsidRPr="0070235F">
        <w:rPr>
          <w:rFonts w:ascii="Times New Roman" w:eastAsia="Arial Unicode MS" w:hAnsi="Times New Roman" w:cs="Times New Roman"/>
          <w:sz w:val="24"/>
          <w:szCs w:val="24"/>
          <w:lang w:val="kk-KZ"/>
        </w:rPr>
        <w:t>дыжатқызады. Жақсы сөйлейтіндері Цзайво мен Цз</w:t>
      </w:r>
      <w:r w:rsidRPr="0070235F">
        <w:rPr>
          <w:rFonts w:ascii="Times New Roman" w:eastAsia="Arial Unicode MS" w:hAnsi="Times New Roman" w:cs="Times New Roman"/>
          <w:sz w:val="24"/>
          <w:szCs w:val="24"/>
          <w:lang w:val="kk-KZ"/>
        </w:rPr>
        <w:t>игун бар. Жан Йоу мен Цзы Лу ү</w:t>
      </w:r>
      <w:r w:rsidR="00DF22D3" w:rsidRPr="0070235F">
        <w:rPr>
          <w:rFonts w:ascii="Times New Roman" w:eastAsia="Arial Unicode MS" w:hAnsi="Times New Roman" w:cs="Times New Roman"/>
          <w:sz w:val="24"/>
          <w:szCs w:val="24"/>
          <w:lang w:val="kk-KZ"/>
        </w:rPr>
        <w:t>кімет істерін жақсы меңгереді. Цз</w:t>
      </w:r>
      <w:r w:rsidRPr="0070235F">
        <w:rPr>
          <w:rFonts w:ascii="Times New Roman" w:eastAsia="Arial Unicode MS" w:hAnsi="Times New Roman" w:cs="Times New Roman"/>
          <w:sz w:val="24"/>
          <w:szCs w:val="24"/>
          <w:lang w:val="kk-KZ"/>
        </w:rPr>
        <w:t>ы Йоу мен Цзы</w:t>
      </w:r>
      <w:r w:rsidR="00DF22D3" w:rsidRPr="0070235F">
        <w:rPr>
          <w:rFonts w:ascii="Times New Roman" w:eastAsia="Arial Unicode MS" w:hAnsi="Times New Roman" w:cs="Times New Roman"/>
          <w:sz w:val="24"/>
          <w:szCs w:val="24"/>
          <w:lang w:val="kk-KZ"/>
        </w:rPr>
        <w:t xml:space="preserve"> С</w:t>
      </w:r>
      <w:r w:rsidRPr="0070235F">
        <w:rPr>
          <w:rFonts w:ascii="Times New Roman" w:eastAsia="Arial Unicode MS" w:hAnsi="Times New Roman" w:cs="Times New Roman"/>
          <w:sz w:val="24"/>
          <w:szCs w:val="24"/>
          <w:lang w:val="kk-KZ"/>
        </w:rPr>
        <w:t>я көне еңбектерді жақсы біледі.</w:t>
      </w:r>
    </w:p>
    <w:p w14:paraId="14BCA8A9"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49F1371" w14:textId="77777777" w:rsidR="000C2F15" w:rsidRPr="0070235F" w:rsidRDefault="00DF22D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11.4 Конфуций: «</w:t>
      </w:r>
      <w:r w:rsidR="005E7A83" w:rsidRPr="0070235F">
        <w:rPr>
          <w:rFonts w:ascii="Times New Roman" w:eastAsia="Arial Unicode MS" w:hAnsi="Times New Roman" w:cs="Times New Roman"/>
          <w:sz w:val="24"/>
          <w:szCs w:val="24"/>
          <w:lang w:val="kk-KZ"/>
        </w:rPr>
        <w:t>Янь</w:t>
      </w:r>
      <w:r w:rsidR="008D4C33" w:rsidRPr="0070235F">
        <w:rPr>
          <w:rFonts w:ascii="Times New Roman" w:eastAsia="Arial Unicode MS" w:hAnsi="Times New Roman" w:cs="Times New Roman"/>
          <w:sz w:val="24"/>
          <w:szCs w:val="24"/>
          <w:lang w:val="kk-KZ"/>
        </w:rPr>
        <w:t xml:space="preserve"> Хуэй</w:t>
      </w:r>
      <w:r w:rsidR="000C2F15" w:rsidRPr="0070235F">
        <w:rPr>
          <w:rFonts w:ascii="Times New Roman" w:eastAsia="Arial Unicode MS" w:hAnsi="Times New Roman" w:cs="Times New Roman"/>
          <w:sz w:val="24"/>
          <w:szCs w:val="24"/>
          <w:lang w:val="kk-KZ"/>
        </w:rPr>
        <w:t>маған көмектесетін адам емес. Ол менің сөздерімнің бәрін</w:t>
      </w:r>
      <w:r w:rsidRPr="0070235F">
        <w:rPr>
          <w:rFonts w:ascii="Times New Roman" w:eastAsia="Arial Unicode MS" w:hAnsi="Times New Roman" w:cs="Times New Roman"/>
          <w:sz w:val="24"/>
          <w:szCs w:val="24"/>
          <w:lang w:val="kk-KZ"/>
        </w:rPr>
        <w:t xml:space="preserve"> құптайды</w:t>
      </w:r>
      <w:r w:rsidR="000C2F15" w:rsidRPr="0070235F">
        <w:rPr>
          <w:rFonts w:ascii="Times New Roman" w:eastAsia="Arial Unicode MS" w:hAnsi="Times New Roman" w:cs="Times New Roman"/>
          <w:sz w:val="24"/>
          <w:szCs w:val="24"/>
          <w:lang w:val="kk-KZ"/>
        </w:rPr>
        <w:t xml:space="preserve">». </w:t>
      </w:r>
    </w:p>
    <w:p w14:paraId="05B9AACC"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EDA184B"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11.5 Конфуций: «Мин Цзыц</w:t>
      </w:r>
      <w:r w:rsidR="00362741" w:rsidRPr="0070235F">
        <w:rPr>
          <w:rFonts w:ascii="Times New Roman" w:eastAsia="Arial Unicode MS" w:hAnsi="Times New Roman" w:cs="Times New Roman"/>
          <w:sz w:val="24"/>
          <w:szCs w:val="24"/>
          <w:lang w:val="kk-KZ"/>
        </w:rPr>
        <w:t>я</w:t>
      </w:r>
      <w:r w:rsidR="005E7A83" w:rsidRPr="0070235F">
        <w:rPr>
          <w:rFonts w:ascii="Times New Roman" w:eastAsia="Arial Unicode MS" w:hAnsi="Times New Roman" w:cs="Times New Roman"/>
          <w:sz w:val="24"/>
          <w:szCs w:val="24"/>
          <w:lang w:val="kk-KZ"/>
        </w:rPr>
        <w:t>нь</w:t>
      </w:r>
      <w:r w:rsidRPr="0070235F">
        <w:rPr>
          <w:rFonts w:ascii="Times New Roman" w:eastAsia="Arial Unicode MS" w:hAnsi="Times New Roman" w:cs="Times New Roman"/>
          <w:sz w:val="24"/>
          <w:szCs w:val="24"/>
          <w:lang w:val="kk-KZ"/>
        </w:rPr>
        <w:t xml:space="preserve"> өте кішіпейіл! Басқалар</w:t>
      </w:r>
      <w:r w:rsidR="00DF22D3" w:rsidRPr="0070235F">
        <w:rPr>
          <w:rFonts w:ascii="Times New Roman" w:eastAsia="Arial Unicode MS" w:hAnsi="Times New Roman" w:cs="Times New Roman"/>
          <w:sz w:val="24"/>
          <w:szCs w:val="24"/>
          <w:lang w:val="kk-KZ"/>
        </w:rPr>
        <w:t>дың</w:t>
      </w:r>
      <w:r w:rsidRPr="0070235F">
        <w:rPr>
          <w:rFonts w:ascii="Times New Roman" w:eastAsia="Arial Unicode MS" w:hAnsi="Times New Roman" w:cs="Times New Roman"/>
          <w:sz w:val="24"/>
          <w:szCs w:val="24"/>
          <w:lang w:val="kk-KZ"/>
        </w:rPr>
        <w:t xml:space="preserve"> ол туралы мақтау сөздер</w:t>
      </w:r>
      <w:r w:rsidR="00533724" w:rsidRPr="0070235F">
        <w:rPr>
          <w:rFonts w:ascii="Times New Roman" w:eastAsia="Arial Unicode MS" w:hAnsi="Times New Roman" w:cs="Times New Roman"/>
          <w:sz w:val="24"/>
          <w:szCs w:val="24"/>
          <w:lang w:val="kk-KZ"/>
        </w:rPr>
        <w:t>і ата-анасы мен бауырларымен</w:t>
      </w:r>
      <w:r w:rsidRPr="0070235F">
        <w:rPr>
          <w:rFonts w:ascii="Times New Roman" w:eastAsia="Arial Unicode MS" w:hAnsi="Times New Roman" w:cs="Times New Roman"/>
          <w:sz w:val="24"/>
          <w:szCs w:val="24"/>
          <w:lang w:val="kk-KZ"/>
        </w:rPr>
        <w:t xml:space="preserve"> бірдей».</w:t>
      </w:r>
    </w:p>
    <w:p w14:paraId="4FE2DA53"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CDE7D44" w14:textId="77777777" w:rsidR="000C2F15" w:rsidRPr="0070235F" w:rsidRDefault="0053372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11.6 Нан Рон ақ жақұт жайлы </w:t>
      </w:r>
      <w:r w:rsidR="000C2F15" w:rsidRPr="0070235F">
        <w:rPr>
          <w:rFonts w:ascii="Times New Roman" w:eastAsia="Arial Unicode MS" w:hAnsi="Times New Roman" w:cs="Times New Roman"/>
          <w:sz w:val="24"/>
          <w:szCs w:val="24"/>
          <w:lang w:val="kk-KZ"/>
        </w:rPr>
        <w:t>өлең жолдарын бірнеше рет</w:t>
      </w:r>
      <w:r w:rsidRPr="0070235F">
        <w:rPr>
          <w:rFonts w:ascii="Times New Roman" w:eastAsia="Arial Unicode MS" w:hAnsi="Times New Roman" w:cs="Times New Roman"/>
          <w:sz w:val="24"/>
          <w:szCs w:val="24"/>
          <w:lang w:val="kk-KZ"/>
        </w:rPr>
        <w:t xml:space="preserve"> жатқа айтып берген соң</w:t>
      </w:r>
      <w:r w:rsidR="000C2F15" w:rsidRPr="0070235F">
        <w:rPr>
          <w:rFonts w:ascii="Times New Roman" w:eastAsia="Arial Unicode MS" w:hAnsi="Times New Roman" w:cs="Times New Roman"/>
          <w:sz w:val="24"/>
          <w:szCs w:val="24"/>
          <w:lang w:val="kk-KZ"/>
        </w:rPr>
        <w:t xml:space="preserve">, Конфуций оған </w:t>
      </w:r>
      <w:r w:rsidRPr="0070235F">
        <w:rPr>
          <w:rFonts w:ascii="Times New Roman" w:eastAsia="Arial Unicode MS" w:hAnsi="Times New Roman" w:cs="Times New Roman"/>
          <w:sz w:val="24"/>
          <w:szCs w:val="24"/>
          <w:lang w:val="kk-KZ"/>
        </w:rPr>
        <w:t xml:space="preserve">немере </w:t>
      </w:r>
      <w:r w:rsidR="000C2F15" w:rsidRPr="0070235F">
        <w:rPr>
          <w:rFonts w:ascii="Times New Roman" w:eastAsia="Arial Unicode MS" w:hAnsi="Times New Roman" w:cs="Times New Roman"/>
          <w:sz w:val="24"/>
          <w:szCs w:val="24"/>
          <w:lang w:val="kk-KZ"/>
        </w:rPr>
        <w:t xml:space="preserve"> қызын</w:t>
      </w:r>
      <w:r w:rsidRPr="0070235F">
        <w:rPr>
          <w:rFonts w:ascii="Times New Roman" w:eastAsia="Arial Unicode MS" w:hAnsi="Times New Roman" w:cs="Times New Roman"/>
          <w:sz w:val="24"/>
          <w:szCs w:val="24"/>
          <w:lang w:val="kk-KZ"/>
        </w:rPr>
        <w:t xml:space="preserve"> ұзатты</w:t>
      </w:r>
      <w:r w:rsidR="000C2F15" w:rsidRPr="0070235F">
        <w:rPr>
          <w:rFonts w:ascii="Times New Roman" w:eastAsia="Arial Unicode MS" w:hAnsi="Times New Roman" w:cs="Times New Roman"/>
          <w:sz w:val="24"/>
          <w:szCs w:val="24"/>
          <w:lang w:val="kk-KZ"/>
        </w:rPr>
        <w:t>.</w:t>
      </w:r>
    </w:p>
    <w:p w14:paraId="0E786EC0"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D3D7572"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11.7 Цзи Канцзы: «Шәкірттеріңнің қайсысы оқуға ынталы?» деп сұрағанда, Конфуций: «</w:t>
      </w:r>
      <w:r w:rsidR="005E7A83" w:rsidRPr="0070235F">
        <w:rPr>
          <w:rFonts w:ascii="Times New Roman" w:eastAsia="Arial Unicode MS" w:hAnsi="Times New Roman" w:cs="Times New Roman"/>
          <w:sz w:val="24"/>
          <w:szCs w:val="24"/>
          <w:lang w:val="kk-KZ"/>
        </w:rPr>
        <w:t>Янь</w:t>
      </w:r>
      <w:r w:rsidR="008D4C33" w:rsidRPr="0070235F">
        <w:rPr>
          <w:rFonts w:ascii="Times New Roman" w:eastAsia="Arial Unicode MS" w:hAnsi="Times New Roman" w:cs="Times New Roman"/>
          <w:sz w:val="24"/>
          <w:szCs w:val="24"/>
          <w:lang w:val="kk-KZ"/>
        </w:rPr>
        <w:t xml:space="preserve"> Хуэй</w:t>
      </w:r>
      <w:r w:rsidRPr="0070235F">
        <w:rPr>
          <w:rFonts w:ascii="Times New Roman" w:eastAsia="Arial Unicode MS" w:hAnsi="Times New Roman" w:cs="Times New Roman"/>
          <w:sz w:val="24"/>
          <w:szCs w:val="24"/>
          <w:lang w:val="kk-KZ"/>
        </w:rPr>
        <w:t xml:space="preserve">атты шәкіртім білімге құштар еді, өкінішке орай, ғұмыры қысқа болды, енді ондай адам жоқ», </w:t>
      </w:r>
      <w:ins w:id="1230" w:author="Учетная запись Майкрософт" w:date="2022-10-21T19:20:00Z">
        <w:r w:rsidR="000848B1">
          <w:rPr>
            <w:rFonts w:ascii="Times New Roman" w:eastAsia="Arial Unicode MS" w:hAnsi="Times New Roman" w:cs="Times New Roman"/>
            <w:sz w:val="24"/>
            <w:szCs w:val="24"/>
            <w:lang w:val="kk-KZ"/>
          </w:rPr>
          <w:t xml:space="preserve">– </w:t>
        </w:r>
      </w:ins>
      <w:del w:id="1231" w:author="Учетная запись Майкрософт" w:date="2022-10-21T19:20:00Z">
        <w:r w:rsidRPr="0070235F" w:rsidDel="000848B1">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деп жауап береді.</w:t>
      </w:r>
    </w:p>
    <w:p w14:paraId="79CF6B01"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5490857" w14:textId="77777777" w:rsidR="000C2F15" w:rsidRPr="0070235F" w:rsidRDefault="00DF22D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11.8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Юан</w:t>
      </w:r>
      <w:r w:rsidR="000C2F15" w:rsidRPr="0070235F">
        <w:rPr>
          <w:rFonts w:ascii="Times New Roman" w:eastAsia="Arial Unicode MS" w:hAnsi="Times New Roman" w:cs="Times New Roman"/>
          <w:sz w:val="24"/>
          <w:szCs w:val="24"/>
          <w:lang w:val="kk-KZ"/>
        </w:rPr>
        <w:t xml:space="preserve"> қайтыс болған кезде оның</w:t>
      </w:r>
      <w:r w:rsidRPr="0070235F">
        <w:rPr>
          <w:rFonts w:ascii="Times New Roman" w:eastAsia="Arial Unicode MS" w:hAnsi="Times New Roman" w:cs="Times New Roman"/>
          <w:sz w:val="24"/>
          <w:szCs w:val="24"/>
          <w:lang w:val="kk-KZ"/>
        </w:rPr>
        <w:t xml:space="preserve"> әкесі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Лу Конфуцийден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Юан</w:t>
      </w:r>
      <w:r w:rsidR="000C2F15" w:rsidRPr="0070235F">
        <w:rPr>
          <w:rFonts w:ascii="Times New Roman" w:eastAsia="Arial Unicode MS" w:hAnsi="Times New Roman" w:cs="Times New Roman"/>
          <w:sz w:val="24"/>
          <w:szCs w:val="24"/>
          <w:lang w:val="kk-KZ"/>
        </w:rPr>
        <w:t xml:space="preserve">ға табыттың сыртын сатып алу үшін арбасын сатуды өтінеді. Конфуций: «Талантты болсын, болмасын, әйтеуір ол </w:t>
      </w:r>
      <w:ins w:id="1232" w:author="Учетная запись Майкрософт" w:date="2022-10-21T19:20:00Z">
        <w:r w:rsidR="000848B1">
          <w:rPr>
            <w:rFonts w:ascii="Times New Roman" w:eastAsia="Arial Unicode MS" w:hAnsi="Times New Roman" w:cs="Times New Roman"/>
            <w:sz w:val="24"/>
            <w:szCs w:val="24"/>
            <w:lang w:val="kk-KZ"/>
          </w:rPr>
          <w:t xml:space="preserve">– </w:t>
        </w:r>
      </w:ins>
      <w:r w:rsidR="000C2F15" w:rsidRPr="0070235F">
        <w:rPr>
          <w:rFonts w:ascii="Times New Roman" w:eastAsia="Arial Unicode MS" w:hAnsi="Times New Roman" w:cs="Times New Roman"/>
          <w:sz w:val="24"/>
          <w:szCs w:val="24"/>
          <w:lang w:val="kk-KZ"/>
        </w:rPr>
        <w:t>біреудің ұлы. Менің ұлым Ли қайтыс болғанда оның тек ішкі табыты ғана болды, бірақ сыртқы табыты болған жоқ. Ол үшін мен арбамды сатқан жоқпын. Себебі мен де дафу қатарында жүргеннен кейін жаяу жүре алмаймын».</w:t>
      </w:r>
    </w:p>
    <w:p w14:paraId="7DD1B88F"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1A246AC" w14:textId="77777777" w:rsidR="000C2F15" w:rsidRPr="0070235F" w:rsidRDefault="00DF22D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11.9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Юан</w:t>
      </w:r>
      <w:r w:rsidR="000C2F15" w:rsidRPr="0070235F">
        <w:rPr>
          <w:rFonts w:ascii="Times New Roman" w:eastAsia="Arial Unicode MS" w:hAnsi="Times New Roman" w:cs="Times New Roman"/>
          <w:sz w:val="24"/>
          <w:szCs w:val="24"/>
          <w:lang w:val="kk-KZ"/>
        </w:rPr>
        <w:t xml:space="preserve"> қайтыс болғанда Конфуций: «Әттең! Құдай неге мені алмадың! Құдай неге мені алмадың!»</w:t>
      </w:r>
      <w:r w:rsidRPr="0070235F">
        <w:rPr>
          <w:rFonts w:ascii="Times New Roman" w:eastAsia="Arial Unicode MS" w:hAnsi="Times New Roman" w:cs="Times New Roman"/>
          <w:sz w:val="24"/>
          <w:szCs w:val="24"/>
          <w:lang w:val="kk-KZ"/>
        </w:rPr>
        <w:t xml:space="preserve"> деген.</w:t>
      </w:r>
    </w:p>
    <w:p w14:paraId="797E3715"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A14118B" w14:textId="77777777" w:rsidR="000C2F15" w:rsidRPr="0070235F" w:rsidRDefault="00DF22D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11.10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Юан</w:t>
      </w:r>
      <w:r w:rsidR="000C2F15" w:rsidRPr="0070235F">
        <w:rPr>
          <w:rFonts w:ascii="Times New Roman" w:eastAsia="Arial Unicode MS" w:hAnsi="Times New Roman" w:cs="Times New Roman"/>
          <w:sz w:val="24"/>
          <w:szCs w:val="24"/>
          <w:lang w:val="kk-KZ"/>
        </w:rPr>
        <w:t xml:space="preserve"> қайтыс болғанда, Конфуций қатты қайғырып жылайды. Конфуцийдің қызметшісі: «Мырза, қатты қайғырмаңыз!» дегенде Конфуций: «Шынымен де қайғылы емес пе? Ол үшін қайғырмасам, басқа кім үшін қайғырам?</w:t>
      </w:r>
      <w:r w:rsidRPr="0070235F">
        <w:rPr>
          <w:rFonts w:ascii="Times New Roman" w:eastAsia="Arial Unicode MS" w:hAnsi="Times New Roman" w:cs="Times New Roman"/>
          <w:sz w:val="24"/>
          <w:szCs w:val="24"/>
          <w:lang w:val="kk-KZ"/>
        </w:rPr>
        <w:t>» деген.</w:t>
      </w:r>
    </w:p>
    <w:p w14:paraId="6EF1F781"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3B1135D" w14:textId="77777777" w:rsidR="000C2F15" w:rsidRPr="0070235F" w:rsidRDefault="00DF22D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11.11</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Юан</w:t>
      </w:r>
      <w:r w:rsidR="000C2F15" w:rsidRPr="0070235F">
        <w:rPr>
          <w:rFonts w:ascii="Times New Roman" w:eastAsia="Arial Unicode MS" w:hAnsi="Times New Roman" w:cs="Times New Roman"/>
          <w:sz w:val="24"/>
          <w:szCs w:val="24"/>
          <w:lang w:val="kk-KZ"/>
        </w:rPr>
        <w:t xml:space="preserve"> қайтыс болғанда Конфуцийдің шәкірттері оның жерлеуін салтанатты етіп ұйымдастырмақ болады. Конфуций келіспейд</w:t>
      </w:r>
      <w:r w:rsidRPr="0070235F">
        <w:rPr>
          <w:rFonts w:ascii="Times New Roman" w:eastAsia="Arial Unicode MS" w:hAnsi="Times New Roman" w:cs="Times New Roman"/>
          <w:sz w:val="24"/>
          <w:szCs w:val="24"/>
          <w:lang w:val="kk-KZ"/>
        </w:rPr>
        <w:t>і. Шәкірттері бәрібір оны салтанатты жерлейді. Конфуций: «</w:t>
      </w:r>
      <w:r w:rsidR="005E7A83" w:rsidRPr="0070235F">
        <w:rPr>
          <w:rFonts w:ascii="Times New Roman" w:eastAsia="Arial Unicode MS" w:hAnsi="Times New Roman" w:cs="Times New Roman"/>
          <w:sz w:val="24"/>
          <w:szCs w:val="24"/>
          <w:lang w:val="kk-KZ"/>
        </w:rPr>
        <w:t>Янь</w:t>
      </w:r>
      <w:r w:rsidR="000C2F15" w:rsidRPr="0070235F">
        <w:rPr>
          <w:rFonts w:ascii="Times New Roman" w:eastAsia="Arial Unicode MS" w:hAnsi="Times New Roman" w:cs="Times New Roman"/>
          <w:sz w:val="24"/>
          <w:szCs w:val="24"/>
          <w:lang w:val="kk-KZ"/>
        </w:rPr>
        <w:t xml:space="preserve"> Хуэй, сен маған әкеңдей қарадың! Бірақ мен саған ұлымдай қарай алмадым! Бұған мені кінәлама, мұны сенің сыныптастарың жасады!»</w:t>
      </w:r>
    </w:p>
    <w:p w14:paraId="4B40A83B"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A82CA49"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11.12 Цзы Лу аруақтар мен құдайларға қалай қызмет ету керектігін сұрайды. Конфуций: «Адамға қызмет ете алмаса, аруақтарға қалай қызмет ете алады?» </w:t>
      </w:r>
      <w:r w:rsidR="00362741" w:rsidRPr="0070235F">
        <w:rPr>
          <w:rFonts w:ascii="Times New Roman" w:eastAsia="Arial Unicode MS" w:hAnsi="Times New Roman" w:cs="Times New Roman"/>
          <w:sz w:val="24"/>
          <w:szCs w:val="24"/>
          <w:lang w:val="kk-KZ"/>
        </w:rPr>
        <w:t xml:space="preserve">дейді. </w:t>
      </w:r>
      <w:r w:rsidRPr="0070235F">
        <w:rPr>
          <w:rFonts w:ascii="Times New Roman" w:eastAsia="Arial Unicode MS" w:hAnsi="Times New Roman" w:cs="Times New Roman"/>
          <w:sz w:val="24"/>
          <w:szCs w:val="24"/>
          <w:lang w:val="kk-KZ"/>
        </w:rPr>
        <w:t>Цзы Лу тағы да: «Өлім деген не?» – деп сұрайды. Конфуций: «Өмірдің не екенін білмей тұрып, өлімді қалай түсінбексің</w:t>
      </w:r>
      <w:ins w:id="1233" w:author="Учетная запись Майкрософт" w:date="2022-10-21T19:23:00Z">
        <w:r w:rsidR="005D320F"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del w:id="1234" w:author="Учетная запись Майкрософт" w:date="2022-10-21T19:23:00Z">
        <w:r w:rsidRPr="0070235F" w:rsidDel="005D320F">
          <w:rPr>
            <w:rFonts w:ascii="Times New Roman" w:eastAsia="Arial Unicode MS" w:hAnsi="Times New Roman" w:cs="Times New Roman"/>
            <w:sz w:val="24"/>
            <w:szCs w:val="24"/>
            <w:lang w:val="kk-KZ"/>
          </w:rPr>
          <w:delText>?</w:delText>
        </w:r>
      </w:del>
      <w:r w:rsidR="00362741" w:rsidRPr="0070235F">
        <w:rPr>
          <w:rFonts w:ascii="Times New Roman" w:eastAsia="Arial Unicode MS" w:hAnsi="Times New Roman" w:cs="Times New Roman"/>
          <w:sz w:val="24"/>
          <w:szCs w:val="24"/>
          <w:lang w:val="kk-KZ"/>
        </w:rPr>
        <w:t xml:space="preserve"> деген екен.</w:t>
      </w:r>
    </w:p>
    <w:p w14:paraId="569706BE"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AEA9803"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11.13 Конфуцийдің қасында тұрған Мин Цзыц</w:t>
      </w:r>
      <w:r w:rsidR="00362741" w:rsidRPr="0070235F">
        <w:rPr>
          <w:rFonts w:ascii="Times New Roman" w:eastAsia="Arial Unicode MS" w:hAnsi="Times New Roman" w:cs="Times New Roman"/>
          <w:sz w:val="24"/>
          <w:szCs w:val="24"/>
          <w:lang w:val="kk-KZ"/>
        </w:rPr>
        <w:t>я</w:t>
      </w:r>
      <w:r w:rsidR="005E7A83" w:rsidRPr="0070235F">
        <w:rPr>
          <w:rFonts w:ascii="Times New Roman" w:eastAsia="Arial Unicode MS" w:hAnsi="Times New Roman" w:cs="Times New Roman"/>
          <w:sz w:val="24"/>
          <w:szCs w:val="24"/>
          <w:lang w:val="kk-KZ"/>
        </w:rPr>
        <w:t>нь</w:t>
      </w:r>
      <w:r w:rsidRPr="0070235F">
        <w:rPr>
          <w:rFonts w:ascii="Times New Roman" w:eastAsia="Arial Unicode MS" w:hAnsi="Times New Roman" w:cs="Times New Roman"/>
          <w:sz w:val="24"/>
          <w:szCs w:val="24"/>
          <w:lang w:val="kk-KZ"/>
        </w:rPr>
        <w:t xml:space="preserve"> ізетті әрі сұңғыла көрін</w:t>
      </w:r>
      <w:r w:rsidR="0022504F" w:rsidRPr="0070235F">
        <w:rPr>
          <w:rFonts w:ascii="Times New Roman" w:eastAsia="Arial Unicode MS" w:hAnsi="Times New Roman" w:cs="Times New Roman"/>
          <w:sz w:val="24"/>
          <w:szCs w:val="24"/>
          <w:lang w:val="kk-KZ"/>
        </w:rPr>
        <w:t>е</w:t>
      </w:r>
      <w:r w:rsidRPr="0070235F">
        <w:rPr>
          <w:rFonts w:ascii="Times New Roman" w:eastAsia="Arial Unicode MS" w:hAnsi="Times New Roman" w:cs="Times New Roman"/>
          <w:sz w:val="24"/>
          <w:szCs w:val="24"/>
          <w:lang w:val="kk-KZ"/>
        </w:rPr>
        <w:t>ді; Цзы Лу күшті көрін</w:t>
      </w:r>
      <w:r w:rsidR="0022504F" w:rsidRPr="0070235F">
        <w:rPr>
          <w:rFonts w:ascii="Times New Roman" w:eastAsia="Arial Unicode MS" w:hAnsi="Times New Roman" w:cs="Times New Roman"/>
          <w:sz w:val="24"/>
          <w:szCs w:val="24"/>
          <w:lang w:val="kk-KZ"/>
        </w:rPr>
        <w:t>е</w:t>
      </w:r>
      <w:r w:rsidRPr="0070235F">
        <w:rPr>
          <w:rFonts w:ascii="Times New Roman" w:eastAsia="Arial Unicode MS" w:hAnsi="Times New Roman" w:cs="Times New Roman"/>
          <w:sz w:val="24"/>
          <w:szCs w:val="24"/>
          <w:lang w:val="kk-KZ"/>
        </w:rPr>
        <w:t xml:space="preserve">ді; Жан Йоу мен </w:t>
      </w:r>
      <w:r w:rsidR="009A44BB" w:rsidRPr="0070235F">
        <w:rPr>
          <w:rFonts w:ascii="Times New Roman" w:eastAsia="Arial Unicode MS" w:hAnsi="Times New Roman" w:cs="Times New Roman"/>
          <w:sz w:val="24"/>
          <w:szCs w:val="24"/>
          <w:lang w:val="kk-KZ"/>
        </w:rPr>
        <w:t>Цзы Гун</w:t>
      </w:r>
      <w:r w:rsidR="0022504F" w:rsidRPr="0070235F">
        <w:rPr>
          <w:rFonts w:ascii="Times New Roman" w:eastAsia="Arial Unicode MS" w:hAnsi="Times New Roman" w:cs="Times New Roman"/>
          <w:sz w:val="24"/>
          <w:szCs w:val="24"/>
          <w:lang w:val="kk-KZ"/>
        </w:rPr>
        <w:t xml:space="preserve"> жуас, </w:t>
      </w:r>
      <w:r w:rsidRPr="0070235F">
        <w:rPr>
          <w:rFonts w:ascii="Times New Roman" w:eastAsia="Arial Unicode MS" w:hAnsi="Times New Roman" w:cs="Times New Roman"/>
          <w:sz w:val="24"/>
          <w:szCs w:val="24"/>
          <w:lang w:val="kk-KZ"/>
        </w:rPr>
        <w:t>көңілді көрін</w:t>
      </w:r>
      <w:r w:rsidR="0022504F" w:rsidRPr="0070235F">
        <w:rPr>
          <w:rFonts w:ascii="Times New Roman" w:eastAsia="Arial Unicode MS" w:hAnsi="Times New Roman" w:cs="Times New Roman"/>
          <w:sz w:val="24"/>
          <w:szCs w:val="24"/>
          <w:lang w:val="kk-KZ"/>
        </w:rPr>
        <w:t>е</w:t>
      </w:r>
      <w:r w:rsidRPr="0070235F">
        <w:rPr>
          <w:rFonts w:ascii="Times New Roman" w:eastAsia="Arial Unicode MS" w:hAnsi="Times New Roman" w:cs="Times New Roman"/>
          <w:sz w:val="24"/>
          <w:szCs w:val="24"/>
          <w:lang w:val="kk-KZ"/>
        </w:rPr>
        <w:t>ді. Конфуций қатты қу</w:t>
      </w:r>
      <w:r w:rsidR="0037658F" w:rsidRPr="0070235F">
        <w:rPr>
          <w:rFonts w:ascii="Times New Roman" w:eastAsia="Arial Unicode MS" w:hAnsi="Times New Roman" w:cs="Times New Roman"/>
          <w:sz w:val="24"/>
          <w:szCs w:val="24"/>
          <w:lang w:val="kk-KZ"/>
        </w:rPr>
        <w:t>анады. Алайда ол: «Мына Чжун Йоу</w:t>
      </w:r>
      <w:r w:rsidRPr="0070235F">
        <w:rPr>
          <w:rFonts w:ascii="Times New Roman" w:eastAsia="Arial Unicode MS" w:hAnsi="Times New Roman" w:cs="Times New Roman"/>
          <w:sz w:val="24"/>
          <w:szCs w:val="24"/>
          <w:lang w:val="kk-KZ"/>
        </w:rPr>
        <w:t>ға қарасаң оның соңы жақсы болмайтын сияқты!</w:t>
      </w:r>
      <w:r w:rsidR="0022504F" w:rsidRPr="0070235F">
        <w:rPr>
          <w:rFonts w:ascii="Times New Roman" w:eastAsia="Arial Unicode MS" w:hAnsi="Times New Roman" w:cs="Times New Roman"/>
          <w:sz w:val="24"/>
          <w:szCs w:val="24"/>
          <w:lang w:val="kk-KZ"/>
        </w:rPr>
        <w:t>» депті.</w:t>
      </w:r>
    </w:p>
    <w:p w14:paraId="14D6A800"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9F7B3B0"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11.14 Лу мемлекеті қазынаны жаңартады. Мин Цзыц</w:t>
      </w:r>
      <w:r w:rsidR="00362741" w:rsidRPr="0070235F">
        <w:rPr>
          <w:rFonts w:ascii="Times New Roman" w:eastAsia="Arial Unicode MS" w:hAnsi="Times New Roman" w:cs="Times New Roman"/>
          <w:sz w:val="24"/>
          <w:szCs w:val="24"/>
          <w:lang w:val="kk-KZ"/>
        </w:rPr>
        <w:t>я</w:t>
      </w:r>
      <w:r w:rsidR="005E7A83" w:rsidRPr="0070235F">
        <w:rPr>
          <w:rFonts w:ascii="Times New Roman" w:eastAsia="Arial Unicode MS" w:hAnsi="Times New Roman" w:cs="Times New Roman"/>
          <w:sz w:val="24"/>
          <w:szCs w:val="24"/>
          <w:lang w:val="kk-KZ"/>
        </w:rPr>
        <w:t>нь</w:t>
      </w:r>
      <w:r w:rsidRPr="0070235F">
        <w:rPr>
          <w:rFonts w:ascii="Times New Roman" w:eastAsia="Arial Unicode MS" w:hAnsi="Times New Roman" w:cs="Times New Roman"/>
          <w:sz w:val="24"/>
          <w:szCs w:val="24"/>
          <w:lang w:val="kk-KZ"/>
        </w:rPr>
        <w:t xml:space="preserve">: «Ол әлі </w:t>
      </w:r>
      <w:r w:rsidR="0022504F" w:rsidRPr="0070235F">
        <w:rPr>
          <w:rFonts w:ascii="Times New Roman" w:eastAsia="Arial Unicode MS" w:hAnsi="Times New Roman" w:cs="Times New Roman"/>
          <w:sz w:val="24"/>
          <w:szCs w:val="24"/>
          <w:lang w:val="kk-KZ"/>
        </w:rPr>
        <w:t>сол</w:t>
      </w:r>
      <w:r w:rsidRPr="0070235F">
        <w:rPr>
          <w:rFonts w:ascii="Times New Roman" w:eastAsia="Arial Unicode MS" w:hAnsi="Times New Roman" w:cs="Times New Roman"/>
          <w:sz w:val="24"/>
          <w:szCs w:val="24"/>
          <w:lang w:val="kk-KZ"/>
        </w:rPr>
        <w:t xml:space="preserve"> бұрынғысына ұқсайды. Ендеше неліктен оны жөндедік?»</w:t>
      </w:r>
      <w:del w:id="1235" w:author="Учетная запись Майкрософт" w:date="2022-10-21T19:24:00Z">
        <w:r w:rsidRPr="0070235F" w:rsidDel="005D320F">
          <w:rPr>
            <w:rFonts w:ascii="Times New Roman" w:eastAsia="Arial Unicode MS" w:hAnsi="Times New Roman" w:cs="Times New Roman"/>
            <w:sz w:val="24"/>
            <w:szCs w:val="24"/>
            <w:lang w:val="kk-KZ"/>
          </w:rPr>
          <w:delText xml:space="preserve">, - </w:delText>
        </w:r>
      </w:del>
      <w:r w:rsidRPr="0070235F">
        <w:rPr>
          <w:rFonts w:ascii="Times New Roman" w:eastAsia="Arial Unicode MS" w:hAnsi="Times New Roman" w:cs="Times New Roman"/>
          <w:sz w:val="24"/>
          <w:szCs w:val="24"/>
          <w:lang w:val="kk-KZ"/>
        </w:rPr>
        <w:t>деді.</w:t>
      </w:r>
      <w:del w:id="1236" w:author="lenа" w:date="2022-11-01T11:55:00Z">
        <w:r w:rsidRPr="0070235F" w:rsidDel="005451EA">
          <w:rPr>
            <w:rFonts w:ascii="Times New Roman" w:eastAsia="Arial Unicode MS" w:hAnsi="Times New Roman" w:cs="Times New Roman"/>
            <w:sz w:val="24"/>
            <w:szCs w:val="24"/>
            <w:lang w:val="kk-KZ"/>
          </w:rPr>
          <w:delText xml:space="preserve"> </w:delText>
        </w:r>
      </w:del>
      <w:ins w:id="1237" w:author="lenа" w:date="2022-11-01T11:55:00Z">
        <w:r w:rsidR="005451EA">
          <w:rPr>
            <w:rFonts w:ascii="Times New Roman" w:eastAsia="Arial Unicode MS" w:hAnsi="Times New Roman" w:cs="Times New Roman"/>
            <w:sz w:val="24"/>
            <w:szCs w:val="24"/>
            <w:lang w:val="kk-KZ"/>
          </w:rPr>
          <w:t xml:space="preserve"> </w:t>
        </w:r>
      </w:ins>
      <w:del w:id="1238" w:author="lenа" w:date="2022-11-01T11:55:00Z">
        <w:r w:rsidRPr="0070235F" w:rsidDel="005451EA">
          <w:rPr>
            <w:rFonts w:ascii="Times New Roman" w:eastAsia="Arial Unicode MS" w:hAnsi="Times New Roman" w:cs="Times New Roman"/>
            <w:sz w:val="24"/>
            <w:szCs w:val="24"/>
            <w:lang w:val="kk-KZ"/>
          </w:rPr>
          <w:delText xml:space="preserve"> </w:delText>
        </w:r>
      </w:del>
      <w:r w:rsidR="009551FC" w:rsidRPr="009551FC">
        <w:rPr>
          <w:rFonts w:ascii="Times New Roman" w:eastAsia="Arial Unicode MS" w:hAnsi="Times New Roman" w:cs="Times New Roman"/>
          <w:sz w:val="24"/>
          <w:szCs w:val="24"/>
          <w:highlight w:val="yellow"/>
          <w:lang w:val="kk-KZ"/>
          <w:rPrChange w:id="1239" w:author="Учетная запись Майкрософт" w:date="2022-10-21T19:24:00Z">
            <w:rPr>
              <w:rFonts w:ascii="Times New Roman" w:eastAsia="Arial Unicode MS" w:hAnsi="Times New Roman" w:cs="Times New Roman"/>
              <w:sz w:val="24"/>
              <w:szCs w:val="24"/>
              <w:lang w:val="kk-KZ" w:bidi="ar-SA"/>
            </w:rPr>
          </w:rPrChange>
        </w:rPr>
        <w:t>Конфуций</w:t>
      </w:r>
      <w:r w:rsidRPr="0070235F">
        <w:rPr>
          <w:rFonts w:ascii="Times New Roman" w:eastAsia="Arial Unicode MS" w:hAnsi="Times New Roman" w:cs="Times New Roman"/>
          <w:sz w:val="24"/>
          <w:szCs w:val="24"/>
          <w:lang w:val="kk-KZ"/>
        </w:rPr>
        <w:t xml:space="preserve">: </w:t>
      </w:r>
      <w:r w:rsidR="0022504F" w:rsidRPr="0070235F">
        <w:rPr>
          <w:rFonts w:ascii="Times New Roman" w:eastAsia="Arial Unicode MS" w:hAnsi="Times New Roman" w:cs="Times New Roman"/>
          <w:sz w:val="24"/>
          <w:szCs w:val="24"/>
          <w:lang w:val="kk-KZ"/>
        </w:rPr>
        <w:t>«Бұл адам әдетте көп сөйлемейтін,</w:t>
      </w:r>
      <w:r w:rsidRPr="0070235F">
        <w:rPr>
          <w:rFonts w:ascii="Times New Roman" w:eastAsia="Arial Unicode MS" w:hAnsi="Times New Roman" w:cs="Times New Roman"/>
          <w:sz w:val="24"/>
          <w:szCs w:val="24"/>
          <w:lang w:val="kk-KZ"/>
        </w:rPr>
        <w:t xml:space="preserve"> бірақ оның сөзі өте орынды». </w:t>
      </w:r>
    </w:p>
    <w:p w14:paraId="7EB51670"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42ACD0A"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11.15 Конфуций: «Цзы Лу, неге маған келдің?» </w:t>
      </w:r>
      <w:ins w:id="1240" w:author="Учетная запись Майкрософт" w:date="2022-10-21T19:25:00Z">
        <w:r w:rsidR="005D320F">
          <w:rPr>
            <w:rFonts w:ascii="Times New Roman" w:eastAsia="Arial Unicode MS" w:hAnsi="Times New Roman" w:cs="Times New Roman"/>
            <w:sz w:val="24"/>
            <w:szCs w:val="24"/>
            <w:lang w:val="kk-KZ"/>
          </w:rPr>
          <w:t xml:space="preserve">– </w:t>
        </w:r>
      </w:ins>
      <w:del w:id="1241" w:author="Учетная запись Майкрософт" w:date="2022-10-21T19:25:00Z">
        <w:r w:rsidR="0037658F" w:rsidRPr="0070235F" w:rsidDel="005D320F">
          <w:rPr>
            <w:rFonts w:ascii="Times New Roman" w:eastAsia="Arial Unicode MS" w:hAnsi="Times New Roman" w:cs="Times New Roman"/>
            <w:sz w:val="24"/>
            <w:szCs w:val="24"/>
            <w:lang w:val="kk-KZ"/>
          </w:rPr>
          <w:delText>-</w:delText>
        </w:r>
      </w:del>
      <w:r w:rsidR="0037658F" w:rsidRPr="0070235F">
        <w:rPr>
          <w:rFonts w:ascii="Times New Roman" w:eastAsia="Arial Unicode MS" w:hAnsi="Times New Roman" w:cs="Times New Roman"/>
          <w:sz w:val="24"/>
          <w:szCs w:val="24"/>
          <w:lang w:val="kk-KZ"/>
        </w:rPr>
        <w:t xml:space="preserve"> дейді.</w:t>
      </w:r>
      <w:r w:rsidRPr="0070235F">
        <w:rPr>
          <w:rFonts w:ascii="Times New Roman" w:eastAsia="Arial Unicode MS" w:hAnsi="Times New Roman" w:cs="Times New Roman"/>
          <w:sz w:val="24"/>
          <w:szCs w:val="24"/>
          <w:lang w:val="kk-KZ"/>
        </w:rPr>
        <w:t xml:space="preserve"> Бұдан кейін шәкірттері Цзы Луға менсінбей қарайды. </w:t>
      </w:r>
      <w:r w:rsidR="0037658F" w:rsidRPr="0070235F">
        <w:rPr>
          <w:rFonts w:ascii="Times New Roman" w:eastAsia="Arial Unicode MS" w:hAnsi="Times New Roman" w:cs="Times New Roman"/>
          <w:sz w:val="24"/>
          <w:szCs w:val="24"/>
          <w:lang w:val="kk-KZ"/>
        </w:rPr>
        <w:t xml:space="preserve">Оны көрген </w:t>
      </w:r>
      <w:r w:rsidRPr="0070235F">
        <w:rPr>
          <w:rFonts w:ascii="Times New Roman" w:eastAsia="Arial Unicode MS" w:hAnsi="Times New Roman" w:cs="Times New Roman"/>
          <w:sz w:val="24"/>
          <w:szCs w:val="24"/>
          <w:lang w:val="kk-KZ"/>
        </w:rPr>
        <w:t>Конфуций: «Цзы Лу, даналыққа аяқ басты, бірақ әлі оған жете қойған жоқ»</w:t>
      </w:r>
      <w:r w:rsidR="0037658F" w:rsidRPr="0070235F">
        <w:rPr>
          <w:rFonts w:ascii="Times New Roman" w:eastAsia="Arial Unicode MS" w:hAnsi="Times New Roman" w:cs="Times New Roman"/>
          <w:sz w:val="24"/>
          <w:szCs w:val="24"/>
          <w:lang w:val="kk-KZ"/>
        </w:rPr>
        <w:t xml:space="preserve"> дейді</w:t>
      </w:r>
      <w:r w:rsidRPr="0070235F">
        <w:rPr>
          <w:rFonts w:ascii="Times New Roman" w:eastAsia="Arial Unicode MS" w:hAnsi="Times New Roman" w:cs="Times New Roman"/>
          <w:sz w:val="24"/>
          <w:szCs w:val="24"/>
          <w:lang w:val="kk-KZ"/>
        </w:rPr>
        <w:t>.</w:t>
      </w:r>
    </w:p>
    <w:p w14:paraId="79089FF8"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AEDD4CB"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11.15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Конфуцийден: «Ұстаз Жуан Сун</w:t>
      </w:r>
      <w:r w:rsidR="0037658F" w:rsidRPr="0070235F">
        <w:rPr>
          <w:rFonts w:ascii="Times New Roman" w:eastAsia="Arial Unicode MS" w:hAnsi="Times New Roman" w:cs="Times New Roman"/>
          <w:sz w:val="24"/>
          <w:szCs w:val="24"/>
          <w:lang w:val="kk-KZ"/>
        </w:rPr>
        <w:t xml:space="preserve"> (Цзыжан) мен Бу Шаңның (Цзы Ся)</w:t>
      </w:r>
      <w:r w:rsidRPr="0070235F">
        <w:rPr>
          <w:rFonts w:ascii="Times New Roman" w:eastAsia="Arial Unicode MS" w:hAnsi="Times New Roman" w:cs="Times New Roman"/>
          <w:sz w:val="24"/>
          <w:szCs w:val="24"/>
          <w:lang w:val="kk-KZ"/>
        </w:rPr>
        <w:t xml:space="preserve"> қайсысы мықты?» деп сұрайды. Конфуций: «Жуан Сун сәл артықтау</w:t>
      </w:r>
      <w:del w:id="1242" w:author="Учетная запись Майкрософт" w:date="2022-10-21T19:25:00Z">
        <w:r w:rsidRPr="0070235F" w:rsidDel="005D320F">
          <w:rPr>
            <w:rFonts w:ascii="Times New Roman" w:eastAsia="Arial Unicode MS" w:hAnsi="Times New Roman" w:cs="Times New Roman"/>
            <w:sz w:val="24"/>
            <w:szCs w:val="24"/>
            <w:lang w:val="kk-KZ"/>
          </w:rPr>
          <w:delText xml:space="preserve">; </w:delText>
        </w:r>
      </w:del>
      <w:ins w:id="1243" w:author="Учетная запись Майкрософт" w:date="2022-10-21T19:25:00Z">
        <w:r w:rsidR="005D320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Бу Шаң сәл жетпей тұр», </w:t>
      </w:r>
      <w:ins w:id="1244" w:author="Учетная запись Майкрософт" w:date="2022-10-21T19:25:00Z">
        <w:r w:rsidR="005D320F">
          <w:rPr>
            <w:rFonts w:ascii="Times New Roman" w:eastAsia="Arial Unicode MS" w:hAnsi="Times New Roman" w:cs="Times New Roman"/>
            <w:sz w:val="24"/>
            <w:szCs w:val="24"/>
            <w:lang w:val="kk-KZ"/>
          </w:rPr>
          <w:t xml:space="preserve">– </w:t>
        </w:r>
      </w:ins>
      <w:del w:id="1245" w:author="Учетная запись Майкрософт" w:date="2022-10-21T19:25:00Z">
        <w:r w:rsidRPr="0070235F" w:rsidDel="005D320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деп жауап береді.</w:t>
      </w:r>
    </w:p>
    <w:p w14:paraId="71095891"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E97B74D" w14:textId="77777777" w:rsidR="000C2F15" w:rsidRPr="00E0772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E0772F">
        <w:rPr>
          <w:rFonts w:ascii="Times New Roman" w:eastAsia="Arial Unicode MS" w:hAnsi="Times New Roman" w:cs="Times New Roman"/>
          <w:sz w:val="24"/>
          <w:szCs w:val="24"/>
          <w:lang w:val="kk-KZ"/>
        </w:rPr>
        <w:t xml:space="preserve">11.16 </w:t>
      </w:r>
      <w:r w:rsidR="009A44BB" w:rsidRPr="00E0772F">
        <w:rPr>
          <w:rFonts w:ascii="Times New Roman" w:eastAsia="Arial Unicode MS" w:hAnsi="Times New Roman" w:cs="Times New Roman"/>
          <w:sz w:val="24"/>
          <w:szCs w:val="24"/>
          <w:lang w:val="kk-KZ"/>
        </w:rPr>
        <w:t>Цзы Гун</w:t>
      </w:r>
      <w:r w:rsidRPr="00E0772F">
        <w:rPr>
          <w:rFonts w:ascii="Times New Roman" w:eastAsia="Arial Unicode MS" w:hAnsi="Times New Roman" w:cs="Times New Roman"/>
          <w:sz w:val="24"/>
          <w:szCs w:val="24"/>
          <w:lang w:val="kk-KZ"/>
        </w:rPr>
        <w:t>: «Олай болса, Бу Шаң мықты ғой?» – дейді. Конфуций: «Артық болу мен қуып жетпеу бірдей», – дейді.</w:t>
      </w:r>
    </w:p>
    <w:p w14:paraId="6D5FCBED" w14:textId="77777777" w:rsidR="000C2F15" w:rsidRPr="00E0772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F1F43D4" w14:textId="77777777" w:rsidR="000C2F15" w:rsidRPr="00E0772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E0772F">
        <w:rPr>
          <w:rFonts w:ascii="Times New Roman" w:eastAsia="Arial Unicode MS" w:hAnsi="Times New Roman" w:cs="Times New Roman"/>
          <w:sz w:val="24"/>
          <w:szCs w:val="24"/>
          <w:lang w:val="kk-KZ"/>
        </w:rPr>
        <w:t>11.17 Цзи әулеті Чжоу Гунға қарағанда дәул</w:t>
      </w:r>
      <w:r w:rsidR="00837CA2" w:rsidRPr="00E0772F">
        <w:rPr>
          <w:rFonts w:ascii="Times New Roman" w:eastAsia="Arial Unicode MS" w:hAnsi="Times New Roman" w:cs="Times New Roman"/>
          <w:sz w:val="24"/>
          <w:szCs w:val="24"/>
          <w:lang w:val="kk-KZ"/>
        </w:rPr>
        <w:t>етті болатын, Жан Цю оның орнын</w:t>
      </w:r>
      <w:r w:rsidRPr="00E0772F">
        <w:rPr>
          <w:rFonts w:ascii="Times New Roman" w:eastAsia="Arial Unicode MS" w:hAnsi="Times New Roman" w:cs="Times New Roman"/>
          <w:sz w:val="24"/>
          <w:szCs w:val="24"/>
          <w:lang w:val="kk-KZ"/>
        </w:rPr>
        <w:t xml:space="preserve"> тартып алып, </w:t>
      </w:r>
      <w:r w:rsidR="00837CA2" w:rsidRPr="00E0772F">
        <w:rPr>
          <w:rFonts w:ascii="Times New Roman" w:eastAsia="Arial Unicode MS" w:hAnsi="Times New Roman" w:cs="Times New Roman"/>
          <w:sz w:val="24"/>
          <w:szCs w:val="24"/>
          <w:lang w:val="kk-KZ"/>
        </w:rPr>
        <w:t>дәулетін арттырады</w:t>
      </w:r>
      <w:r w:rsidRPr="00E0772F">
        <w:rPr>
          <w:rFonts w:ascii="Times New Roman" w:eastAsia="Arial Unicode MS" w:hAnsi="Times New Roman" w:cs="Times New Roman"/>
          <w:sz w:val="24"/>
          <w:szCs w:val="24"/>
          <w:lang w:val="kk-KZ"/>
        </w:rPr>
        <w:t xml:space="preserve">. </w:t>
      </w:r>
      <w:r w:rsidR="009551FC" w:rsidRPr="009551FC">
        <w:rPr>
          <w:rFonts w:ascii="Times New Roman" w:eastAsia="Arial Unicode MS" w:hAnsi="Times New Roman" w:cs="Times New Roman"/>
          <w:sz w:val="24"/>
          <w:szCs w:val="24"/>
          <w:highlight w:val="yellow"/>
          <w:lang w:val="kk-KZ"/>
          <w:rPrChange w:id="1246" w:author="Учетная запись Майкрософт" w:date="2022-10-22T20:47:00Z">
            <w:rPr>
              <w:rFonts w:ascii="Times New Roman" w:eastAsia="Arial Unicode MS" w:hAnsi="Times New Roman" w:cs="Times New Roman"/>
              <w:sz w:val="24"/>
              <w:szCs w:val="24"/>
              <w:lang w:val="kk-KZ" w:bidi="ar-SA"/>
            </w:rPr>
          </w:rPrChange>
        </w:rPr>
        <w:t>Конфуций:</w:t>
      </w:r>
      <w:r w:rsidRPr="00E0772F">
        <w:rPr>
          <w:rFonts w:ascii="Times New Roman" w:eastAsia="Arial Unicode MS" w:hAnsi="Times New Roman" w:cs="Times New Roman"/>
          <w:sz w:val="24"/>
          <w:szCs w:val="24"/>
          <w:lang w:val="kk-KZ"/>
        </w:rPr>
        <w:t xml:space="preserve"> «Жан</w:t>
      </w:r>
      <w:r w:rsidR="00837CA2" w:rsidRPr="00E0772F">
        <w:rPr>
          <w:rFonts w:ascii="Times New Roman" w:eastAsia="Arial Unicode MS" w:hAnsi="Times New Roman" w:cs="Times New Roman"/>
          <w:sz w:val="24"/>
          <w:szCs w:val="24"/>
          <w:lang w:val="kk-KZ"/>
        </w:rPr>
        <w:t xml:space="preserve"> Цю біздің адамымыз емес, сенің</w:t>
      </w:r>
      <w:r w:rsidRPr="00E0772F">
        <w:rPr>
          <w:rFonts w:ascii="Times New Roman" w:eastAsia="Arial Unicode MS" w:hAnsi="Times New Roman" w:cs="Times New Roman"/>
          <w:sz w:val="24"/>
          <w:szCs w:val="24"/>
          <w:lang w:val="kk-KZ"/>
        </w:rPr>
        <w:t xml:space="preserve"> шәкірттерің бар күшімен күрескені дұрыс</w:t>
      </w:r>
      <w:r w:rsidR="009551FC" w:rsidRPr="009551FC">
        <w:rPr>
          <w:rFonts w:ascii="Times New Roman" w:eastAsia="Arial Unicode MS" w:hAnsi="Times New Roman" w:cs="Times New Roman"/>
          <w:sz w:val="24"/>
          <w:szCs w:val="24"/>
          <w:highlight w:val="yellow"/>
          <w:lang w:val="kk-KZ"/>
          <w:rPrChange w:id="1247" w:author="Учетная запись Майкрософт" w:date="2022-10-22T20:47:00Z">
            <w:rPr>
              <w:rFonts w:ascii="Times New Roman" w:eastAsia="Arial Unicode MS" w:hAnsi="Times New Roman" w:cs="Times New Roman"/>
              <w:sz w:val="24"/>
              <w:szCs w:val="24"/>
              <w:lang w:val="kk-KZ" w:bidi="ar-SA"/>
            </w:rPr>
          </w:rPrChange>
        </w:rPr>
        <w:t>» дейді.</w:t>
      </w:r>
    </w:p>
    <w:p w14:paraId="3D79D1E4" w14:textId="77777777" w:rsidR="000C2F15" w:rsidRPr="00445833" w:rsidRDefault="000C2F15" w:rsidP="0070235F">
      <w:pPr>
        <w:pStyle w:val="a3"/>
        <w:widowControl/>
        <w:tabs>
          <w:tab w:val="left" w:pos="6663"/>
        </w:tabs>
        <w:ind w:firstLine="340"/>
        <w:jc w:val="both"/>
        <w:rPr>
          <w:rFonts w:ascii="Times New Roman" w:eastAsia="Arial Unicode MS" w:hAnsi="Times New Roman" w:cs="Times New Roman"/>
          <w:color w:val="FF0000"/>
          <w:sz w:val="24"/>
          <w:szCs w:val="24"/>
          <w:lang w:val="kk-KZ"/>
          <w:rPrChange w:id="1248" w:author="Учетная запись Майкрософт" w:date="2022-10-21T19:35:00Z">
            <w:rPr>
              <w:rFonts w:ascii="Times New Roman" w:eastAsia="Arial Unicode MS" w:hAnsi="Times New Roman" w:cs="Times New Roman"/>
              <w:sz w:val="24"/>
              <w:szCs w:val="24"/>
              <w:lang w:val="kk-KZ"/>
            </w:rPr>
          </w:rPrChange>
        </w:rPr>
      </w:pPr>
    </w:p>
    <w:p w14:paraId="0575E250"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11.18 Гао Чай ақымақ, Цзэн Шэн баяу, Жуан Сун өте сымбатты, ал Чжун Йоу тым дөрекі болды.</w:t>
      </w:r>
    </w:p>
    <w:p w14:paraId="1677B94F"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A0CBF8E"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11.19 Конфуций: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Хуэйдің білімі мен моральдық деңгейі жоғары болғанмен, кедейлік салдарынан ештеңе істей алмайтын. Дуанму Ци мазасыз, алыпсатарлықпен айналысып, нарық туралы болжам жасайды</w:t>
      </w:r>
      <w:del w:id="1249" w:author="Учетная запись Майкрософт" w:date="2022-10-22T20:48:00Z">
        <w:r w:rsidRPr="0070235F" w:rsidDel="00E0772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және ол бірнеше рет дұрыс болжады».</w:t>
      </w:r>
    </w:p>
    <w:p w14:paraId="261D5260"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DEDF1A9"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11.20 Цзы Чжан жақсы адам болу үшін не істеу керектігін сұра</w:t>
      </w:r>
      <w:r w:rsidR="00837CA2"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 xml:space="preserve">ды. Конфуций: «Егер сен басқалардың ізімен жүрмесең, адамгершілігің мен білімің жайында қалады», </w:t>
      </w:r>
      <w:ins w:id="1250" w:author="Учетная запись Майкрософт" w:date="2022-10-22T20:49:00Z">
        <w:r w:rsidR="00E0772F" w:rsidRPr="00E0772F">
          <w:rPr>
            <w:rFonts w:ascii="Times New Roman" w:eastAsia="Arial Unicode MS" w:hAnsi="Times New Roman" w:cs="Times New Roman"/>
            <w:sz w:val="24"/>
            <w:szCs w:val="24"/>
            <w:lang w:val="kk-KZ"/>
          </w:rPr>
          <w:t xml:space="preserve">– </w:t>
        </w:r>
      </w:ins>
      <w:del w:id="1251" w:author="Учетная запись Майкрософт" w:date="2022-10-22T20:49:00Z">
        <w:r w:rsidRPr="0070235F" w:rsidDel="00E0772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деген.</w:t>
      </w:r>
    </w:p>
    <w:p w14:paraId="3C5CB07E"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AEBB248" w14:textId="77777777" w:rsidR="000C2F15" w:rsidRPr="00E0772F" w:rsidRDefault="00837CA2" w:rsidP="0070235F">
      <w:pPr>
        <w:pStyle w:val="a3"/>
        <w:widowControl/>
        <w:tabs>
          <w:tab w:val="left" w:pos="6663"/>
        </w:tabs>
        <w:ind w:firstLine="340"/>
        <w:jc w:val="both"/>
        <w:rPr>
          <w:rFonts w:ascii="Times New Roman" w:eastAsia="Arial Unicode MS" w:hAnsi="Times New Roman" w:cs="Times New Roman"/>
          <w:sz w:val="24"/>
          <w:szCs w:val="24"/>
          <w:lang w:val="ru-RU"/>
          <w:rPrChange w:id="1252" w:author="Учетная запись Майкрософт" w:date="2022-10-22T20:50:00Z">
            <w:rPr>
              <w:rFonts w:ascii="Times New Roman" w:eastAsia="Arial Unicode MS" w:hAnsi="Times New Roman" w:cs="Times New Roman"/>
              <w:sz w:val="24"/>
              <w:szCs w:val="24"/>
              <w:lang w:val="kk-KZ"/>
            </w:rPr>
          </w:rPrChange>
        </w:rPr>
      </w:pPr>
      <w:r w:rsidRPr="0070235F">
        <w:rPr>
          <w:rFonts w:ascii="Times New Roman" w:eastAsia="Arial Unicode MS" w:hAnsi="Times New Roman" w:cs="Times New Roman"/>
          <w:sz w:val="24"/>
          <w:szCs w:val="24"/>
          <w:lang w:val="kk-KZ"/>
        </w:rPr>
        <w:t>11.21 Конфуций: «</w:t>
      </w:r>
      <w:r w:rsidR="000C2F15" w:rsidRPr="0070235F">
        <w:rPr>
          <w:rFonts w:ascii="Times New Roman" w:eastAsia="Arial Unicode MS" w:hAnsi="Times New Roman" w:cs="Times New Roman"/>
          <w:sz w:val="24"/>
          <w:szCs w:val="24"/>
          <w:lang w:val="kk-KZ"/>
        </w:rPr>
        <w:t>Үнемі өз сөзін тура дейтін адам ізгі ме? Әлде ба</w:t>
      </w:r>
      <w:r w:rsidRPr="0070235F">
        <w:rPr>
          <w:rFonts w:ascii="Times New Roman" w:eastAsia="Arial Unicode MS" w:hAnsi="Times New Roman" w:cs="Times New Roman"/>
          <w:sz w:val="24"/>
          <w:szCs w:val="24"/>
          <w:lang w:val="kk-KZ"/>
        </w:rPr>
        <w:t>йсалды кейіп танытатын адам ба?»</w:t>
      </w:r>
    </w:p>
    <w:p w14:paraId="4F234C32"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82F046A"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11.22 Цзы Лу: «Естігеніңді бірден орындау керек пе?» – деп сұрайды. Конфуций: «Әкең мен ағаң әлі тірі, естігеніңді қалай бірден орындамақсың?» – дейді. Жан Йоу: «Ести сала жасау керек пе?» </w:t>
      </w:r>
      <w:ins w:id="1253" w:author="Учетная запись Майкрософт" w:date="2022-10-22T20:49:00Z">
        <w:r w:rsidR="00E0772F" w:rsidRPr="00E0772F">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деп сұрады, Конфуций: «Ести </w:t>
      </w:r>
      <w:r w:rsidR="00837CA2" w:rsidRPr="0070235F">
        <w:rPr>
          <w:rFonts w:ascii="Times New Roman" w:eastAsia="Arial Unicode MS" w:hAnsi="Times New Roman" w:cs="Times New Roman"/>
          <w:sz w:val="24"/>
          <w:szCs w:val="24"/>
          <w:lang w:val="kk-KZ"/>
        </w:rPr>
        <w:t xml:space="preserve">сала жасау керек», </w:t>
      </w:r>
      <w:ins w:id="1254" w:author="Учетная запись Майкрософт" w:date="2022-10-22T20:50:00Z">
        <w:r w:rsidR="00E0772F" w:rsidRPr="00E0772F">
          <w:rPr>
            <w:rFonts w:ascii="Times New Roman" w:eastAsia="Arial Unicode MS" w:hAnsi="Times New Roman" w:cs="Times New Roman"/>
            <w:sz w:val="24"/>
            <w:szCs w:val="24"/>
            <w:lang w:val="kk-KZ"/>
          </w:rPr>
          <w:t xml:space="preserve">– </w:t>
        </w:r>
      </w:ins>
      <w:del w:id="1255" w:author="Учетная запись Майкрософт" w:date="2022-10-22T20:50:00Z">
        <w:r w:rsidR="00837CA2" w:rsidRPr="0070235F" w:rsidDel="00E0772F">
          <w:rPr>
            <w:rFonts w:ascii="Times New Roman" w:eastAsia="Arial Unicode MS" w:hAnsi="Times New Roman" w:cs="Times New Roman"/>
            <w:sz w:val="24"/>
            <w:szCs w:val="24"/>
            <w:lang w:val="kk-KZ"/>
          </w:rPr>
          <w:delText>-</w:delText>
        </w:r>
      </w:del>
      <w:r w:rsidR="00837CA2" w:rsidRPr="0070235F">
        <w:rPr>
          <w:rFonts w:ascii="Times New Roman" w:eastAsia="Arial Unicode MS" w:hAnsi="Times New Roman" w:cs="Times New Roman"/>
          <w:sz w:val="24"/>
          <w:szCs w:val="24"/>
          <w:lang w:val="kk-KZ"/>
        </w:rPr>
        <w:t xml:space="preserve"> деді. Гу</w:t>
      </w:r>
      <w:r w:rsidRPr="0070235F">
        <w:rPr>
          <w:rFonts w:ascii="Times New Roman" w:eastAsia="Arial Unicode MS" w:hAnsi="Times New Roman" w:cs="Times New Roman"/>
          <w:sz w:val="24"/>
          <w:szCs w:val="24"/>
          <w:lang w:val="kk-KZ"/>
        </w:rPr>
        <w:t xml:space="preserve">н Сихуа: «Ұстаз, жаңа Цзы Лу естігенді бірден істей ме деп сұрағанда, сіз: «Әкең мен ағаң тірі тұрғанда  мұны істей алмайсың» дедіңіз; Жан Йоу ести сала істеу керек пе деп сұрағанда, «ести сала істеу керек» дедіңіз. Мен түсінбей, абдырап тұрмын. Бұл қалай болғаны?» Конфуций: «Жан Йоу әдетте бір нәрсені істеуден қашады, сондықтан мен оған дем бердім; ал Цзы Луда екі адамның батылдығы бар, сондықтан мен оны </w:t>
      </w:r>
      <w:r w:rsidR="00837CA2" w:rsidRPr="0070235F">
        <w:rPr>
          <w:rFonts w:ascii="Times New Roman" w:eastAsia="Arial Unicode MS" w:hAnsi="Times New Roman" w:cs="Times New Roman"/>
          <w:sz w:val="24"/>
          <w:szCs w:val="24"/>
          <w:lang w:val="kk-KZ"/>
        </w:rPr>
        <w:t>тежедім</w:t>
      </w:r>
      <w:r w:rsidRPr="0070235F">
        <w:rPr>
          <w:rFonts w:ascii="Times New Roman" w:eastAsia="Arial Unicode MS" w:hAnsi="Times New Roman" w:cs="Times New Roman"/>
          <w:sz w:val="24"/>
          <w:szCs w:val="24"/>
          <w:lang w:val="kk-KZ"/>
        </w:rPr>
        <w:t>».</w:t>
      </w:r>
    </w:p>
    <w:p w14:paraId="5EC91FB6"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4D274B6"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11.23 Куаң жерінде Конфуций қоршауда қалады, шыққан кезде </w:t>
      </w:r>
      <w:r w:rsidR="005E7A83" w:rsidRPr="0070235F">
        <w:rPr>
          <w:rFonts w:ascii="Times New Roman" w:eastAsia="Arial Unicode MS" w:hAnsi="Times New Roman" w:cs="Times New Roman"/>
          <w:sz w:val="24"/>
          <w:szCs w:val="24"/>
          <w:lang w:val="kk-KZ"/>
        </w:rPr>
        <w:t>Янь</w:t>
      </w:r>
      <w:r w:rsidR="00594814" w:rsidRPr="0070235F">
        <w:rPr>
          <w:rFonts w:ascii="Times New Roman" w:eastAsia="Arial Unicode MS" w:hAnsi="Times New Roman" w:cs="Times New Roman"/>
          <w:sz w:val="24"/>
          <w:szCs w:val="24"/>
          <w:lang w:val="kk-KZ"/>
        </w:rPr>
        <w:t>Юан</w:t>
      </w:r>
      <w:r w:rsidRPr="0070235F">
        <w:rPr>
          <w:rFonts w:ascii="Times New Roman" w:eastAsia="Arial Unicode MS" w:hAnsi="Times New Roman" w:cs="Times New Roman"/>
          <w:sz w:val="24"/>
          <w:szCs w:val="24"/>
          <w:lang w:val="kk-KZ"/>
        </w:rPr>
        <w:t xml:space="preserve"> соңғы болып келеді. Конфуций: «Мен сені өлді деп ойладым» десе, </w:t>
      </w:r>
      <w:r w:rsidR="005E7A83" w:rsidRPr="0070235F">
        <w:rPr>
          <w:rFonts w:ascii="Times New Roman" w:eastAsia="Arial Unicode MS" w:hAnsi="Times New Roman" w:cs="Times New Roman"/>
          <w:sz w:val="24"/>
          <w:szCs w:val="24"/>
          <w:lang w:val="kk-KZ"/>
        </w:rPr>
        <w:t>Янь</w:t>
      </w:r>
      <w:r w:rsidR="00594814" w:rsidRPr="0070235F">
        <w:rPr>
          <w:rFonts w:ascii="Times New Roman" w:eastAsia="Arial Unicode MS" w:hAnsi="Times New Roman" w:cs="Times New Roman"/>
          <w:sz w:val="24"/>
          <w:szCs w:val="24"/>
          <w:lang w:val="kk-KZ"/>
        </w:rPr>
        <w:t>Юан</w:t>
      </w:r>
      <w:r w:rsidRPr="0070235F">
        <w:rPr>
          <w:rFonts w:ascii="Times New Roman" w:eastAsia="Arial Unicode MS" w:hAnsi="Times New Roman" w:cs="Times New Roman"/>
          <w:sz w:val="24"/>
          <w:szCs w:val="24"/>
          <w:lang w:val="kk-KZ"/>
        </w:rPr>
        <w:t>: «</w:t>
      </w:r>
      <w:del w:id="1256" w:author="Учетная запись Майкрософт" w:date="2022-10-22T21:02:00Z">
        <w:r w:rsidRPr="0070235F" w:rsidDel="00FE36C3">
          <w:rPr>
            <w:rFonts w:ascii="Times New Roman" w:eastAsia="Arial Unicode MS" w:hAnsi="Times New Roman" w:cs="Times New Roman"/>
            <w:sz w:val="24"/>
            <w:szCs w:val="24"/>
            <w:lang w:val="kk-KZ"/>
          </w:rPr>
          <w:delText xml:space="preserve">ұстаз </w:delText>
        </w:r>
      </w:del>
      <w:ins w:id="1257" w:author="Учетная запись Майкрософт" w:date="2022-10-22T21:02:00Z">
        <w:r w:rsidR="00FE36C3">
          <w:rPr>
            <w:rFonts w:ascii="Times New Roman" w:eastAsia="Arial Unicode MS" w:hAnsi="Times New Roman" w:cs="Times New Roman"/>
            <w:sz w:val="24"/>
            <w:szCs w:val="24"/>
            <w:lang w:val="kk-KZ"/>
          </w:rPr>
          <w:t>Ұ</w:t>
        </w:r>
        <w:r w:rsidR="00FE36C3" w:rsidRPr="0070235F">
          <w:rPr>
            <w:rFonts w:ascii="Times New Roman" w:eastAsia="Arial Unicode MS" w:hAnsi="Times New Roman" w:cs="Times New Roman"/>
            <w:sz w:val="24"/>
            <w:szCs w:val="24"/>
            <w:lang w:val="kk-KZ"/>
          </w:rPr>
          <w:t xml:space="preserve">стаз </w:t>
        </w:r>
      </w:ins>
      <w:r w:rsidRPr="0070235F">
        <w:rPr>
          <w:rFonts w:ascii="Times New Roman" w:eastAsia="Arial Unicode MS" w:hAnsi="Times New Roman" w:cs="Times New Roman"/>
          <w:sz w:val="24"/>
          <w:szCs w:val="24"/>
          <w:lang w:val="kk-KZ"/>
        </w:rPr>
        <w:t>тірі тұрғанда, менің өлуге қалай батылым барады?</w:t>
      </w:r>
    </w:p>
    <w:p w14:paraId="78D46406"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70E2854" w14:textId="77777777" w:rsidR="000C2F15" w:rsidRPr="0070235F" w:rsidRDefault="00837CA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11.24 Цзи Цз</w:t>
      </w:r>
      <w:r w:rsidR="000C2F15" w:rsidRPr="0070235F">
        <w:rPr>
          <w:rFonts w:ascii="Times New Roman" w:eastAsia="Arial Unicode MS" w:hAnsi="Times New Roman" w:cs="Times New Roman"/>
          <w:sz w:val="24"/>
          <w:szCs w:val="24"/>
          <w:lang w:val="kk-KZ"/>
        </w:rPr>
        <w:t xml:space="preserve">ычжан: «Чжун Йоу мен Жан Циуды жақсы </w:t>
      </w:r>
      <w:r w:rsidRPr="0070235F">
        <w:rPr>
          <w:rFonts w:ascii="Times New Roman" w:eastAsia="Arial Unicode MS" w:hAnsi="Times New Roman" w:cs="Times New Roman"/>
          <w:sz w:val="24"/>
          <w:szCs w:val="24"/>
          <w:lang w:val="kk-KZ"/>
        </w:rPr>
        <w:t>төре</w:t>
      </w:r>
      <w:r w:rsidR="000C2F15" w:rsidRPr="0070235F">
        <w:rPr>
          <w:rFonts w:ascii="Times New Roman" w:eastAsia="Arial Unicode MS" w:hAnsi="Times New Roman" w:cs="Times New Roman"/>
          <w:sz w:val="24"/>
          <w:szCs w:val="24"/>
          <w:lang w:val="kk-KZ"/>
        </w:rPr>
        <w:t xml:space="preserve"> деуге бола ма?»</w:t>
      </w:r>
      <w:del w:id="1258" w:author="Учетная запись Майкрософт" w:date="2022-10-22T21:02:00Z">
        <w:r w:rsidR="000C2F15" w:rsidRPr="0070235F" w:rsidDel="00FE36C3">
          <w:rPr>
            <w:rFonts w:ascii="Times New Roman" w:eastAsia="Arial Unicode MS" w:hAnsi="Times New Roman" w:cs="Times New Roman"/>
            <w:sz w:val="24"/>
            <w:szCs w:val="24"/>
            <w:lang w:val="kk-KZ"/>
          </w:rPr>
          <w:delText>.</w:delText>
        </w:r>
      </w:del>
      <w:r w:rsidR="000C2F15" w:rsidRPr="0070235F">
        <w:rPr>
          <w:rFonts w:ascii="Times New Roman" w:eastAsia="Arial Unicode MS" w:hAnsi="Times New Roman" w:cs="Times New Roman"/>
          <w:sz w:val="24"/>
          <w:szCs w:val="24"/>
          <w:lang w:val="kk-KZ"/>
        </w:rPr>
        <w:t xml:space="preserve"> Конфуций: «Сен басқа біреуді сұрап жатыр екен деп ойладым, бірақ Йоу мен Цюды сұрап отыр екенсің. Біз айтып отырған </w:t>
      </w:r>
      <w:r w:rsidRPr="0070235F">
        <w:rPr>
          <w:rFonts w:ascii="Times New Roman" w:eastAsia="Arial Unicode MS" w:hAnsi="Times New Roman" w:cs="Times New Roman"/>
          <w:sz w:val="24"/>
          <w:szCs w:val="24"/>
          <w:lang w:val="kk-KZ"/>
        </w:rPr>
        <w:t xml:space="preserve">төрелер </w:t>
      </w:r>
      <w:r w:rsidR="000C2F15" w:rsidRPr="0070235F">
        <w:rPr>
          <w:rFonts w:ascii="Times New Roman" w:eastAsia="Arial Unicode MS" w:hAnsi="Times New Roman" w:cs="Times New Roman"/>
          <w:sz w:val="24"/>
          <w:szCs w:val="24"/>
          <w:lang w:val="kk-KZ"/>
        </w:rPr>
        <w:t>билеушіге мейірімділік</w:t>
      </w:r>
      <w:ins w:id="1259" w:author="Учетная запись Майкрософт" w:date="2022-10-22T21:03:00Z">
        <w:r w:rsidR="00FE36C3">
          <w:rPr>
            <w:rFonts w:ascii="Times New Roman" w:eastAsia="Arial Unicode MS" w:hAnsi="Times New Roman" w:cs="Times New Roman"/>
            <w:sz w:val="24"/>
            <w:szCs w:val="24"/>
            <w:lang w:val="kk-KZ"/>
          </w:rPr>
          <w:t>-</w:t>
        </w:r>
      </w:ins>
      <w:r w:rsidR="000C2F15" w:rsidRPr="0070235F">
        <w:rPr>
          <w:rFonts w:ascii="Times New Roman" w:eastAsia="Arial Unicode MS" w:hAnsi="Times New Roman" w:cs="Times New Roman"/>
          <w:sz w:val="24"/>
          <w:szCs w:val="24"/>
          <w:lang w:val="kk-KZ"/>
        </w:rPr>
        <w:t>пен</w:t>
      </w:r>
      <w:ins w:id="1260" w:author="Учетная запись Майкрософт" w:date="2022-10-22T21:03:00Z">
        <w:r w:rsidR="00FE36C3">
          <w:rPr>
            <w:rFonts w:ascii="Times New Roman" w:eastAsia="Arial Unicode MS" w:hAnsi="Times New Roman" w:cs="Times New Roman"/>
            <w:sz w:val="24"/>
            <w:szCs w:val="24"/>
            <w:lang w:val="kk-KZ"/>
          </w:rPr>
          <w:t>,</w:t>
        </w:r>
      </w:ins>
      <w:r w:rsidR="000C2F15" w:rsidRPr="0070235F">
        <w:rPr>
          <w:rFonts w:ascii="Times New Roman" w:eastAsia="Arial Unicode MS" w:hAnsi="Times New Roman" w:cs="Times New Roman"/>
          <w:sz w:val="24"/>
          <w:szCs w:val="24"/>
          <w:lang w:val="kk-KZ"/>
        </w:rPr>
        <w:t xml:space="preserve"> әділдікпен қызмет етуі керек. Егер мұны атқара алмаса, өз еріктерімен қызметтен кеткені жөн. Ал Йоу мен Цюды бастапқы білікті қызметкер де</w:t>
      </w:r>
      <w:r w:rsidRPr="0070235F">
        <w:rPr>
          <w:rFonts w:ascii="Times New Roman" w:eastAsia="Arial Unicode MS" w:hAnsi="Times New Roman" w:cs="Times New Roman"/>
          <w:sz w:val="24"/>
          <w:szCs w:val="24"/>
          <w:lang w:val="kk-KZ"/>
        </w:rPr>
        <w:t xml:space="preserve">п айтуға болады». Цзи Цзычжан </w:t>
      </w:r>
      <w:r w:rsidR="000C2F15" w:rsidRPr="0070235F">
        <w:rPr>
          <w:rFonts w:ascii="Times New Roman" w:eastAsia="Arial Unicode MS" w:hAnsi="Times New Roman" w:cs="Times New Roman"/>
          <w:sz w:val="24"/>
          <w:szCs w:val="24"/>
          <w:lang w:val="kk-KZ"/>
        </w:rPr>
        <w:t>тағы: «Олай болса, олар мойынсұнғыш па?»</w:t>
      </w:r>
      <w:ins w:id="1261" w:author="Учетная запись Майкрософт" w:date="2022-10-22T21:04:00Z">
        <w:r w:rsidR="00FE36C3" w:rsidRPr="00E0772F">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деп сұрайды.</w:t>
      </w:r>
      <w:r w:rsidR="000C2F15" w:rsidRPr="0070235F">
        <w:rPr>
          <w:rFonts w:ascii="Times New Roman" w:eastAsia="Arial Unicode MS" w:hAnsi="Times New Roman" w:cs="Times New Roman"/>
          <w:sz w:val="24"/>
          <w:szCs w:val="24"/>
          <w:lang w:val="kk-KZ"/>
        </w:rPr>
        <w:t xml:space="preserve"> Конфуций: «Олар әке мен билеушіні өлтіруге келгенде бағынбайды», </w:t>
      </w:r>
      <w:ins w:id="1262" w:author="Учетная запись Майкрософт" w:date="2022-10-22T21:04:00Z">
        <w:r w:rsidR="00FE36C3" w:rsidRPr="00E0772F">
          <w:rPr>
            <w:rFonts w:ascii="Times New Roman" w:eastAsia="Arial Unicode MS" w:hAnsi="Times New Roman" w:cs="Times New Roman"/>
            <w:sz w:val="24"/>
            <w:szCs w:val="24"/>
            <w:lang w:val="kk-KZ"/>
          </w:rPr>
          <w:t xml:space="preserve">– </w:t>
        </w:r>
      </w:ins>
      <w:del w:id="1263" w:author="Учетная запись Майкрософт" w:date="2022-10-22T21:04:00Z">
        <w:r w:rsidR="000C2F15" w:rsidRPr="0070235F" w:rsidDel="00FE36C3">
          <w:rPr>
            <w:rFonts w:ascii="Times New Roman" w:eastAsia="Arial Unicode MS" w:hAnsi="Times New Roman" w:cs="Times New Roman"/>
            <w:sz w:val="24"/>
            <w:szCs w:val="24"/>
            <w:lang w:val="kk-KZ"/>
          </w:rPr>
          <w:delText>-</w:delText>
        </w:r>
      </w:del>
      <w:r w:rsidR="000C2F15" w:rsidRPr="0070235F">
        <w:rPr>
          <w:rFonts w:ascii="Times New Roman" w:eastAsia="Arial Unicode MS" w:hAnsi="Times New Roman" w:cs="Times New Roman"/>
          <w:sz w:val="24"/>
          <w:szCs w:val="24"/>
          <w:lang w:val="kk-KZ"/>
        </w:rPr>
        <w:t xml:space="preserve"> деді.</w:t>
      </w:r>
    </w:p>
    <w:p w14:paraId="452DD297"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9F4CDEA" w14:textId="77777777" w:rsidR="000C2F15" w:rsidRPr="0070235F" w:rsidRDefault="00837CA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11.25 Цзы Лу Цз</w:t>
      </w:r>
      <w:r w:rsidR="000C2F15" w:rsidRPr="0070235F">
        <w:rPr>
          <w:rFonts w:ascii="Times New Roman" w:eastAsia="Arial Unicode MS" w:hAnsi="Times New Roman" w:cs="Times New Roman"/>
          <w:sz w:val="24"/>
          <w:szCs w:val="24"/>
          <w:lang w:val="kk-KZ"/>
        </w:rPr>
        <w:t xml:space="preserve">игаоны </w:t>
      </w:r>
      <w:del w:id="1264" w:author="Учетная запись Майкрософт" w:date="2022-10-22T21:04:00Z">
        <w:r w:rsidR="000C2F15" w:rsidRPr="0070235F" w:rsidDel="00FE36C3">
          <w:rPr>
            <w:rFonts w:ascii="Times New Roman" w:eastAsia="Arial Unicode MS" w:hAnsi="Times New Roman" w:cs="Times New Roman"/>
            <w:sz w:val="24"/>
            <w:szCs w:val="24"/>
            <w:lang w:val="kk-KZ"/>
          </w:rPr>
          <w:delText xml:space="preserve">кіріс </w:delText>
        </w:r>
      </w:del>
      <w:ins w:id="1265" w:author="Учетная запись Майкрософт" w:date="2022-10-22T21:04:00Z">
        <w:r w:rsidR="00FE36C3" w:rsidRPr="0070235F">
          <w:rPr>
            <w:rFonts w:ascii="Times New Roman" w:eastAsia="Arial Unicode MS" w:hAnsi="Times New Roman" w:cs="Times New Roman"/>
            <w:sz w:val="24"/>
            <w:szCs w:val="24"/>
            <w:lang w:val="kk-KZ"/>
          </w:rPr>
          <w:t>кіріс</w:t>
        </w:r>
        <w:r w:rsidR="00FE36C3">
          <w:rPr>
            <w:rFonts w:ascii="Times New Roman" w:eastAsia="Arial Unicode MS" w:hAnsi="Times New Roman" w:cs="Times New Roman"/>
            <w:sz w:val="24"/>
            <w:szCs w:val="24"/>
            <w:lang w:val="kk-KZ"/>
          </w:rPr>
          <w:t>-</w:t>
        </w:r>
      </w:ins>
      <w:r w:rsidR="000C2F15" w:rsidRPr="0070235F">
        <w:rPr>
          <w:rFonts w:ascii="Times New Roman" w:eastAsia="Arial Unicode MS" w:hAnsi="Times New Roman" w:cs="Times New Roman"/>
          <w:sz w:val="24"/>
          <w:szCs w:val="24"/>
          <w:lang w:val="kk-KZ"/>
        </w:rPr>
        <w:t>шығыс әкімшілік басқармасы етіп тағайындайды.</w:t>
      </w:r>
    </w:p>
    <w:p w14:paraId="0F8C426F"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«Бұл сол жердегі балаларға </w:t>
      </w:r>
      <w:r w:rsidR="00837CA2" w:rsidRPr="0070235F">
        <w:rPr>
          <w:rFonts w:ascii="Times New Roman" w:eastAsia="Arial Unicode MS" w:hAnsi="Times New Roman" w:cs="Times New Roman"/>
          <w:sz w:val="24"/>
          <w:szCs w:val="24"/>
          <w:lang w:val="kk-KZ"/>
        </w:rPr>
        <w:t>зиянын</w:t>
      </w:r>
      <w:r w:rsidRPr="0070235F">
        <w:rPr>
          <w:rFonts w:ascii="Times New Roman" w:eastAsia="Arial Unicode MS" w:hAnsi="Times New Roman" w:cs="Times New Roman"/>
          <w:sz w:val="24"/>
          <w:szCs w:val="24"/>
          <w:lang w:val="kk-KZ"/>
        </w:rPr>
        <w:t xml:space="preserve"> тигізеді» – деді</w:t>
      </w:r>
      <w:ins w:id="1266" w:author="Учетная запись Майкрософт" w:date="2022-10-22T21:04:00Z">
        <w:r w:rsidR="00FE36C3">
          <w:rPr>
            <w:rFonts w:ascii="Times New Roman" w:eastAsia="Arial Unicode MS" w:hAnsi="Times New Roman" w:cs="Times New Roman"/>
            <w:sz w:val="24"/>
            <w:szCs w:val="24"/>
            <w:lang w:val="kk-KZ"/>
          </w:rPr>
          <w:t>.</w:t>
        </w:r>
      </w:ins>
      <w:r w:rsidR="000B5184" w:rsidRPr="0070235F">
        <w:rPr>
          <w:rFonts w:ascii="Times New Roman" w:eastAsia="Arial Unicode MS" w:hAnsi="Times New Roman" w:cs="Times New Roman"/>
          <w:sz w:val="24"/>
          <w:szCs w:val="24"/>
          <w:lang w:val="kk-KZ"/>
        </w:rPr>
        <w:t>Цзы Лу</w:t>
      </w:r>
      <w:r w:rsidRPr="0070235F">
        <w:rPr>
          <w:rFonts w:ascii="Times New Roman" w:eastAsia="Arial Unicode MS" w:hAnsi="Times New Roman" w:cs="Times New Roman"/>
          <w:sz w:val="24"/>
          <w:szCs w:val="24"/>
          <w:lang w:val="kk-KZ"/>
        </w:rPr>
        <w:t>: «Ол жерде қарапайым халық та, топырақ та, дән де бар, неге оқуды ғана білім деу керек?</w:t>
      </w:r>
      <w:ins w:id="1267" w:author="Учетная запись Майкрософт" w:date="2022-10-22T21:05:00Z">
        <w:r w:rsidR="00FE36C3">
          <w:rPr>
            <w:rFonts w:ascii="Times New Roman" w:eastAsia="Arial Unicode MS" w:hAnsi="Times New Roman" w:cs="Times New Roman"/>
            <w:sz w:val="24"/>
            <w:szCs w:val="24"/>
            <w:lang w:val="kk-KZ"/>
          </w:rPr>
          <w:t>»</w:t>
        </w:r>
      </w:ins>
      <w:del w:id="1268" w:author="Учетная запись Майкрософт" w:date="2022-10-22T21:05:00Z">
        <w:r w:rsidRPr="0070235F" w:rsidDel="00FE36C3">
          <w:rPr>
            <w:rFonts w:ascii="Times New Roman" w:eastAsia="Arial Unicode MS" w:hAnsi="Times New Roman" w:cs="Times New Roman"/>
            <w:sz w:val="24"/>
            <w:szCs w:val="24"/>
            <w:lang w:val="kk-KZ"/>
          </w:rPr>
          <w:delText xml:space="preserve"> «</w:delText>
        </w:r>
      </w:del>
    </w:p>
    <w:p w14:paraId="12DD4730"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«Осы үшін мен шешен адамдарды жек көремін» деген.</w:t>
      </w:r>
    </w:p>
    <w:p w14:paraId="4E00AC04"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AD3FC68"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19722F">
        <w:rPr>
          <w:rFonts w:ascii="Times New Roman" w:eastAsia="Arial Unicode MS" w:hAnsi="Times New Roman" w:cs="Times New Roman"/>
          <w:sz w:val="24"/>
          <w:szCs w:val="24"/>
          <w:lang w:val="kk-KZ"/>
        </w:rPr>
        <w:t>11.26 Цзы Лу, Цзэн Си, Жан Йоу және Гун Сихуа Конфуциймен бірге оты</w:t>
      </w:r>
      <w:r w:rsidR="00837CA2" w:rsidRPr="0019722F">
        <w:rPr>
          <w:rFonts w:ascii="Times New Roman" w:eastAsia="Arial Unicode MS" w:hAnsi="Times New Roman" w:cs="Times New Roman"/>
          <w:sz w:val="24"/>
          <w:szCs w:val="24"/>
          <w:lang w:val="kk-KZ"/>
        </w:rPr>
        <w:t>рғанда,</w:t>
      </w:r>
      <w:r w:rsidRPr="0019722F">
        <w:rPr>
          <w:rFonts w:ascii="Times New Roman" w:eastAsia="Arial Unicode MS" w:hAnsi="Times New Roman" w:cs="Times New Roman"/>
          <w:sz w:val="24"/>
          <w:szCs w:val="24"/>
          <w:lang w:val="kk-KZ"/>
        </w:rPr>
        <w:t xml:space="preserve"> Конфуций: «Мен сендерден ж</w:t>
      </w:r>
      <w:r w:rsidR="00837CA2" w:rsidRPr="0019722F">
        <w:rPr>
          <w:rFonts w:ascii="Times New Roman" w:eastAsia="Arial Unicode MS" w:hAnsi="Times New Roman" w:cs="Times New Roman"/>
          <w:sz w:val="24"/>
          <w:szCs w:val="24"/>
          <w:lang w:val="kk-KZ"/>
        </w:rPr>
        <w:t>асым үлкен, қартайдым, енді ешкімге керегім жоқ</w:t>
      </w:r>
      <w:r w:rsidRPr="0019722F">
        <w:rPr>
          <w:rFonts w:ascii="Times New Roman" w:eastAsia="Arial Unicode MS" w:hAnsi="Times New Roman" w:cs="Times New Roman"/>
          <w:sz w:val="24"/>
          <w:szCs w:val="24"/>
          <w:lang w:val="kk-KZ"/>
        </w:rPr>
        <w:t>. Сендер әдетте: «Адамдар мені түсінбейді дейсіңдер. Егер сені</w:t>
      </w:r>
      <w:r w:rsidRPr="0070235F">
        <w:rPr>
          <w:rFonts w:ascii="Times New Roman" w:eastAsia="Arial Unicode MS" w:hAnsi="Times New Roman" w:cs="Times New Roman"/>
          <w:sz w:val="24"/>
          <w:szCs w:val="24"/>
          <w:lang w:val="kk-KZ"/>
        </w:rPr>
        <w:t xml:space="preserve"> түсінетін бір адам табылып, саған жүр десе, не істейсіңдер? </w:t>
      </w:r>
      <w:r w:rsidR="000B5184" w:rsidRPr="0070235F">
        <w:rPr>
          <w:rFonts w:ascii="Times New Roman" w:eastAsia="Arial Unicode MS" w:hAnsi="Times New Roman" w:cs="Times New Roman"/>
          <w:sz w:val="24"/>
          <w:szCs w:val="24"/>
          <w:lang w:val="kk-KZ"/>
        </w:rPr>
        <w:t>Цзы Лу</w:t>
      </w:r>
      <w:r w:rsidRPr="0070235F">
        <w:rPr>
          <w:rFonts w:ascii="Times New Roman" w:eastAsia="Arial Unicode MS" w:hAnsi="Times New Roman" w:cs="Times New Roman"/>
          <w:sz w:val="24"/>
          <w:szCs w:val="24"/>
          <w:lang w:val="kk-KZ"/>
        </w:rPr>
        <w:t xml:space="preserve"> ойланбастан былай деп жауап берді: «Мың арбасы бар ел бірнеше үлкен елдің </w:t>
      </w:r>
      <w:r w:rsidR="00837CA2" w:rsidRPr="0070235F">
        <w:rPr>
          <w:rFonts w:ascii="Times New Roman" w:eastAsia="Arial Unicode MS" w:hAnsi="Times New Roman" w:cs="Times New Roman"/>
          <w:sz w:val="24"/>
          <w:szCs w:val="24"/>
          <w:lang w:val="kk-KZ"/>
        </w:rPr>
        <w:t>ішінде</w:t>
      </w:r>
      <w:r w:rsidRPr="0070235F">
        <w:rPr>
          <w:rFonts w:ascii="Times New Roman" w:eastAsia="Arial Unicode MS" w:hAnsi="Times New Roman" w:cs="Times New Roman"/>
          <w:sz w:val="24"/>
          <w:szCs w:val="24"/>
          <w:lang w:val="kk-KZ"/>
        </w:rPr>
        <w:t xml:space="preserve"> тарлық етеді, оның сыртында әскер бар,</w:t>
      </w:r>
      <w:r w:rsidR="00433B3F" w:rsidRPr="0070235F">
        <w:rPr>
          <w:rFonts w:ascii="Times New Roman" w:eastAsia="Arial Unicode MS" w:hAnsi="Times New Roman" w:cs="Times New Roman"/>
          <w:sz w:val="24"/>
          <w:szCs w:val="24"/>
          <w:lang w:val="kk-KZ"/>
        </w:rPr>
        <w:t xml:space="preserve"> елде ашаршылық жиі болып тұрса</w:t>
      </w:r>
      <w:r w:rsidRPr="0070235F">
        <w:rPr>
          <w:rFonts w:ascii="Times New Roman" w:eastAsia="Arial Unicode MS" w:hAnsi="Times New Roman" w:cs="Times New Roman"/>
          <w:sz w:val="24"/>
          <w:szCs w:val="24"/>
          <w:lang w:val="kk-KZ"/>
        </w:rPr>
        <w:t>, мен оны басқарамын, үш жылдан кейін ол батыл болып әрі ұлы шындықты білетін болады».</w:t>
      </w:r>
    </w:p>
    <w:p w14:paraId="0186EB4A"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сәл жымияды.</w:t>
      </w:r>
    </w:p>
    <w:p w14:paraId="2FFD30A1" w14:textId="77777777" w:rsidR="000C2F15" w:rsidRPr="0070235F" w:rsidRDefault="0007411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 Ол тағы да: «</w:t>
      </w:r>
      <w:r w:rsidR="00433B3F" w:rsidRPr="0070235F">
        <w:rPr>
          <w:rFonts w:ascii="Times New Roman" w:eastAsia="Arial Unicode MS" w:hAnsi="Times New Roman" w:cs="Times New Roman"/>
          <w:sz w:val="24"/>
          <w:szCs w:val="24"/>
          <w:lang w:val="kk-KZ"/>
        </w:rPr>
        <w:t>Жан Цю! Сен қайтер едің</w:t>
      </w:r>
      <w:r w:rsidR="000C2F15"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w:t>
      </w:r>
    </w:p>
    <w:p w14:paraId="1F3F538D"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Ол: «Мен </w:t>
      </w:r>
      <w:r w:rsidR="00433B3F" w:rsidRPr="0070235F">
        <w:rPr>
          <w:rFonts w:ascii="Times New Roman" w:eastAsia="Arial Unicode MS" w:hAnsi="Times New Roman" w:cs="Times New Roman"/>
          <w:sz w:val="24"/>
          <w:szCs w:val="24"/>
          <w:lang w:val="kk-KZ"/>
        </w:rPr>
        <w:t>60, 70 немесе 50, 60 шаршы шақырым болатын елді басқарсам, ү</w:t>
      </w:r>
      <w:r w:rsidR="00837CA2" w:rsidRPr="0070235F">
        <w:rPr>
          <w:rFonts w:ascii="Times New Roman" w:eastAsia="Arial Unicode MS" w:hAnsi="Times New Roman" w:cs="Times New Roman"/>
          <w:sz w:val="24"/>
          <w:szCs w:val="24"/>
          <w:lang w:val="kk-KZ"/>
        </w:rPr>
        <w:t>ш жылдан кейін-</w:t>
      </w:r>
      <w:r w:rsidR="00433B3F" w:rsidRPr="0070235F">
        <w:rPr>
          <w:rFonts w:ascii="Times New Roman" w:eastAsia="Arial Unicode MS" w:hAnsi="Times New Roman" w:cs="Times New Roman"/>
          <w:sz w:val="24"/>
          <w:szCs w:val="24"/>
          <w:lang w:val="kk-KZ"/>
        </w:rPr>
        <w:t xml:space="preserve">ақ халқын ішер асқа, </w:t>
      </w:r>
      <w:r w:rsidR="00837CA2" w:rsidRPr="0070235F">
        <w:rPr>
          <w:rFonts w:ascii="Times New Roman" w:eastAsia="Arial Unicode MS" w:hAnsi="Times New Roman" w:cs="Times New Roman"/>
          <w:sz w:val="24"/>
          <w:szCs w:val="24"/>
          <w:lang w:val="kk-KZ"/>
        </w:rPr>
        <w:t>киер киімге кенелтер едім. Салт-</w:t>
      </w:r>
      <w:r w:rsidR="00433B3F" w:rsidRPr="0070235F">
        <w:rPr>
          <w:rFonts w:ascii="Times New Roman" w:eastAsia="Arial Unicode MS" w:hAnsi="Times New Roman" w:cs="Times New Roman"/>
          <w:sz w:val="24"/>
          <w:szCs w:val="24"/>
          <w:lang w:val="kk-KZ"/>
        </w:rPr>
        <w:t xml:space="preserve">жора </w:t>
      </w:r>
      <w:r w:rsidRPr="0070235F">
        <w:rPr>
          <w:rFonts w:ascii="Times New Roman" w:eastAsia="Arial Unicode MS" w:hAnsi="Times New Roman" w:cs="Times New Roman"/>
          <w:sz w:val="24"/>
          <w:szCs w:val="24"/>
          <w:lang w:val="kk-KZ"/>
        </w:rPr>
        <w:t>мен музыка</w:t>
      </w:r>
      <w:r w:rsidR="00433B3F" w:rsidRPr="0070235F">
        <w:rPr>
          <w:rFonts w:ascii="Times New Roman" w:eastAsia="Arial Unicode MS" w:hAnsi="Times New Roman" w:cs="Times New Roman"/>
          <w:sz w:val="24"/>
          <w:szCs w:val="24"/>
          <w:lang w:val="kk-KZ"/>
        </w:rPr>
        <w:t>, оқу ағарту істерін парасатты, ізгі жандарға тапсырар едім</w:t>
      </w:r>
      <w:r w:rsidRPr="0070235F">
        <w:rPr>
          <w:rFonts w:ascii="Times New Roman" w:eastAsia="Arial Unicode MS" w:hAnsi="Times New Roman" w:cs="Times New Roman"/>
          <w:sz w:val="24"/>
          <w:szCs w:val="24"/>
          <w:lang w:val="kk-KZ"/>
        </w:rPr>
        <w:t>»</w:t>
      </w:r>
      <w:r w:rsidR="00433B3F" w:rsidRPr="0070235F">
        <w:rPr>
          <w:rFonts w:ascii="Times New Roman" w:eastAsia="Arial Unicode MS" w:hAnsi="Times New Roman" w:cs="Times New Roman"/>
          <w:sz w:val="24"/>
          <w:szCs w:val="24"/>
          <w:lang w:val="kk-KZ"/>
        </w:rPr>
        <w:t xml:space="preserve"> дейді</w:t>
      </w:r>
      <w:r w:rsidRPr="0070235F">
        <w:rPr>
          <w:rFonts w:ascii="Times New Roman" w:eastAsia="Arial Unicode MS" w:hAnsi="Times New Roman" w:cs="Times New Roman"/>
          <w:sz w:val="24"/>
          <w:szCs w:val="24"/>
          <w:lang w:val="kk-KZ"/>
        </w:rPr>
        <w:t>.</w:t>
      </w:r>
    </w:p>
    <w:p w14:paraId="5B751D01" w14:textId="77777777" w:rsidR="000C2F15" w:rsidRPr="0070235F" w:rsidRDefault="00837CA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тағы да: «Гун Си</w:t>
      </w:r>
      <w:r w:rsidR="000C2F15" w:rsidRPr="0070235F">
        <w:rPr>
          <w:rFonts w:ascii="Times New Roman" w:eastAsia="Arial Unicode MS" w:hAnsi="Times New Roman" w:cs="Times New Roman"/>
          <w:sz w:val="24"/>
          <w:szCs w:val="24"/>
          <w:lang w:val="kk-KZ"/>
        </w:rPr>
        <w:t>! Сен н</w:t>
      </w:r>
      <w:r w:rsidRPr="0070235F">
        <w:rPr>
          <w:rFonts w:ascii="Times New Roman" w:eastAsia="Arial Unicode MS" w:hAnsi="Times New Roman" w:cs="Times New Roman"/>
          <w:sz w:val="24"/>
          <w:szCs w:val="24"/>
          <w:lang w:val="kk-KZ"/>
        </w:rPr>
        <w:t>е дейсің?»</w:t>
      </w:r>
    </w:p>
    <w:p w14:paraId="36E68A37" w14:textId="77777777" w:rsidR="000C2F15" w:rsidRPr="0070235F" w:rsidRDefault="00837CA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Ол: </w:t>
      </w:r>
      <w:r w:rsidR="000C2F15" w:rsidRPr="0070235F">
        <w:rPr>
          <w:rFonts w:ascii="Times New Roman" w:eastAsia="Arial Unicode MS" w:hAnsi="Times New Roman" w:cs="Times New Roman"/>
          <w:sz w:val="24"/>
          <w:szCs w:val="24"/>
          <w:lang w:val="kk-KZ"/>
        </w:rPr>
        <w:t>«</w:t>
      </w:r>
      <w:r w:rsidR="00433B3F" w:rsidRPr="0070235F">
        <w:rPr>
          <w:rFonts w:ascii="Times New Roman" w:eastAsia="Arial Unicode MS" w:hAnsi="Times New Roman" w:cs="Times New Roman"/>
          <w:sz w:val="24"/>
          <w:szCs w:val="24"/>
          <w:lang w:val="kk-KZ"/>
        </w:rPr>
        <w:t>Міндетт</w:t>
      </w:r>
      <w:r w:rsidRPr="0070235F">
        <w:rPr>
          <w:rFonts w:ascii="Times New Roman" w:eastAsia="Arial Unicode MS" w:hAnsi="Times New Roman" w:cs="Times New Roman"/>
          <w:sz w:val="24"/>
          <w:szCs w:val="24"/>
          <w:lang w:val="kk-KZ"/>
        </w:rPr>
        <w:t>ер</w:t>
      </w:r>
      <w:r w:rsidR="00433B3F" w:rsidRPr="0070235F">
        <w:rPr>
          <w:rFonts w:ascii="Times New Roman" w:eastAsia="Arial Unicode MS" w:hAnsi="Times New Roman" w:cs="Times New Roman"/>
          <w:sz w:val="24"/>
          <w:szCs w:val="24"/>
          <w:lang w:val="kk-KZ"/>
        </w:rPr>
        <w:t>імді орындай аламын деп айта алмаймын, ақырындап үйреніп, ел жағдайы</w:t>
      </w:r>
      <w:r w:rsidRPr="0070235F">
        <w:rPr>
          <w:rFonts w:ascii="Times New Roman" w:eastAsia="Arial Unicode MS" w:hAnsi="Times New Roman" w:cs="Times New Roman"/>
          <w:sz w:val="24"/>
          <w:szCs w:val="24"/>
          <w:lang w:val="kk-KZ"/>
        </w:rPr>
        <w:t>н түсініп барып айтар едім. Ата-</w:t>
      </w:r>
      <w:r w:rsidR="00433B3F" w:rsidRPr="0070235F">
        <w:rPr>
          <w:rFonts w:ascii="Times New Roman" w:eastAsia="Arial Unicode MS" w:hAnsi="Times New Roman" w:cs="Times New Roman"/>
          <w:sz w:val="24"/>
          <w:szCs w:val="24"/>
          <w:lang w:val="kk-KZ"/>
        </w:rPr>
        <w:t>баба ғибадатханаларына тағзым еткен немес</w:t>
      </w:r>
      <w:r w:rsidR="00DA0FE7" w:rsidRPr="0070235F">
        <w:rPr>
          <w:rFonts w:ascii="Times New Roman" w:eastAsia="Arial Unicode MS" w:hAnsi="Times New Roman" w:cs="Times New Roman"/>
          <w:sz w:val="24"/>
          <w:szCs w:val="24"/>
          <w:lang w:val="kk-KZ"/>
        </w:rPr>
        <w:t>е</w:t>
      </w:r>
      <w:r w:rsidR="00433B3F" w:rsidRPr="0070235F">
        <w:rPr>
          <w:rFonts w:ascii="Times New Roman" w:eastAsia="Arial Unicode MS" w:hAnsi="Times New Roman" w:cs="Times New Roman"/>
          <w:sz w:val="24"/>
          <w:szCs w:val="24"/>
          <w:lang w:val="kk-KZ"/>
        </w:rPr>
        <w:t xml:space="preserve"> басқа елдермен</w:t>
      </w:r>
      <w:r w:rsidR="00C3058B" w:rsidRPr="0070235F">
        <w:rPr>
          <w:rFonts w:ascii="Times New Roman" w:eastAsia="Arial Unicode MS" w:hAnsi="Times New Roman" w:cs="Times New Roman"/>
          <w:sz w:val="24"/>
          <w:szCs w:val="24"/>
          <w:lang w:val="kk-KZ"/>
        </w:rPr>
        <w:t xml:space="preserve"> ынтымақ жасасқ</w:t>
      </w:r>
      <w:r w:rsidRPr="0070235F">
        <w:rPr>
          <w:rFonts w:ascii="Times New Roman" w:eastAsia="Arial Unicode MS" w:hAnsi="Times New Roman" w:cs="Times New Roman"/>
          <w:sz w:val="24"/>
          <w:szCs w:val="24"/>
          <w:lang w:val="kk-KZ"/>
        </w:rPr>
        <w:t xml:space="preserve">ан кезде үстіме мерекелік киім </w:t>
      </w:r>
      <w:r w:rsidR="00C3058B" w:rsidRPr="0070235F">
        <w:rPr>
          <w:rFonts w:ascii="Times New Roman" w:eastAsia="Arial Unicode MS" w:hAnsi="Times New Roman" w:cs="Times New Roman"/>
          <w:sz w:val="24"/>
          <w:szCs w:val="24"/>
          <w:lang w:val="kk-KZ"/>
        </w:rPr>
        <w:t>киіп күтушілердің бірі болуға да разы болар едім</w:t>
      </w:r>
      <w:r w:rsidR="000C2F15"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 xml:space="preserve"> дейді.</w:t>
      </w:r>
    </w:p>
    <w:p w14:paraId="45512FDB" w14:textId="77777777" w:rsidR="000C2F15" w:rsidRPr="0070235F" w:rsidRDefault="0007411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Ол тағы: «Цз</w:t>
      </w:r>
      <w:r w:rsidR="000C2F15" w:rsidRPr="0070235F">
        <w:rPr>
          <w:rFonts w:ascii="Times New Roman" w:eastAsia="Arial Unicode MS" w:hAnsi="Times New Roman" w:cs="Times New Roman"/>
          <w:sz w:val="24"/>
          <w:szCs w:val="24"/>
          <w:lang w:val="kk-KZ"/>
        </w:rPr>
        <w:t xml:space="preserve">эн </w:t>
      </w:r>
      <w:r w:rsidR="00362741" w:rsidRPr="0070235F">
        <w:rPr>
          <w:rFonts w:ascii="Times New Roman" w:eastAsia="Arial Unicode MS" w:hAnsi="Times New Roman" w:cs="Times New Roman"/>
          <w:sz w:val="24"/>
          <w:szCs w:val="24"/>
          <w:lang w:val="kk-KZ"/>
        </w:rPr>
        <w:t>Дян</w:t>
      </w:r>
      <w:r w:rsidR="000C2F15" w:rsidRPr="0070235F">
        <w:rPr>
          <w:rFonts w:ascii="Times New Roman" w:eastAsia="Arial Unicode MS" w:hAnsi="Times New Roman" w:cs="Times New Roman"/>
          <w:sz w:val="24"/>
          <w:szCs w:val="24"/>
          <w:lang w:val="kk-KZ"/>
        </w:rPr>
        <w:t>! Сен</w:t>
      </w:r>
      <w:r w:rsidR="00C3058B" w:rsidRPr="0070235F">
        <w:rPr>
          <w:rFonts w:ascii="Times New Roman" w:eastAsia="Arial Unicode MS" w:hAnsi="Times New Roman" w:cs="Times New Roman"/>
          <w:sz w:val="24"/>
          <w:szCs w:val="24"/>
          <w:lang w:val="kk-KZ"/>
        </w:rPr>
        <w:t xml:space="preserve"> қайтер едің</w:t>
      </w:r>
      <w:r w:rsidR="000C2F15" w:rsidRPr="0070235F">
        <w:rPr>
          <w:rFonts w:ascii="Times New Roman" w:eastAsia="Arial Unicode MS" w:hAnsi="Times New Roman" w:cs="Times New Roman"/>
          <w:sz w:val="24"/>
          <w:szCs w:val="24"/>
          <w:lang w:val="kk-KZ"/>
        </w:rPr>
        <w:t>?» деп сұрайды.</w:t>
      </w:r>
    </w:p>
    <w:p w14:paraId="56A5B029"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Ол музыкалық аспабын тартып болып қалған</w:t>
      </w:r>
      <w:r w:rsidR="00C3058B" w:rsidRPr="0070235F">
        <w:rPr>
          <w:rFonts w:ascii="Times New Roman" w:eastAsia="Arial Unicode MS" w:hAnsi="Times New Roman" w:cs="Times New Roman"/>
          <w:sz w:val="24"/>
          <w:szCs w:val="24"/>
          <w:lang w:val="kk-KZ"/>
        </w:rPr>
        <w:t xml:space="preserve"> еді, қоя сала, орнынан түрегеліп</w:t>
      </w:r>
      <w:r w:rsidRPr="0070235F">
        <w:rPr>
          <w:rFonts w:ascii="Times New Roman" w:eastAsia="Arial Unicode MS" w:hAnsi="Times New Roman" w:cs="Times New Roman"/>
          <w:sz w:val="24"/>
          <w:szCs w:val="24"/>
          <w:lang w:val="kk-KZ"/>
        </w:rPr>
        <w:t xml:space="preserve">: «Менің </w:t>
      </w:r>
      <w:r w:rsidR="004A5C6A" w:rsidRPr="0070235F">
        <w:rPr>
          <w:rFonts w:ascii="Times New Roman" w:eastAsia="Arial Unicode MS" w:hAnsi="Times New Roman" w:cs="Times New Roman"/>
          <w:sz w:val="24"/>
          <w:szCs w:val="24"/>
          <w:lang w:val="kk-KZ"/>
        </w:rPr>
        <w:t xml:space="preserve">ойым </w:t>
      </w:r>
      <w:r w:rsidRPr="0070235F">
        <w:rPr>
          <w:rFonts w:ascii="Times New Roman" w:eastAsia="Arial Unicode MS" w:hAnsi="Times New Roman" w:cs="Times New Roman"/>
          <w:sz w:val="24"/>
          <w:szCs w:val="24"/>
          <w:lang w:val="kk-KZ"/>
        </w:rPr>
        <w:t>үшеуінің айтқанынан бөлек» деп жауап берді.</w:t>
      </w:r>
    </w:p>
    <w:p w14:paraId="2D63F94D"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w:t>
      </w:r>
      <w:r w:rsidR="004A5C6A" w:rsidRPr="0070235F">
        <w:rPr>
          <w:rFonts w:ascii="Times New Roman" w:eastAsia="Arial Unicode MS" w:hAnsi="Times New Roman" w:cs="Times New Roman"/>
          <w:sz w:val="24"/>
          <w:szCs w:val="24"/>
          <w:lang w:val="kk-KZ"/>
        </w:rPr>
        <w:t>Тартынатын не бар? Әркім өз ойларын айтса болғаны</w:t>
      </w:r>
      <w:r w:rsidRPr="0070235F">
        <w:rPr>
          <w:rFonts w:ascii="Times New Roman" w:eastAsia="Arial Unicode MS" w:hAnsi="Times New Roman" w:cs="Times New Roman"/>
          <w:sz w:val="24"/>
          <w:szCs w:val="24"/>
          <w:lang w:val="kk-KZ"/>
        </w:rPr>
        <w:t>!»</w:t>
      </w:r>
    </w:p>
    <w:p w14:paraId="6F5FC1BB"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Содан кейін Цзэн Си былай деді: «Көктемнің аяғында</w:t>
      </w:r>
      <w:r w:rsidR="004A5C6A" w:rsidRPr="0070235F">
        <w:rPr>
          <w:rFonts w:ascii="Times New Roman" w:eastAsia="Arial Unicode MS" w:hAnsi="Times New Roman" w:cs="Times New Roman"/>
          <w:sz w:val="24"/>
          <w:szCs w:val="24"/>
          <w:lang w:val="kk-KZ"/>
        </w:rPr>
        <w:t xml:space="preserve"> көктемгі киім-кешектерімді киіп, </w:t>
      </w:r>
      <w:r w:rsidRPr="0070235F">
        <w:rPr>
          <w:rFonts w:ascii="Times New Roman" w:eastAsia="Arial Unicode MS" w:hAnsi="Times New Roman" w:cs="Times New Roman"/>
          <w:sz w:val="24"/>
          <w:szCs w:val="24"/>
          <w:lang w:val="kk-KZ"/>
        </w:rPr>
        <w:t xml:space="preserve">бес-алты ересек адам және алты-жеті </w:t>
      </w:r>
      <w:r w:rsidR="004A5C6A" w:rsidRPr="0070235F">
        <w:rPr>
          <w:rFonts w:ascii="Times New Roman" w:eastAsia="Arial Unicode MS" w:hAnsi="Times New Roman" w:cs="Times New Roman"/>
          <w:sz w:val="24"/>
          <w:szCs w:val="24"/>
          <w:lang w:val="kk-KZ"/>
        </w:rPr>
        <w:t xml:space="preserve">жасөспіріммен бірге </w:t>
      </w:r>
      <w:r w:rsidRPr="0070235F">
        <w:rPr>
          <w:rFonts w:ascii="Times New Roman" w:eastAsia="Arial Unicode MS" w:hAnsi="Times New Roman" w:cs="Times New Roman"/>
          <w:sz w:val="24"/>
          <w:szCs w:val="24"/>
          <w:lang w:val="kk-KZ"/>
        </w:rPr>
        <w:t xml:space="preserve">Йишуйде шомылып, </w:t>
      </w:r>
      <w:r w:rsidR="004A5C6A" w:rsidRPr="0070235F">
        <w:rPr>
          <w:rFonts w:ascii="Times New Roman" w:eastAsia="Arial Unicode MS" w:hAnsi="Times New Roman" w:cs="Times New Roman"/>
          <w:sz w:val="24"/>
          <w:szCs w:val="24"/>
          <w:lang w:val="kk-KZ"/>
        </w:rPr>
        <w:t>У Юби  мұнарасына барып самалдап, одан соң жол бойы әндетіп отырып қайтсам деп едім».</w:t>
      </w:r>
    </w:p>
    <w:p w14:paraId="47981D11" w14:textId="77777777" w:rsidR="000C2F15" w:rsidRPr="0070235F" w:rsidRDefault="0007411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күрсініп: «Цз</w:t>
      </w:r>
      <w:r w:rsidR="000C2F15" w:rsidRPr="0070235F">
        <w:rPr>
          <w:rFonts w:ascii="Times New Roman" w:eastAsia="Arial Unicode MS" w:hAnsi="Times New Roman" w:cs="Times New Roman"/>
          <w:sz w:val="24"/>
          <w:szCs w:val="24"/>
          <w:lang w:val="kk-KZ"/>
        </w:rPr>
        <w:t>эн</w:t>
      </w:r>
      <w:r w:rsidR="00362741" w:rsidRPr="0070235F">
        <w:rPr>
          <w:rFonts w:ascii="Times New Roman" w:eastAsia="Arial Unicode MS" w:hAnsi="Times New Roman" w:cs="Times New Roman"/>
          <w:sz w:val="24"/>
          <w:szCs w:val="24"/>
          <w:lang w:val="kk-KZ"/>
        </w:rPr>
        <w:t>Дян</w:t>
      </w:r>
      <w:r w:rsidR="000C2F15" w:rsidRPr="0070235F">
        <w:rPr>
          <w:rFonts w:ascii="Times New Roman" w:eastAsia="Arial Unicode MS" w:hAnsi="Times New Roman" w:cs="Times New Roman"/>
          <w:sz w:val="24"/>
          <w:szCs w:val="24"/>
          <w:lang w:val="kk-KZ"/>
        </w:rPr>
        <w:t>ның</w:t>
      </w:r>
      <w:r w:rsidR="004A5C6A" w:rsidRPr="0070235F">
        <w:rPr>
          <w:rFonts w:ascii="Times New Roman" w:eastAsia="Arial Unicode MS" w:hAnsi="Times New Roman" w:cs="Times New Roman"/>
          <w:sz w:val="24"/>
          <w:szCs w:val="24"/>
          <w:lang w:val="kk-KZ"/>
        </w:rPr>
        <w:t xml:space="preserve"> ойын құптамаймын</w:t>
      </w:r>
      <w:r w:rsidR="000C2F15" w:rsidRPr="0070235F">
        <w:rPr>
          <w:rFonts w:ascii="Times New Roman" w:eastAsia="Arial Unicode MS" w:hAnsi="Times New Roman" w:cs="Times New Roman"/>
          <w:sz w:val="24"/>
          <w:szCs w:val="24"/>
          <w:lang w:val="kk-KZ"/>
        </w:rPr>
        <w:t>!» – деді.</w:t>
      </w:r>
    </w:p>
    <w:p w14:paraId="319FF203" w14:textId="77777777" w:rsidR="004A5C6A" w:rsidRPr="0070235F" w:rsidRDefault="000B518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Лу</w:t>
      </w:r>
      <w:r w:rsidR="000C2F15" w:rsidRPr="0070235F">
        <w:rPr>
          <w:rFonts w:ascii="Times New Roman" w:eastAsia="Arial Unicode MS" w:hAnsi="Times New Roman" w:cs="Times New Roman"/>
          <w:sz w:val="24"/>
          <w:szCs w:val="24"/>
          <w:lang w:val="kk-KZ"/>
        </w:rPr>
        <w:t xml:space="preserve">, Жан </w:t>
      </w:r>
      <w:r w:rsidR="004A5C6A" w:rsidRPr="0070235F">
        <w:rPr>
          <w:rFonts w:ascii="Times New Roman" w:eastAsia="Arial Unicode MS" w:hAnsi="Times New Roman" w:cs="Times New Roman"/>
          <w:sz w:val="24"/>
          <w:szCs w:val="24"/>
          <w:lang w:val="kk-KZ"/>
        </w:rPr>
        <w:t>Йоу және Гун Сихуа сыртқа шығып кетеді</w:t>
      </w:r>
      <w:r w:rsidR="00837CA2" w:rsidRPr="0070235F">
        <w:rPr>
          <w:rFonts w:ascii="Times New Roman" w:eastAsia="Arial Unicode MS" w:hAnsi="Times New Roman" w:cs="Times New Roman"/>
          <w:sz w:val="24"/>
          <w:szCs w:val="24"/>
          <w:lang w:val="kk-KZ"/>
        </w:rPr>
        <w:t xml:space="preserve">де </w:t>
      </w:r>
      <w:r w:rsidR="000C2F15" w:rsidRPr="0070235F">
        <w:rPr>
          <w:rFonts w:ascii="Times New Roman" w:eastAsia="Arial Unicode MS" w:hAnsi="Times New Roman" w:cs="Times New Roman"/>
          <w:sz w:val="24"/>
          <w:szCs w:val="24"/>
          <w:lang w:val="kk-KZ"/>
        </w:rPr>
        <w:t>Цзэн Си</w:t>
      </w:r>
      <w:r w:rsidR="004A5C6A" w:rsidRPr="0070235F">
        <w:rPr>
          <w:rFonts w:ascii="Times New Roman" w:eastAsia="Arial Unicode MS" w:hAnsi="Times New Roman" w:cs="Times New Roman"/>
          <w:sz w:val="24"/>
          <w:szCs w:val="24"/>
          <w:lang w:val="kk-KZ"/>
        </w:rPr>
        <w:t xml:space="preserve"> қалып қалады</w:t>
      </w:r>
      <w:r w:rsidR="000C2F15" w:rsidRPr="0070235F">
        <w:rPr>
          <w:rFonts w:ascii="Times New Roman" w:eastAsia="Arial Unicode MS" w:hAnsi="Times New Roman" w:cs="Times New Roman"/>
          <w:sz w:val="24"/>
          <w:szCs w:val="24"/>
          <w:lang w:val="kk-KZ"/>
        </w:rPr>
        <w:t xml:space="preserve">. </w:t>
      </w:r>
    </w:p>
    <w:p w14:paraId="601438F3"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Цзэн Си: «</w:t>
      </w:r>
      <w:r w:rsidR="004A5C6A" w:rsidRPr="0070235F">
        <w:rPr>
          <w:rFonts w:ascii="Times New Roman" w:eastAsia="Arial Unicode MS" w:hAnsi="Times New Roman" w:cs="Times New Roman"/>
          <w:sz w:val="24"/>
          <w:szCs w:val="24"/>
          <w:lang w:val="kk-KZ"/>
        </w:rPr>
        <w:t>Ана үшеуінің сөзі қалай</w:t>
      </w:r>
      <w:r w:rsidRPr="0070235F">
        <w:rPr>
          <w:rFonts w:ascii="Times New Roman" w:eastAsia="Arial Unicode MS" w:hAnsi="Times New Roman" w:cs="Times New Roman"/>
          <w:sz w:val="24"/>
          <w:szCs w:val="24"/>
          <w:lang w:val="kk-KZ"/>
        </w:rPr>
        <w:t xml:space="preserve">?» </w:t>
      </w:r>
      <w:ins w:id="1269" w:author="Учетная запись Майкрософт" w:date="2022-10-22T21:29:00Z">
        <w:r w:rsidR="0019722F" w:rsidRPr="00E0772F">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деп сұрады.</w:t>
      </w:r>
    </w:p>
    <w:p w14:paraId="02D9B6A5"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«Бұл жай ғана ә</w:t>
      </w:r>
      <w:r w:rsidR="004A5C6A" w:rsidRPr="0070235F">
        <w:rPr>
          <w:rFonts w:ascii="Times New Roman" w:eastAsia="Arial Unicode MS" w:hAnsi="Times New Roman" w:cs="Times New Roman"/>
          <w:sz w:val="24"/>
          <w:szCs w:val="24"/>
          <w:lang w:val="kk-KZ"/>
        </w:rPr>
        <w:t xml:space="preserve">р адам өз </w:t>
      </w:r>
      <w:r w:rsidR="00837CA2" w:rsidRPr="0070235F">
        <w:rPr>
          <w:rFonts w:ascii="Times New Roman" w:eastAsia="Arial Unicode MS" w:hAnsi="Times New Roman" w:cs="Times New Roman"/>
          <w:sz w:val="24"/>
          <w:szCs w:val="24"/>
          <w:lang w:val="kk-KZ"/>
        </w:rPr>
        <w:t>ойларымен бөлісті</w:t>
      </w:r>
      <w:r w:rsidRPr="0070235F">
        <w:rPr>
          <w:rFonts w:ascii="Times New Roman" w:eastAsia="Arial Unicode MS" w:hAnsi="Times New Roman" w:cs="Times New Roman"/>
          <w:sz w:val="24"/>
          <w:szCs w:val="24"/>
          <w:lang w:val="kk-KZ"/>
        </w:rPr>
        <w:t>».</w:t>
      </w:r>
    </w:p>
    <w:p w14:paraId="75408EC9"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Цзэн С</w:t>
      </w:r>
      <w:r w:rsidR="00837CA2" w:rsidRPr="0070235F">
        <w:rPr>
          <w:rFonts w:ascii="Times New Roman" w:eastAsia="Arial Unicode MS" w:hAnsi="Times New Roman" w:cs="Times New Roman"/>
          <w:sz w:val="24"/>
          <w:szCs w:val="24"/>
          <w:lang w:val="kk-KZ"/>
        </w:rPr>
        <w:t>и: «Неге Чжун Йоу</w:t>
      </w:r>
      <w:r w:rsidR="004A5C6A" w:rsidRPr="0070235F">
        <w:rPr>
          <w:rFonts w:ascii="Times New Roman" w:eastAsia="Arial Unicode MS" w:hAnsi="Times New Roman" w:cs="Times New Roman"/>
          <w:sz w:val="24"/>
          <w:szCs w:val="24"/>
          <w:lang w:val="kk-KZ"/>
        </w:rPr>
        <w:t>ға күлдіңіз?</w:t>
      </w:r>
      <w:r w:rsidR="00837CA2" w:rsidRPr="0070235F">
        <w:rPr>
          <w:rFonts w:ascii="Times New Roman" w:eastAsia="Arial Unicode MS" w:hAnsi="Times New Roman" w:cs="Times New Roman"/>
          <w:sz w:val="24"/>
          <w:szCs w:val="24"/>
          <w:lang w:val="kk-KZ"/>
        </w:rPr>
        <w:t>»</w:t>
      </w:r>
    </w:p>
    <w:p w14:paraId="48B2B3BA"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«Ел басқарғанда әдептілікке мән беру керек, бірақ оның сөздері мүлде кішіпейіл емес,</w:t>
      </w:r>
      <w:r w:rsidR="00837CA2" w:rsidRPr="0070235F">
        <w:rPr>
          <w:rFonts w:ascii="Times New Roman" w:eastAsia="Arial Unicode MS" w:hAnsi="Times New Roman" w:cs="Times New Roman"/>
          <w:sz w:val="24"/>
          <w:szCs w:val="24"/>
          <w:lang w:val="kk-KZ"/>
        </w:rPr>
        <w:t>сондықтан күлді</w:t>
      </w:r>
      <w:r w:rsidR="004A5C6A" w:rsidRPr="0070235F">
        <w:rPr>
          <w:rFonts w:ascii="Times New Roman" w:eastAsia="Arial Unicode MS" w:hAnsi="Times New Roman" w:cs="Times New Roman"/>
          <w:sz w:val="24"/>
          <w:szCs w:val="24"/>
          <w:lang w:val="kk-KZ"/>
        </w:rPr>
        <w:t>м</w:t>
      </w:r>
      <w:r w:rsidR="00837CA2" w:rsidRPr="0070235F">
        <w:rPr>
          <w:rFonts w:ascii="Times New Roman" w:eastAsia="Arial Unicode MS" w:hAnsi="Times New Roman" w:cs="Times New Roman"/>
          <w:sz w:val="24"/>
          <w:szCs w:val="24"/>
          <w:lang w:val="kk-KZ"/>
        </w:rPr>
        <w:t>»</w:t>
      </w:r>
      <w:r w:rsidR="004A5C6A" w:rsidRPr="0070235F">
        <w:rPr>
          <w:rFonts w:ascii="Times New Roman" w:eastAsia="Arial Unicode MS" w:hAnsi="Times New Roman" w:cs="Times New Roman"/>
          <w:sz w:val="24"/>
          <w:szCs w:val="24"/>
          <w:lang w:val="kk-KZ"/>
        </w:rPr>
        <w:t>.</w:t>
      </w:r>
    </w:p>
    <w:p w14:paraId="0AA5B6F9" w14:textId="77777777" w:rsidR="000C2F15" w:rsidRPr="0070235F" w:rsidRDefault="009551FC"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9551FC">
        <w:rPr>
          <w:rFonts w:ascii="Times New Roman" w:eastAsia="Arial Unicode MS" w:hAnsi="Times New Roman" w:cs="Times New Roman"/>
          <w:sz w:val="24"/>
          <w:szCs w:val="24"/>
          <w:highlight w:val="yellow"/>
          <w:lang w:val="kk-KZ"/>
          <w:rPrChange w:id="1270" w:author="Учетная запись Майкрософт" w:date="2022-10-22T21:29:00Z">
            <w:rPr>
              <w:rFonts w:ascii="Times New Roman" w:eastAsia="Arial Unicode MS" w:hAnsi="Times New Roman" w:cs="Times New Roman"/>
              <w:sz w:val="24"/>
              <w:szCs w:val="24"/>
              <w:lang w:val="kk-KZ" w:bidi="ar-SA"/>
            </w:rPr>
          </w:rPrChange>
        </w:rPr>
        <w:t>«Жан Цюдың айтқаны мемлекет туралы емес пе?</w:t>
      </w:r>
    </w:p>
    <w:p w14:paraId="12691E1D"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w:t>
      </w:r>
      <w:r w:rsidR="004A5C6A" w:rsidRPr="0070235F">
        <w:rPr>
          <w:rFonts w:ascii="Times New Roman" w:eastAsia="Arial Unicode MS" w:hAnsi="Times New Roman" w:cs="Times New Roman"/>
          <w:sz w:val="24"/>
          <w:szCs w:val="24"/>
          <w:lang w:val="kk-KZ"/>
        </w:rPr>
        <w:t>А</w:t>
      </w:r>
      <w:r w:rsidRPr="0070235F">
        <w:rPr>
          <w:rFonts w:ascii="Times New Roman" w:eastAsia="Arial Unicode MS" w:hAnsi="Times New Roman" w:cs="Times New Roman"/>
          <w:sz w:val="24"/>
          <w:szCs w:val="24"/>
          <w:lang w:val="kk-KZ"/>
        </w:rPr>
        <w:t>лпыс-жетпіс</w:t>
      </w:r>
      <w:r w:rsidR="004A5C6A" w:rsidRPr="0070235F">
        <w:rPr>
          <w:rFonts w:ascii="Times New Roman" w:eastAsia="Arial Unicode MS" w:hAnsi="Times New Roman" w:cs="Times New Roman"/>
          <w:sz w:val="24"/>
          <w:szCs w:val="24"/>
          <w:lang w:val="kk-KZ"/>
        </w:rPr>
        <w:t xml:space="preserve"> шаршы шақырым</w:t>
      </w:r>
      <w:r w:rsidRPr="0070235F">
        <w:rPr>
          <w:rFonts w:ascii="Times New Roman" w:eastAsia="Arial Unicode MS" w:hAnsi="Times New Roman" w:cs="Times New Roman"/>
          <w:sz w:val="24"/>
          <w:szCs w:val="24"/>
          <w:lang w:val="kk-KZ"/>
        </w:rPr>
        <w:t xml:space="preserve"> немесе елу-алпыс </w:t>
      </w:r>
      <w:r w:rsidR="004A5C6A" w:rsidRPr="0070235F">
        <w:rPr>
          <w:rFonts w:ascii="Times New Roman" w:eastAsia="Arial Unicode MS" w:hAnsi="Times New Roman" w:cs="Times New Roman"/>
          <w:sz w:val="24"/>
          <w:szCs w:val="24"/>
          <w:lang w:val="kk-KZ"/>
        </w:rPr>
        <w:t xml:space="preserve">шаршы шақырым </w:t>
      </w:r>
      <w:r w:rsidRPr="0070235F">
        <w:rPr>
          <w:rFonts w:ascii="Times New Roman" w:eastAsia="Arial Unicode MS" w:hAnsi="Times New Roman" w:cs="Times New Roman"/>
          <w:sz w:val="24"/>
          <w:szCs w:val="24"/>
          <w:lang w:val="kk-KZ"/>
        </w:rPr>
        <w:t>жер</w:t>
      </w:r>
      <w:r w:rsidR="004A5C6A" w:rsidRPr="0070235F">
        <w:rPr>
          <w:rFonts w:ascii="Times New Roman" w:eastAsia="Arial Unicode MS" w:hAnsi="Times New Roman" w:cs="Times New Roman"/>
          <w:sz w:val="24"/>
          <w:szCs w:val="24"/>
          <w:lang w:val="kk-KZ"/>
        </w:rPr>
        <w:t xml:space="preserve"> мемлекет болмайды деп кім айтты</w:t>
      </w:r>
      <w:r w:rsidRPr="0070235F">
        <w:rPr>
          <w:rFonts w:ascii="Times New Roman" w:eastAsia="Arial Unicode MS" w:hAnsi="Times New Roman" w:cs="Times New Roman"/>
          <w:sz w:val="24"/>
          <w:szCs w:val="24"/>
          <w:lang w:val="kk-KZ"/>
        </w:rPr>
        <w:t xml:space="preserve">?» </w:t>
      </w:r>
    </w:p>
    <w:p w14:paraId="65B50617" w14:textId="77777777" w:rsidR="000C2F15" w:rsidRPr="0070235F" w:rsidRDefault="009551FC"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9551FC">
        <w:rPr>
          <w:rFonts w:ascii="Times New Roman" w:eastAsia="Arial Unicode MS" w:hAnsi="Times New Roman" w:cs="Times New Roman"/>
          <w:sz w:val="24"/>
          <w:szCs w:val="24"/>
          <w:highlight w:val="green"/>
          <w:lang w:val="kk-KZ"/>
          <w:rPrChange w:id="1271" w:author="lenа" w:date="2022-11-01T12:18:00Z">
            <w:rPr>
              <w:rFonts w:ascii="Times New Roman" w:eastAsia="Arial Unicode MS" w:hAnsi="Times New Roman" w:cs="Times New Roman"/>
              <w:sz w:val="24"/>
              <w:szCs w:val="24"/>
              <w:lang w:val="kk-KZ" w:bidi="ar-SA"/>
            </w:rPr>
          </w:rPrChange>
        </w:rPr>
        <w:t xml:space="preserve">«Гун Сичи </w:t>
      </w:r>
      <w:ins w:id="1272" w:author="lenа" w:date="2022-11-01T12:18:00Z">
        <w:r w:rsidRPr="009551FC">
          <w:rPr>
            <w:rFonts w:ascii="Times New Roman" w:eastAsia="Arial Unicode MS" w:hAnsi="Times New Roman" w:cs="Times New Roman"/>
            <w:sz w:val="24"/>
            <w:szCs w:val="24"/>
            <w:highlight w:val="green"/>
            <w:lang w:val="kk-KZ"/>
            <w:rPrChange w:id="1273" w:author="lenа" w:date="2022-11-01T12:18:00Z">
              <w:rPr>
                <w:rFonts w:ascii="Times New Roman" w:eastAsia="Arial Unicode MS" w:hAnsi="Times New Roman" w:cs="Times New Roman"/>
                <w:sz w:val="24"/>
                <w:szCs w:val="24"/>
                <w:highlight w:val="yellow"/>
                <w:lang w:val="kk-KZ" w:bidi="ar-SA"/>
              </w:rPr>
            </w:rPrChange>
          </w:rPr>
          <w:t>мемлекет</w:t>
        </w:r>
      </w:ins>
      <w:del w:id="1274" w:author="lenа" w:date="2022-11-01T12:18:00Z">
        <w:r w:rsidRPr="009551FC">
          <w:rPr>
            <w:rFonts w:ascii="Times New Roman" w:eastAsia="Arial Unicode MS" w:hAnsi="Times New Roman" w:cs="Times New Roman"/>
            <w:sz w:val="24"/>
            <w:szCs w:val="24"/>
            <w:highlight w:val="green"/>
            <w:lang w:val="kk-KZ"/>
            <w:rPrChange w:id="1275" w:author="lenа" w:date="2022-11-01T12:18:00Z">
              <w:rPr>
                <w:rFonts w:ascii="Times New Roman" w:eastAsia="Arial Unicode MS" w:hAnsi="Times New Roman" w:cs="Times New Roman"/>
                <w:sz w:val="24"/>
                <w:szCs w:val="24"/>
                <w:lang w:val="kk-KZ" w:bidi="ar-SA"/>
              </w:rPr>
            </w:rPrChange>
          </w:rPr>
          <w:delText>ел</w:delText>
        </w:r>
      </w:del>
      <w:r w:rsidRPr="009551FC">
        <w:rPr>
          <w:rFonts w:ascii="Times New Roman" w:eastAsia="Arial Unicode MS" w:hAnsi="Times New Roman" w:cs="Times New Roman"/>
          <w:sz w:val="24"/>
          <w:szCs w:val="24"/>
          <w:highlight w:val="green"/>
          <w:lang w:val="kk-KZ"/>
          <w:rPrChange w:id="1276" w:author="lenа" w:date="2022-11-01T12:18:00Z">
            <w:rPr>
              <w:rFonts w:ascii="Times New Roman" w:eastAsia="Arial Unicode MS" w:hAnsi="Times New Roman" w:cs="Times New Roman"/>
              <w:sz w:val="24"/>
              <w:szCs w:val="24"/>
              <w:lang w:val="kk-KZ" w:bidi="ar-SA"/>
            </w:rPr>
          </w:rPrChange>
        </w:rPr>
        <w:t xml:space="preserve"> туралы айтып тұрған жоқ па?</w:t>
      </w:r>
    </w:p>
    <w:p w14:paraId="6CB78C1A" w14:textId="77777777" w:rsidR="000C2F15" w:rsidRPr="0070235F" w:rsidRDefault="000C2F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w:t>
      </w:r>
      <w:r w:rsidR="005928E2" w:rsidRPr="0070235F">
        <w:rPr>
          <w:rFonts w:ascii="Times New Roman" w:eastAsia="Arial Unicode MS" w:hAnsi="Times New Roman" w:cs="Times New Roman"/>
          <w:sz w:val="24"/>
          <w:szCs w:val="24"/>
          <w:lang w:val="kk-KZ"/>
        </w:rPr>
        <w:t>й: «</w:t>
      </w:r>
      <w:r w:rsidR="004A5C6A" w:rsidRPr="0070235F">
        <w:rPr>
          <w:rFonts w:ascii="Times New Roman" w:eastAsia="Arial Unicode MS" w:hAnsi="Times New Roman" w:cs="Times New Roman"/>
          <w:sz w:val="24"/>
          <w:szCs w:val="24"/>
          <w:lang w:val="kk-KZ"/>
        </w:rPr>
        <w:t>Ата-баба ғибадатханалары болса</w:t>
      </w:r>
      <w:r w:rsidRPr="0070235F">
        <w:rPr>
          <w:rFonts w:ascii="Times New Roman" w:eastAsia="Arial Unicode MS" w:hAnsi="Times New Roman" w:cs="Times New Roman"/>
          <w:sz w:val="24"/>
          <w:szCs w:val="24"/>
          <w:lang w:val="kk-KZ"/>
        </w:rPr>
        <w:t xml:space="preserve">, халықаралық одақтар </w:t>
      </w:r>
      <w:r w:rsidR="009551FC" w:rsidRPr="009551FC">
        <w:rPr>
          <w:rFonts w:ascii="Times New Roman" w:eastAsia="Arial Unicode MS" w:hAnsi="Times New Roman" w:cs="Times New Roman"/>
          <w:sz w:val="24"/>
          <w:szCs w:val="24"/>
          <w:highlight w:val="green"/>
          <w:lang w:val="kk-KZ"/>
          <w:rPrChange w:id="1277" w:author="lenа" w:date="2022-11-01T12:18:00Z">
            <w:rPr>
              <w:rFonts w:ascii="Times New Roman" w:eastAsia="Arial Unicode MS" w:hAnsi="Times New Roman" w:cs="Times New Roman"/>
              <w:sz w:val="24"/>
              <w:szCs w:val="24"/>
              <w:lang w:val="kk-KZ" w:bidi="ar-SA"/>
            </w:rPr>
          </w:rPrChange>
        </w:rPr>
        <w:t>б</w:t>
      </w:r>
      <w:ins w:id="1278" w:author="lenа" w:date="2022-11-01T12:17:00Z">
        <w:r w:rsidR="009551FC" w:rsidRPr="009551FC">
          <w:rPr>
            <w:rFonts w:ascii="Times New Roman" w:eastAsia="Arial Unicode MS" w:hAnsi="Times New Roman" w:cs="Times New Roman"/>
            <w:sz w:val="24"/>
            <w:szCs w:val="24"/>
            <w:highlight w:val="green"/>
            <w:lang w:val="kk-KZ"/>
            <w:rPrChange w:id="1279" w:author="lenа" w:date="2022-11-01T12:18:00Z">
              <w:rPr>
                <w:rFonts w:ascii="Times New Roman" w:eastAsia="Arial Unicode MS" w:hAnsi="Times New Roman" w:cs="Times New Roman"/>
                <w:sz w:val="24"/>
                <w:szCs w:val="24"/>
                <w:lang w:val="kk-KZ" w:bidi="ar-SA"/>
              </w:rPr>
            </w:rPrChange>
          </w:rPr>
          <w:t>олса</w:t>
        </w:r>
      </w:ins>
      <w:del w:id="1280" w:author="lenа" w:date="2022-11-01T12:17:00Z">
        <w:r w:rsidRPr="0070235F" w:rsidDel="007E2BA3">
          <w:rPr>
            <w:rFonts w:ascii="Times New Roman" w:eastAsia="Arial Unicode MS" w:hAnsi="Times New Roman" w:cs="Times New Roman"/>
            <w:sz w:val="24"/>
            <w:szCs w:val="24"/>
            <w:lang w:val="kk-KZ"/>
          </w:rPr>
          <w:delText>ар</w:delText>
        </w:r>
      </w:del>
      <w:r w:rsidRPr="0070235F">
        <w:rPr>
          <w:rFonts w:ascii="Times New Roman" w:eastAsia="Arial Unicode MS" w:hAnsi="Times New Roman" w:cs="Times New Roman"/>
          <w:sz w:val="24"/>
          <w:szCs w:val="24"/>
          <w:lang w:val="kk-KZ"/>
        </w:rPr>
        <w:t>,</w:t>
      </w:r>
      <w:ins w:id="1281" w:author="lenа" w:date="2022-11-01T11:57:00Z">
        <w:r w:rsidR="005451EA">
          <w:rPr>
            <w:rFonts w:ascii="Times New Roman" w:eastAsia="Arial Unicode MS" w:hAnsi="Times New Roman" w:cs="Times New Roman"/>
            <w:sz w:val="24"/>
            <w:szCs w:val="24"/>
            <w:lang w:val="kk-KZ"/>
          </w:rPr>
          <w:t xml:space="preserve"> </w:t>
        </w:r>
      </w:ins>
      <w:r w:rsidR="004A5C6A" w:rsidRPr="0070235F">
        <w:rPr>
          <w:rFonts w:ascii="Times New Roman" w:eastAsia="Arial Unicode MS" w:hAnsi="Times New Roman" w:cs="Times New Roman"/>
          <w:sz w:val="24"/>
          <w:szCs w:val="24"/>
          <w:lang w:val="kk-KZ"/>
        </w:rPr>
        <w:t>ол мемлекет болмағанда не болады</w:t>
      </w:r>
      <w:r w:rsidRPr="0070235F">
        <w:rPr>
          <w:rFonts w:ascii="Times New Roman" w:eastAsia="Arial Unicode MS" w:hAnsi="Times New Roman" w:cs="Times New Roman"/>
          <w:sz w:val="24"/>
          <w:szCs w:val="24"/>
          <w:lang w:val="kk-KZ"/>
        </w:rPr>
        <w:t xml:space="preserve">? </w:t>
      </w:r>
      <w:r w:rsidR="00837CA2" w:rsidRPr="0070235F">
        <w:rPr>
          <w:rFonts w:ascii="Times New Roman" w:eastAsia="Arial Unicode MS" w:hAnsi="Times New Roman" w:cs="Times New Roman"/>
          <w:sz w:val="24"/>
          <w:szCs w:val="24"/>
          <w:lang w:val="kk-KZ"/>
        </w:rPr>
        <w:t>Егер Гун Синхуа күтушілердің бі</w:t>
      </w:r>
      <w:r w:rsidR="004A5C6A" w:rsidRPr="0070235F">
        <w:rPr>
          <w:rFonts w:ascii="Times New Roman" w:eastAsia="Arial Unicode MS" w:hAnsi="Times New Roman" w:cs="Times New Roman"/>
          <w:sz w:val="24"/>
          <w:szCs w:val="24"/>
          <w:lang w:val="kk-KZ"/>
        </w:rPr>
        <w:t xml:space="preserve">рі болып қалар болса, онда үлкен істерді кім атқармақ? </w:t>
      </w:r>
      <w:r w:rsidR="005928E2" w:rsidRPr="0070235F">
        <w:rPr>
          <w:rFonts w:ascii="Times New Roman" w:eastAsia="Arial Unicode MS" w:hAnsi="Times New Roman" w:cs="Times New Roman"/>
          <w:sz w:val="24"/>
          <w:szCs w:val="24"/>
          <w:lang w:val="kk-KZ"/>
        </w:rPr>
        <w:t>Мен Чжун Йоу</w:t>
      </w:r>
      <w:r w:rsidRPr="0070235F">
        <w:rPr>
          <w:rFonts w:ascii="Times New Roman" w:eastAsia="Arial Unicode MS" w:hAnsi="Times New Roman" w:cs="Times New Roman"/>
          <w:sz w:val="24"/>
          <w:szCs w:val="24"/>
          <w:lang w:val="kk-KZ"/>
        </w:rPr>
        <w:t>ға ел билей алмағандықтан емес, оның сөздерінің мазмұны мен көзқарасы қарапайым болм</w:t>
      </w:r>
      <w:r w:rsidR="005928E2" w:rsidRPr="0070235F">
        <w:rPr>
          <w:rFonts w:ascii="Times New Roman" w:eastAsia="Arial Unicode MS" w:hAnsi="Times New Roman" w:cs="Times New Roman"/>
          <w:sz w:val="24"/>
          <w:szCs w:val="24"/>
          <w:lang w:val="kk-KZ"/>
        </w:rPr>
        <w:t>ағандықтан күлемін. Мысалы, Гун</w:t>
      </w:r>
      <w:r w:rsidRPr="0070235F">
        <w:rPr>
          <w:rFonts w:ascii="Times New Roman" w:eastAsia="Arial Unicode MS" w:hAnsi="Times New Roman" w:cs="Times New Roman"/>
          <w:sz w:val="24"/>
          <w:szCs w:val="24"/>
          <w:lang w:val="kk-KZ"/>
        </w:rPr>
        <w:t xml:space="preserve"> Сич</w:t>
      </w:r>
      <w:ins w:id="1282" w:author="lenа" w:date="2022-11-01T12:21:00Z">
        <w:r w:rsidR="005645F0">
          <w:rPr>
            <w:rFonts w:ascii="Times New Roman" w:eastAsia="Arial Unicode MS" w:hAnsi="Times New Roman" w:cs="Times New Roman"/>
            <w:sz w:val="24"/>
            <w:szCs w:val="24"/>
            <w:lang w:val="kk-KZ"/>
          </w:rPr>
          <w:t>и</w:t>
        </w:r>
      </w:ins>
      <w:del w:id="1283" w:author="lenа" w:date="2022-11-01T12:21:00Z">
        <w:r w:rsidRPr="0070235F" w:rsidDel="005645F0">
          <w:rPr>
            <w:rFonts w:ascii="Times New Roman" w:eastAsia="Arial Unicode MS" w:hAnsi="Times New Roman" w:cs="Times New Roman"/>
            <w:sz w:val="24"/>
            <w:szCs w:val="24"/>
            <w:lang w:val="kk-KZ"/>
          </w:rPr>
          <w:delText>и, ол</w:delText>
        </w:r>
      </w:del>
      <w:r w:rsidRPr="0070235F">
        <w:rPr>
          <w:rFonts w:ascii="Times New Roman" w:eastAsia="Arial Unicode MS" w:hAnsi="Times New Roman" w:cs="Times New Roman"/>
          <w:sz w:val="24"/>
          <w:szCs w:val="24"/>
          <w:lang w:val="kk-KZ"/>
        </w:rPr>
        <w:t xml:space="preserve"> </w:t>
      </w:r>
      <w:ins w:id="1284" w:author="Учетная запись Майкрософт" w:date="2022-10-22T21:30:00Z">
        <w:del w:id="1285" w:author="lenа" w:date="2022-11-01T12:21:00Z">
          <w:r w:rsidR="0019722F" w:rsidRPr="00E0772F" w:rsidDel="005645F0">
            <w:rPr>
              <w:rFonts w:ascii="Times New Roman" w:eastAsia="Arial Unicode MS" w:hAnsi="Times New Roman" w:cs="Times New Roman"/>
              <w:sz w:val="24"/>
              <w:szCs w:val="24"/>
              <w:lang w:val="kk-KZ"/>
            </w:rPr>
            <w:delText xml:space="preserve">– </w:delText>
          </w:r>
        </w:del>
      </w:ins>
      <w:r w:rsidRPr="0070235F">
        <w:rPr>
          <w:rFonts w:ascii="Times New Roman" w:eastAsia="Arial Unicode MS" w:hAnsi="Times New Roman" w:cs="Times New Roman"/>
          <w:sz w:val="24"/>
          <w:szCs w:val="24"/>
          <w:lang w:val="kk-KZ"/>
        </w:rPr>
        <w:t>әдепті өте жақсы білетін адам, бірақ ол тек кішігірім салтанат</w:t>
      </w:r>
      <w:ins w:id="1286" w:author="lenа" w:date="2022-11-01T12:20:00Z">
        <w:r w:rsidR="005645F0">
          <w:rPr>
            <w:rFonts w:ascii="Times New Roman" w:eastAsia="Arial Unicode MS" w:hAnsi="Times New Roman" w:cs="Times New Roman"/>
            <w:sz w:val="24"/>
            <w:szCs w:val="24"/>
            <w:lang w:val="kk-KZ"/>
          </w:rPr>
          <w:t xml:space="preserve"> өткізудің</w:t>
        </w:r>
      </w:ins>
      <w:r w:rsidRPr="0070235F">
        <w:rPr>
          <w:rFonts w:ascii="Times New Roman" w:eastAsia="Arial Unicode MS" w:hAnsi="Times New Roman" w:cs="Times New Roman"/>
          <w:sz w:val="24"/>
          <w:szCs w:val="24"/>
          <w:lang w:val="kk-KZ"/>
        </w:rPr>
        <w:t xml:space="preserve"> шебері болуды үйренуге дайын екенін айтты. Егер ол </w:t>
      </w:r>
      <w:r w:rsidR="009551FC" w:rsidRPr="009551FC">
        <w:rPr>
          <w:rFonts w:ascii="Times New Roman" w:eastAsia="Arial Unicode MS" w:hAnsi="Times New Roman" w:cs="Times New Roman"/>
          <w:sz w:val="24"/>
          <w:szCs w:val="24"/>
          <w:highlight w:val="green"/>
          <w:lang w:val="kk-KZ"/>
          <w:rPrChange w:id="1287" w:author="lenа" w:date="2022-11-01T12:23:00Z">
            <w:rPr>
              <w:rFonts w:ascii="Times New Roman" w:eastAsia="Arial Unicode MS" w:hAnsi="Times New Roman" w:cs="Times New Roman"/>
              <w:sz w:val="24"/>
              <w:szCs w:val="24"/>
              <w:lang w:val="kk-KZ" w:bidi="ar-SA"/>
            </w:rPr>
          </w:rPrChange>
        </w:rPr>
        <w:t>кішігірім салтанат</w:t>
      </w:r>
      <w:ins w:id="1288" w:author="lenа" w:date="2022-11-01T12:20:00Z">
        <w:r w:rsidR="009551FC" w:rsidRPr="009551FC">
          <w:rPr>
            <w:rFonts w:ascii="Times New Roman" w:eastAsia="Arial Unicode MS" w:hAnsi="Times New Roman" w:cs="Times New Roman"/>
            <w:sz w:val="24"/>
            <w:szCs w:val="24"/>
            <w:highlight w:val="green"/>
            <w:lang w:val="kk-KZ"/>
            <w:rPrChange w:id="1289" w:author="lenа" w:date="2022-11-01T12:23:00Z">
              <w:rPr>
                <w:rFonts w:ascii="Times New Roman" w:eastAsia="Arial Unicode MS" w:hAnsi="Times New Roman" w:cs="Times New Roman"/>
                <w:sz w:val="24"/>
                <w:szCs w:val="24"/>
                <w:highlight w:val="yellow"/>
                <w:lang w:val="kk-KZ" w:bidi="ar-SA"/>
              </w:rPr>
            </w:rPrChange>
          </w:rPr>
          <w:t xml:space="preserve"> өткізу</w:t>
        </w:r>
      </w:ins>
      <w:del w:id="1290" w:author="lenа" w:date="2022-11-01T12:20:00Z">
        <w:r w:rsidR="009551FC" w:rsidRPr="009551FC">
          <w:rPr>
            <w:rFonts w:ascii="Times New Roman" w:eastAsia="Arial Unicode MS" w:hAnsi="Times New Roman" w:cs="Times New Roman"/>
            <w:sz w:val="24"/>
            <w:szCs w:val="24"/>
            <w:highlight w:val="green"/>
            <w:lang w:val="kk-KZ"/>
            <w:rPrChange w:id="1291" w:author="lenа" w:date="2022-11-01T12:23:00Z">
              <w:rPr>
                <w:rFonts w:ascii="Times New Roman" w:eastAsia="Arial Unicode MS" w:hAnsi="Times New Roman" w:cs="Times New Roman"/>
                <w:sz w:val="24"/>
                <w:szCs w:val="24"/>
                <w:lang w:val="kk-KZ" w:bidi="ar-SA"/>
              </w:rPr>
            </w:rPrChange>
          </w:rPr>
          <w:delText>тың</w:delText>
        </w:r>
      </w:del>
      <w:r w:rsidR="009551FC" w:rsidRPr="009551FC">
        <w:rPr>
          <w:rFonts w:ascii="Times New Roman" w:eastAsia="Arial Unicode MS" w:hAnsi="Times New Roman" w:cs="Times New Roman"/>
          <w:sz w:val="24"/>
          <w:szCs w:val="24"/>
          <w:highlight w:val="green"/>
          <w:lang w:val="kk-KZ"/>
          <w:rPrChange w:id="1292" w:author="lenа" w:date="2022-11-01T12:23:00Z">
            <w:rPr>
              <w:rFonts w:ascii="Times New Roman" w:eastAsia="Arial Unicode MS" w:hAnsi="Times New Roman" w:cs="Times New Roman"/>
              <w:sz w:val="24"/>
              <w:szCs w:val="24"/>
              <w:lang w:val="kk-KZ" w:bidi="ar-SA"/>
            </w:rPr>
          </w:rPrChange>
        </w:rPr>
        <w:t xml:space="preserve"> шебері болса, </w:t>
      </w:r>
      <w:del w:id="1293" w:author="lenа" w:date="2022-11-01T12:21:00Z">
        <w:r w:rsidR="009551FC" w:rsidRPr="009551FC">
          <w:rPr>
            <w:rFonts w:ascii="Times New Roman" w:eastAsia="Arial Unicode MS" w:hAnsi="Times New Roman" w:cs="Times New Roman"/>
            <w:sz w:val="24"/>
            <w:szCs w:val="24"/>
            <w:highlight w:val="green"/>
            <w:lang w:val="kk-KZ"/>
            <w:rPrChange w:id="1294" w:author="lenа" w:date="2022-11-01T12:23:00Z">
              <w:rPr>
                <w:rFonts w:ascii="Times New Roman" w:eastAsia="Arial Unicode MS" w:hAnsi="Times New Roman" w:cs="Times New Roman"/>
                <w:sz w:val="24"/>
                <w:szCs w:val="24"/>
                <w:lang w:val="kk-KZ" w:bidi="ar-SA"/>
              </w:rPr>
            </w:rPrChange>
          </w:rPr>
          <w:delText xml:space="preserve">кімнің </w:delText>
        </w:r>
      </w:del>
      <w:ins w:id="1295" w:author="lenа" w:date="2022-11-01T12:22:00Z">
        <w:r w:rsidR="009551FC" w:rsidRPr="009551FC">
          <w:rPr>
            <w:rFonts w:ascii="Times New Roman" w:eastAsia="Arial Unicode MS" w:hAnsi="Times New Roman" w:cs="Times New Roman"/>
            <w:sz w:val="24"/>
            <w:szCs w:val="24"/>
            <w:highlight w:val="green"/>
            <w:lang w:val="kk-KZ"/>
            <w:rPrChange w:id="1296" w:author="lenа" w:date="2022-11-01T12:23:00Z">
              <w:rPr>
                <w:rFonts w:ascii="Times New Roman" w:eastAsia="Arial Unicode MS" w:hAnsi="Times New Roman" w:cs="Times New Roman"/>
                <w:sz w:val="24"/>
                <w:szCs w:val="24"/>
                <w:highlight w:val="yellow"/>
                <w:lang w:val="kk-KZ" w:bidi="ar-SA"/>
              </w:rPr>
            </w:rPrChange>
          </w:rPr>
          <w:t>үлкен</w:t>
        </w:r>
        <w:r w:rsidR="009551FC">
          <w:rPr>
            <w:rFonts w:ascii="Times New Roman" w:eastAsia="Arial Unicode MS" w:hAnsi="Times New Roman" w:cs="Times New Roman"/>
            <w:sz w:val="24"/>
            <w:szCs w:val="24"/>
            <w:highlight w:val="green"/>
            <w:lang w:val="kk-KZ"/>
          </w:rPr>
          <w:t xml:space="preserve"> салтанат</w:t>
        </w:r>
      </w:ins>
      <w:ins w:id="1297" w:author="lenа" w:date="2022-11-01T12:23:00Z">
        <w:r w:rsidR="00AC44BC">
          <w:rPr>
            <w:rFonts w:ascii="Times New Roman" w:eastAsia="Arial Unicode MS" w:hAnsi="Times New Roman" w:cs="Times New Roman"/>
            <w:sz w:val="24"/>
            <w:szCs w:val="24"/>
            <w:highlight w:val="green"/>
            <w:lang w:val="kk-KZ"/>
          </w:rPr>
          <w:t xml:space="preserve"> </w:t>
        </w:r>
      </w:ins>
      <w:del w:id="1298" w:author="lenа" w:date="2022-11-01T12:22:00Z">
        <w:r w:rsidR="009551FC" w:rsidRPr="009551FC">
          <w:rPr>
            <w:rFonts w:ascii="Times New Roman" w:eastAsia="Arial Unicode MS" w:hAnsi="Times New Roman" w:cs="Times New Roman"/>
            <w:sz w:val="24"/>
            <w:szCs w:val="24"/>
            <w:highlight w:val="green"/>
            <w:lang w:val="kk-KZ"/>
            <w:rPrChange w:id="1299" w:author="lenа" w:date="2022-11-01T12:23:00Z">
              <w:rPr>
                <w:rFonts w:ascii="Times New Roman" w:eastAsia="Arial Unicode MS" w:hAnsi="Times New Roman" w:cs="Times New Roman"/>
                <w:sz w:val="24"/>
                <w:szCs w:val="24"/>
                <w:lang w:val="kk-KZ" w:bidi="ar-SA"/>
              </w:rPr>
            </w:rPrChange>
          </w:rPr>
          <w:delText>бас</w:delText>
        </w:r>
      </w:del>
      <w:del w:id="1300" w:author="lenа" w:date="2022-11-01T12:23:00Z">
        <w:r w:rsidR="009551FC" w:rsidRPr="009551FC">
          <w:rPr>
            <w:rFonts w:ascii="Times New Roman" w:eastAsia="Arial Unicode MS" w:hAnsi="Times New Roman" w:cs="Times New Roman"/>
            <w:sz w:val="24"/>
            <w:szCs w:val="24"/>
            <w:highlight w:val="green"/>
            <w:lang w:val="kk-KZ"/>
            <w:rPrChange w:id="1301" w:author="lenа" w:date="2022-11-01T12:23:00Z">
              <w:rPr>
                <w:rFonts w:ascii="Times New Roman" w:eastAsia="Arial Unicode MS" w:hAnsi="Times New Roman" w:cs="Times New Roman"/>
                <w:sz w:val="24"/>
                <w:szCs w:val="24"/>
                <w:lang w:val="kk-KZ" w:bidi="ar-SA"/>
              </w:rPr>
            </w:rPrChange>
          </w:rPr>
          <w:delText xml:space="preserve"> </w:delText>
        </w:r>
      </w:del>
      <w:r w:rsidR="009551FC" w:rsidRPr="009551FC">
        <w:rPr>
          <w:rFonts w:ascii="Times New Roman" w:eastAsia="Arial Unicode MS" w:hAnsi="Times New Roman" w:cs="Times New Roman"/>
          <w:sz w:val="24"/>
          <w:szCs w:val="24"/>
          <w:highlight w:val="green"/>
          <w:lang w:val="kk-KZ"/>
          <w:rPrChange w:id="1302" w:author="lenа" w:date="2022-11-01T12:23:00Z">
            <w:rPr>
              <w:rFonts w:ascii="Times New Roman" w:eastAsia="Arial Unicode MS" w:hAnsi="Times New Roman" w:cs="Times New Roman"/>
              <w:sz w:val="24"/>
              <w:szCs w:val="24"/>
              <w:lang w:val="kk-KZ" w:bidi="ar-SA"/>
            </w:rPr>
          </w:rPrChange>
        </w:rPr>
        <w:t xml:space="preserve">шебері </w:t>
      </w:r>
      <w:ins w:id="1303" w:author="lenа" w:date="2022-11-01T12:23:00Z">
        <w:r w:rsidR="009551FC" w:rsidRPr="009551FC">
          <w:rPr>
            <w:rFonts w:ascii="Times New Roman" w:eastAsia="Arial Unicode MS" w:hAnsi="Times New Roman" w:cs="Times New Roman"/>
            <w:sz w:val="24"/>
            <w:szCs w:val="24"/>
            <w:highlight w:val="green"/>
            <w:lang w:val="kk-KZ"/>
            <w:rPrChange w:id="1304" w:author="lenа" w:date="2022-11-01T12:23:00Z">
              <w:rPr>
                <w:rFonts w:ascii="Times New Roman" w:eastAsia="Arial Unicode MS" w:hAnsi="Times New Roman" w:cs="Times New Roman"/>
                <w:sz w:val="24"/>
                <w:szCs w:val="24"/>
                <w:highlight w:val="yellow"/>
                <w:lang w:val="kk-KZ" w:bidi="ar-SA"/>
              </w:rPr>
            </w:rPrChange>
          </w:rPr>
          <w:t xml:space="preserve">кім </w:t>
        </w:r>
      </w:ins>
      <w:r w:rsidR="009551FC" w:rsidRPr="009551FC">
        <w:rPr>
          <w:rFonts w:ascii="Times New Roman" w:eastAsia="Arial Unicode MS" w:hAnsi="Times New Roman" w:cs="Times New Roman"/>
          <w:sz w:val="24"/>
          <w:szCs w:val="24"/>
          <w:highlight w:val="green"/>
          <w:lang w:val="kk-KZ"/>
          <w:rPrChange w:id="1305" w:author="lenа" w:date="2022-11-01T12:23:00Z">
            <w:rPr>
              <w:rFonts w:ascii="Times New Roman" w:eastAsia="Arial Unicode MS" w:hAnsi="Times New Roman" w:cs="Times New Roman"/>
              <w:sz w:val="24"/>
              <w:szCs w:val="24"/>
              <w:lang w:val="kk-KZ" w:bidi="ar-SA"/>
            </w:rPr>
          </w:rPrChange>
        </w:rPr>
        <w:t>болады?»</w:t>
      </w:r>
    </w:p>
    <w:p w14:paraId="5886A2ED" w14:textId="77777777" w:rsidR="00E30AF9" w:rsidRPr="0070235F" w:rsidRDefault="00E30AF9" w:rsidP="0070235F">
      <w:pPr>
        <w:pStyle w:val="a3"/>
        <w:widowControl/>
        <w:tabs>
          <w:tab w:val="left" w:pos="6663"/>
        </w:tabs>
        <w:ind w:firstLine="340"/>
        <w:rPr>
          <w:rFonts w:ascii="Times New Roman" w:hAnsi="Times New Roman" w:cs="Times New Roman"/>
          <w:sz w:val="24"/>
          <w:szCs w:val="24"/>
          <w:lang w:val="kk-KZ"/>
        </w:rPr>
      </w:pPr>
    </w:p>
    <w:p w14:paraId="40254413" w14:textId="77777777" w:rsidR="00E30AF9" w:rsidRPr="0070235F" w:rsidRDefault="00E30AF9" w:rsidP="0070235F">
      <w:pPr>
        <w:pStyle w:val="a3"/>
        <w:widowControl/>
        <w:tabs>
          <w:tab w:val="left" w:pos="6663"/>
        </w:tabs>
        <w:ind w:firstLine="340"/>
        <w:rPr>
          <w:rFonts w:ascii="Times New Roman" w:hAnsi="Times New Roman" w:cs="Times New Roman"/>
          <w:sz w:val="24"/>
          <w:szCs w:val="24"/>
          <w:lang w:val="kk-KZ"/>
        </w:rPr>
      </w:pPr>
    </w:p>
    <w:p w14:paraId="70B16EE8" w14:textId="77777777" w:rsidR="00E30AF9" w:rsidRPr="0070235F" w:rsidRDefault="00E30AF9" w:rsidP="0070235F">
      <w:pPr>
        <w:pStyle w:val="a3"/>
        <w:widowControl/>
        <w:tabs>
          <w:tab w:val="left" w:pos="6663"/>
        </w:tabs>
        <w:ind w:firstLine="340"/>
        <w:rPr>
          <w:rFonts w:ascii="Times New Roman" w:hAnsi="Times New Roman" w:cs="Times New Roman"/>
          <w:b/>
          <w:sz w:val="24"/>
          <w:szCs w:val="24"/>
          <w:lang w:val="kk-KZ"/>
        </w:rPr>
      </w:pPr>
      <w:del w:id="1306" w:author="Учетная запись Майкрософт" w:date="2022-10-22T21:31:00Z">
        <w:r w:rsidRPr="0070235F" w:rsidDel="0019722F">
          <w:rPr>
            <w:rFonts w:ascii="Times New Roman" w:hAnsi="Times New Roman" w:cs="Times New Roman"/>
            <w:b/>
            <w:sz w:val="24"/>
            <w:szCs w:val="24"/>
            <w:lang w:val="kk-KZ"/>
          </w:rPr>
          <w:delText xml:space="preserve">12 </w:delText>
        </w:r>
      </w:del>
      <w:ins w:id="1307" w:author="Учетная запись Майкрософт" w:date="2022-10-22T21:31:00Z">
        <w:r w:rsidR="0019722F" w:rsidRPr="0070235F">
          <w:rPr>
            <w:rFonts w:ascii="Times New Roman" w:hAnsi="Times New Roman" w:cs="Times New Roman"/>
            <w:b/>
            <w:sz w:val="24"/>
            <w:szCs w:val="24"/>
            <w:lang w:val="kk-KZ"/>
          </w:rPr>
          <w:t>12</w:t>
        </w:r>
        <w:r w:rsidR="0019722F">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 xml:space="preserve">ТАРАУ. </w:t>
      </w:r>
      <w:r w:rsidR="005928E2" w:rsidRPr="0070235F">
        <w:rPr>
          <w:rFonts w:ascii="Times New Roman" w:hAnsi="Times New Roman" w:cs="Times New Roman"/>
          <w:b/>
          <w:sz w:val="24"/>
          <w:szCs w:val="24"/>
          <w:lang w:val="kk-KZ"/>
        </w:rPr>
        <w:t>ЯНЬ ЮАН</w:t>
      </w:r>
      <w:r w:rsidR="00097FD2" w:rsidRPr="0070235F">
        <w:rPr>
          <w:rFonts w:ascii="Times New Roman" w:hAnsi="Times New Roman" w:cs="Times New Roman"/>
          <w:b/>
          <w:sz w:val="24"/>
          <w:szCs w:val="24"/>
          <w:lang w:val="kk-KZ"/>
        </w:rPr>
        <w:t xml:space="preserve"> туралы</w:t>
      </w:r>
    </w:p>
    <w:p w14:paraId="61F8AA99" w14:textId="14520236" w:rsidR="00E30AF9" w:rsidRPr="0070235F" w:rsidRDefault="00EA5CFB" w:rsidP="0070235F">
      <w:pPr>
        <w:pStyle w:val="a3"/>
        <w:widowControl/>
        <w:tabs>
          <w:tab w:val="left" w:pos="6663"/>
        </w:tabs>
        <w:ind w:firstLine="340"/>
        <w:rPr>
          <w:rFonts w:ascii="Times New Roman" w:hAnsi="Times New Roman" w:cs="Times New Roman"/>
          <w:sz w:val="24"/>
          <w:szCs w:val="24"/>
          <w:lang w:val="kk-KZ"/>
        </w:rPr>
      </w:pPr>
      <w:r>
        <w:rPr>
          <w:rFonts w:ascii="Times New Roman" w:hAnsi="Times New Roman" w:cs="Times New Roman"/>
          <w:noProof/>
          <w:sz w:val="24"/>
          <w:szCs w:val="24"/>
          <w:lang w:val="ru-RU" w:eastAsia="ru-RU" w:bidi="ar-SA"/>
        </w:rPr>
        <mc:AlternateContent>
          <mc:Choice Requires="wpg">
            <w:drawing>
              <wp:anchor distT="0" distB="0" distL="0" distR="0" simplePos="0" relativeHeight="251669504" behindDoc="1" locked="0" layoutInCell="1" allowOverlap="1" wp14:anchorId="21A7172D" wp14:editId="0D29B6AF">
                <wp:simplePos x="0" y="0"/>
                <wp:positionH relativeFrom="page">
                  <wp:posOffset>647700</wp:posOffset>
                </wp:positionH>
                <wp:positionV relativeFrom="paragraph">
                  <wp:posOffset>220345</wp:posOffset>
                </wp:positionV>
                <wp:extent cx="404495" cy="177800"/>
                <wp:effectExtent l="0" t="0" r="0" b="0"/>
                <wp:wrapTopAndBottom/>
                <wp:docPr id="43" name="组合 1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020" y="347"/>
                          <a:chExt cx="637" cy="280"/>
                        </a:xfrm>
                      </wpg:grpSpPr>
                      <pic:pic xmlns:pic="http://schemas.openxmlformats.org/drawingml/2006/picture">
                        <pic:nvPicPr>
                          <pic:cNvPr id="44" name="图片 16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45" name="文本框 1665"/>
                        <wps:cNvSpPr txBox="1">
                          <a:spLocks noChangeArrowheads="1"/>
                        </wps:cNvSpPr>
                        <wps:spPr bwMode="auto">
                          <a:xfrm>
                            <a:off x="102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5ABD" w14:textId="77777777" w:rsidR="00DF435F" w:rsidRDefault="00DF435F" w:rsidP="00E30AF9">
                              <w:pPr>
                                <w:spacing w:before="12" w:line="267" w:lineRule="exact"/>
                                <w:ind w:left="90"/>
                                <w:rPr>
                                  <w:sz w:val="21"/>
                                </w:rPr>
                              </w:pPr>
                              <w:r>
                                <w:rPr>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7172D" id="组合 1663" o:spid="_x0000_s1044" style="position:absolute;left:0;text-align:left;margin-left:51pt;margin-top:17.35pt;width:31.85pt;height:14pt;z-index:-251646976;mso-wrap-distance-left:0;mso-wrap-distance-right:0;mso-position-horizontal-relative:page" coordorigin="1020,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">
                <v:shape id="图片 1664" o:spid="_x0000_s1045" type="#_x0000_t75" style="position:absolute;left:102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">
                  <v:imagedata r:id="rId10" o:title=""/>
                </v:shape>
                <v:shape id="文本框 1665" o:spid="_x0000_s1046" type="#_x0000_t202" style="position:absolute;left:102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7965ABD" w14:textId="77777777" w:rsidR="00DF435F" w:rsidRDefault="00DF435F" w:rsidP="00E30AF9">
                        <w:pPr>
                          <w:spacing w:before="12" w:line="267" w:lineRule="exact"/>
                          <w:ind w:left="90"/>
                          <w:rPr>
                            <w:sz w:val="21"/>
                          </w:rPr>
                        </w:pPr>
                        <w:r>
                          <w:rPr>
                            <w:color w:val="231F20"/>
                            <w:sz w:val="21"/>
                          </w:rPr>
                          <w:t>导读</w:t>
                        </w:r>
                      </w:p>
                    </w:txbxContent>
                  </v:textbox>
                </v:shape>
                <w10:wrap type="topAndBottom" anchorx="page"/>
              </v:group>
            </w:pict>
          </mc:Fallback>
        </mc:AlternateContent>
      </w:r>
    </w:p>
    <w:p w14:paraId="1BB59437" w14:textId="77777777" w:rsidR="00E30AF9" w:rsidRPr="0070235F" w:rsidRDefault="009551FC" w:rsidP="0070235F">
      <w:pPr>
        <w:pStyle w:val="a3"/>
        <w:widowControl/>
        <w:ind w:firstLine="340"/>
        <w:jc w:val="both"/>
        <w:rPr>
          <w:rFonts w:ascii="Times New Roman" w:eastAsia="Arial Unicode MS" w:hAnsi="Times New Roman" w:cs="Times New Roman"/>
          <w:color w:val="231F20"/>
          <w:spacing w:val="6"/>
          <w:sz w:val="24"/>
          <w:szCs w:val="24"/>
          <w:lang w:val="kk-KZ"/>
        </w:rPr>
      </w:pPr>
      <w:r w:rsidRPr="009551FC">
        <w:rPr>
          <w:rFonts w:ascii="Times New Roman" w:eastAsia="Arial Unicode MS" w:hAnsi="Times New Roman" w:cs="Times New Roman"/>
          <w:spacing w:val="6"/>
          <w:sz w:val="24"/>
          <w:szCs w:val="24"/>
          <w:lang w:val="kk-KZ"/>
          <w:rPrChange w:id="1308" w:author="Учетная запись Майкрософт" w:date="2022-10-23T12:05:00Z">
            <w:rPr>
              <w:rFonts w:ascii="Times New Roman" w:eastAsia="Arial Unicode MS" w:hAnsi="Times New Roman" w:cs="Times New Roman"/>
              <w:color w:val="231F20"/>
              <w:spacing w:val="6"/>
              <w:sz w:val="24"/>
              <w:szCs w:val="24"/>
              <w:lang w:val="kk-KZ" w:bidi="ar-SA"/>
            </w:rPr>
          </w:rPrChange>
        </w:rPr>
        <w:t xml:space="preserve">«Сенім» </w:t>
      </w:r>
      <w:ins w:id="1309" w:author="Учетная запись Майкрософт" w:date="2022-10-23T12:05:00Z">
        <w:r w:rsidR="00002EDA">
          <w:rPr>
            <w:rFonts w:ascii="Times New Roman" w:eastAsia="Arial Unicode MS" w:hAnsi="Times New Roman" w:cs="Times New Roman"/>
            <w:spacing w:val="6"/>
            <w:sz w:val="24"/>
            <w:szCs w:val="24"/>
            <w:lang w:val="kk-KZ"/>
          </w:rPr>
          <w:t>–</w:t>
        </w:r>
      </w:ins>
      <w:del w:id="1310" w:author="Учетная запись Майкрософт" w:date="2022-10-23T12:05:00Z">
        <w:r w:rsidRPr="009551FC">
          <w:rPr>
            <w:rFonts w:ascii="Times New Roman" w:eastAsia="Arial Unicode MS" w:hAnsi="Times New Roman" w:cs="Times New Roman"/>
            <w:spacing w:val="6"/>
            <w:sz w:val="24"/>
            <w:szCs w:val="24"/>
            <w:lang w:val="kk-KZ"/>
            <w:rPrChange w:id="1311" w:author="Учетная запись Майкрософт" w:date="2022-10-23T12:05:00Z">
              <w:rPr>
                <w:rFonts w:ascii="Times New Roman" w:eastAsia="Arial Unicode MS" w:hAnsi="Times New Roman" w:cs="Times New Roman"/>
                <w:color w:val="231F20"/>
                <w:spacing w:val="6"/>
                <w:sz w:val="24"/>
                <w:szCs w:val="24"/>
                <w:lang w:val="kk-KZ" w:bidi="ar-SA"/>
              </w:rPr>
            </w:rPrChange>
          </w:rPr>
          <w:delText>—</w:delText>
        </w:r>
      </w:del>
      <w:r w:rsidRPr="009551FC">
        <w:rPr>
          <w:rFonts w:ascii="Times New Roman" w:eastAsia="Arial Unicode MS" w:hAnsi="Times New Roman" w:cs="Times New Roman"/>
          <w:spacing w:val="6"/>
          <w:sz w:val="24"/>
          <w:szCs w:val="24"/>
          <w:lang w:val="kk-KZ"/>
          <w:rPrChange w:id="1312" w:author="Учетная запись Майкрософт" w:date="2022-10-23T12:05:00Z">
            <w:rPr>
              <w:rFonts w:ascii="Times New Roman" w:eastAsia="Arial Unicode MS" w:hAnsi="Times New Roman" w:cs="Times New Roman"/>
              <w:color w:val="231F20"/>
              <w:spacing w:val="6"/>
              <w:sz w:val="24"/>
              <w:szCs w:val="24"/>
              <w:lang w:val="kk-KZ" w:bidi="ar-SA"/>
            </w:rPr>
          </w:rPrChange>
        </w:rPr>
        <w:t xml:space="preserve"> «Конфуций ағымының төрт ілімінің» бірі. Хань дәуіріндегі ұлы ғұлама Дуң Чжуңшу «сенімді» ізгілік, әділдік, инабаттылық, парасаттылықпен қатар қойып, кейінгі ұрпақтар «бес тұрақты» деп атаған. Бірақ «Конфуций тағылымында» «сенім» абстрактілі ұғым емес. Конфуцийдің «сенімі» </w:t>
      </w:r>
      <w:ins w:id="1313" w:author="Учетная запись Майкрософт" w:date="2022-10-23T12:29:00Z">
        <w:r w:rsidR="00085D85">
          <w:rPr>
            <w:rFonts w:ascii="Times New Roman" w:eastAsia="Arial Unicode MS" w:hAnsi="Times New Roman" w:cs="Times New Roman"/>
            <w:spacing w:val="6"/>
            <w:sz w:val="24"/>
            <w:szCs w:val="24"/>
            <w:lang w:val="kk-KZ"/>
          </w:rPr>
          <w:t xml:space="preserve">– </w:t>
        </w:r>
      </w:ins>
      <w:r w:rsidRPr="009551FC">
        <w:rPr>
          <w:rFonts w:ascii="Times New Roman" w:eastAsia="Arial Unicode MS" w:hAnsi="Times New Roman" w:cs="Times New Roman"/>
          <w:spacing w:val="6"/>
          <w:sz w:val="24"/>
          <w:szCs w:val="24"/>
          <w:lang w:val="kk-KZ"/>
          <w:rPrChange w:id="1314" w:author="Учетная запись Майкрософт" w:date="2022-10-23T12:05:00Z">
            <w:rPr>
              <w:rFonts w:ascii="Times New Roman" w:eastAsia="Arial Unicode MS" w:hAnsi="Times New Roman" w:cs="Times New Roman"/>
              <w:color w:val="231F20"/>
              <w:spacing w:val="6"/>
              <w:sz w:val="24"/>
              <w:szCs w:val="24"/>
              <w:lang w:val="kk-KZ" w:bidi="ar-SA"/>
            </w:rPr>
          </w:rPrChange>
        </w:rPr>
        <w:t xml:space="preserve">шәкірттерді адамгершілікке тәрбиелеу және басқалармен тіл табыса білуге ​​дағдыландыру арқылы </w:t>
      </w:r>
      <w:del w:id="1315" w:author="Учетная запись Майкрософт" w:date="2022-10-23T12:06:00Z">
        <w:r w:rsidRPr="009551FC">
          <w:rPr>
            <w:rFonts w:ascii="Times New Roman" w:eastAsia="Arial Unicode MS" w:hAnsi="Times New Roman" w:cs="Times New Roman"/>
            <w:spacing w:val="6"/>
            <w:sz w:val="24"/>
            <w:szCs w:val="24"/>
            <w:lang w:val="kk-KZ"/>
            <w:rPrChange w:id="1316" w:author="Учетная запись Майкрософт" w:date="2022-10-23T12:05:00Z">
              <w:rPr>
                <w:rFonts w:ascii="Times New Roman" w:eastAsia="Arial Unicode MS" w:hAnsi="Times New Roman" w:cs="Times New Roman"/>
                <w:color w:val="231F20"/>
                <w:spacing w:val="6"/>
                <w:sz w:val="24"/>
                <w:szCs w:val="24"/>
                <w:lang w:val="kk-KZ" w:bidi="ar-SA"/>
              </w:rPr>
            </w:rPrChange>
          </w:rPr>
          <w:delText xml:space="preserve">басқалардың </w:delText>
        </w:r>
      </w:del>
      <w:ins w:id="1317" w:author="Учетная запись Майкрософт" w:date="2022-10-23T12:06:00Z">
        <w:r w:rsidR="00002EDA">
          <w:rPr>
            <w:rFonts w:ascii="Times New Roman" w:eastAsia="Arial Unicode MS" w:hAnsi="Times New Roman" w:cs="Times New Roman"/>
            <w:spacing w:val="6"/>
            <w:sz w:val="24"/>
            <w:szCs w:val="24"/>
            <w:lang w:val="kk-KZ"/>
          </w:rPr>
          <w:t>олардың</w:t>
        </w:r>
      </w:ins>
      <w:r w:rsidRPr="009551FC">
        <w:rPr>
          <w:rFonts w:ascii="Times New Roman" w:eastAsia="Arial Unicode MS" w:hAnsi="Times New Roman" w:cs="Times New Roman"/>
          <w:spacing w:val="6"/>
          <w:sz w:val="24"/>
          <w:szCs w:val="24"/>
          <w:lang w:val="kk-KZ"/>
          <w:rPrChange w:id="1318" w:author="Учетная запись Майкрософт" w:date="2022-10-23T12:05:00Z">
            <w:rPr>
              <w:rFonts w:ascii="Times New Roman" w:eastAsia="Arial Unicode MS" w:hAnsi="Times New Roman" w:cs="Times New Roman"/>
              <w:color w:val="231F20"/>
              <w:spacing w:val="6"/>
              <w:sz w:val="24"/>
              <w:szCs w:val="24"/>
              <w:lang w:val="kk-KZ" w:bidi="ar-SA"/>
            </w:rPr>
          </w:rPrChange>
        </w:rPr>
        <w:t xml:space="preserve">сеніміне ие болу жолдарын үйрету. «Сенім» </w:t>
      </w:r>
      <w:ins w:id="1319" w:author="Учетная запись Майкрософт" w:date="2022-10-23T12:30:00Z">
        <w:r w:rsidR="00085D85">
          <w:rPr>
            <w:rFonts w:ascii="Times New Roman" w:eastAsia="Arial Unicode MS" w:hAnsi="Times New Roman" w:cs="Times New Roman"/>
            <w:spacing w:val="6"/>
            <w:sz w:val="24"/>
            <w:szCs w:val="24"/>
            <w:lang w:val="kk-KZ"/>
          </w:rPr>
          <w:t xml:space="preserve">– </w:t>
        </w:r>
      </w:ins>
      <w:r w:rsidRPr="009551FC">
        <w:rPr>
          <w:rFonts w:ascii="Times New Roman" w:eastAsia="Arial Unicode MS" w:hAnsi="Times New Roman" w:cs="Times New Roman"/>
          <w:spacing w:val="6"/>
          <w:sz w:val="24"/>
          <w:szCs w:val="24"/>
          <w:lang w:val="kk-KZ"/>
          <w:rPrChange w:id="1320" w:author="Учетная запись Майкрософт" w:date="2022-10-23T12:05:00Z">
            <w:rPr>
              <w:rFonts w:ascii="Times New Roman" w:eastAsia="Arial Unicode MS" w:hAnsi="Times New Roman" w:cs="Times New Roman"/>
              <w:color w:val="231F20"/>
              <w:spacing w:val="6"/>
              <w:sz w:val="24"/>
              <w:szCs w:val="24"/>
              <w:lang w:val="kk-KZ" w:bidi="ar-SA"/>
            </w:rPr>
          </w:rPrChange>
        </w:rPr>
        <w:t xml:space="preserve">сөз арқылы іске асатыны </w:t>
      </w:r>
      <w:r w:rsidR="00E30AF9" w:rsidRPr="0070235F">
        <w:rPr>
          <w:rFonts w:ascii="Times New Roman" w:eastAsia="Arial Unicode MS" w:hAnsi="Times New Roman" w:cs="Times New Roman"/>
          <w:color w:val="231F20"/>
          <w:spacing w:val="6"/>
          <w:sz w:val="24"/>
          <w:szCs w:val="24"/>
          <w:lang w:val="kk-KZ"/>
        </w:rPr>
        <w:t xml:space="preserve">сөзсіз, «сөзінде тұру» дегеннің ішкі мәні, мысалы, «адалдықпен» бірге қолданылғанда, көбінесе ол достарға, адамдарға және саясатқа көбірек қатысты болып келеді, яғни адал болу және басқалардың сеніміне ие болу дегенді білдіреді. Екеуі де адамдармен қарым-қатынас жасау аясында қолданылады. Конфуцийдің көзқарасы бойынша, «сенім» </w:t>
      </w:r>
      <w:ins w:id="1321" w:author="Учетная запись Майкрософт" w:date="2022-10-23T12:30:00Z">
        <w:r w:rsidR="00085D85">
          <w:rPr>
            <w:rFonts w:ascii="Times New Roman" w:eastAsia="Arial Unicode MS" w:hAnsi="Times New Roman" w:cs="Times New Roman"/>
            <w:spacing w:val="6"/>
            <w:sz w:val="24"/>
            <w:szCs w:val="24"/>
            <w:lang w:val="kk-KZ"/>
          </w:rPr>
          <w:t xml:space="preserve">– </w:t>
        </w:r>
      </w:ins>
      <w:r w:rsidR="00E30AF9" w:rsidRPr="0070235F">
        <w:rPr>
          <w:rFonts w:ascii="Times New Roman" w:eastAsia="Arial Unicode MS" w:hAnsi="Times New Roman" w:cs="Times New Roman"/>
          <w:color w:val="231F20"/>
          <w:spacing w:val="6"/>
          <w:sz w:val="24"/>
          <w:szCs w:val="24"/>
          <w:lang w:val="kk-KZ"/>
        </w:rPr>
        <w:t xml:space="preserve">адамның өзіне жауап беретін туа біткен қасиет емес. Адамның өзіне жауапты моральдық заңдары </w:t>
      </w:r>
      <w:ins w:id="1322" w:author="Учетная запись Майкрософт" w:date="2022-10-23T12:31:00Z">
        <w:r w:rsidR="00085D85">
          <w:rPr>
            <w:rFonts w:ascii="Times New Roman" w:eastAsia="Arial Unicode MS" w:hAnsi="Times New Roman" w:cs="Times New Roman"/>
            <w:spacing w:val="6"/>
            <w:sz w:val="24"/>
            <w:szCs w:val="24"/>
            <w:lang w:val="kk-KZ"/>
          </w:rPr>
          <w:t xml:space="preserve">– </w:t>
        </w:r>
      </w:ins>
      <w:r w:rsidR="00E30AF9" w:rsidRPr="0070235F">
        <w:rPr>
          <w:rFonts w:ascii="Times New Roman" w:eastAsia="Arial Unicode MS" w:hAnsi="Times New Roman" w:cs="Times New Roman"/>
          <w:color w:val="231F20"/>
          <w:spacing w:val="6"/>
          <w:sz w:val="24"/>
          <w:szCs w:val="24"/>
          <w:lang w:val="kk-KZ"/>
        </w:rPr>
        <w:t>абсолютті, мысалы, «ізгілік», «дөрекілік сәтсіздікке алып келеді» (4</w:t>
      </w:r>
      <w:del w:id="1323" w:author="Учетная запись Майкрософт" w:date="2022-10-23T12:31:00Z">
        <w:r w:rsidR="00E30AF9" w:rsidRPr="0070235F" w:rsidDel="00085D85">
          <w:rPr>
            <w:rFonts w:ascii="Times New Roman" w:eastAsia="Arial Unicode MS" w:hAnsi="Times New Roman" w:cs="Times New Roman"/>
            <w:color w:val="231F20"/>
            <w:spacing w:val="6"/>
            <w:sz w:val="24"/>
            <w:szCs w:val="24"/>
            <w:lang w:val="kk-KZ"/>
          </w:rPr>
          <w:delText>.</w:delText>
        </w:r>
      </w:del>
      <w:ins w:id="1324" w:author="Учетная запись Майкрософт" w:date="2022-10-23T12:31:00Z">
        <w:r w:rsidR="00085D85">
          <w:rPr>
            <w:rFonts w:ascii="Times New Roman" w:eastAsia="Arial Unicode MS" w:hAnsi="Times New Roman" w:cs="Times New Roman"/>
            <w:color w:val="231F20"/>
            <w:spacing w:val="6"/>
            <w:sz w:val="24"/>
            <w:szCs w:val="24"/>
            <w:lang w:val="kk-KZ"/>
          </w:rPr>
          <w:t>,</w:t>
        </w:r>
      </w:ins>
      <w:r w:rsidR="00E30AF9" w:rsidRPr="0070235F">
        <w:rPr>
          <w:rFonts w:ascii="Times New Roman" w:eastAsia="Arial Unicode MS" w:hAnsi="Times New Roman" w:cs="Times New Roman"/>
          <w:color w:val="231F20"/>
          <w:spacing w:val="6"/>
          <w:sz w:val="24"/>
          <w:szCs w:val="24"/>
          <w:lang w:val="kk-KZ"/>
        </w:rPr>
        <w:t>5)</w:t>
      </w:r>
      <w:ins w:id="1325" w:author="Учетная запись Майкрософт" w:date="2022-10-23T12:31:00Z">
        <w:r w:rsidR="00085D85">
          <w:rPr>
            <w:rFonts w:ascii="Times New Roman" w:eastAsia="Arial Unicode MS" w:hAnsi="Times New Roman" w:cs="Times New Roman"/>
            <w:color w:val="231F20"/>
            <w:spacing w:val="6"/>
            <w:sz w:val="24"/>
            <w:szCs w:val="24"/>
            <w:lang w:val="kk-KZ"/>
          </w:rPr>
          <w:t>.</w:t>
        </w:r>
      </w:ins>
    </w:p>
    <w:p w14:paraId="2003B349" w14:textId="77777777" w:rsidR="00E30AF9" w:rsidRPr="0070235F" w:rsidRDefault="00E30AF9" w:rsidP="0070235F">
      <w:pPr>
        <w:pStyle w:val="a3"/>
        <w:widowControl/>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Адамдармен қарым-қатынас жасаудың моральдық сапасы сыртқы жағдайларға байланысты, ол бейімділікті қажет етеді, оны өмір бойы сақтап жүру мүмкін емес. Айтылған сөз орындалуы керек, уәдеге берік болсаң Цзы Лу сияқты халықтың құрметіне ие</w:t>
      </w:r>
      <w:ins w:id="1326" w:author="Учетная запись Майкрософт" w:date="2022-10-23T12:32:00Z">
        <w:r w:rsidR="00085D85">
          <w:rPr>
            <w:rFonts w:ascii="Times New Roman" w:eastAsia="Arial Unicode MS" w:hAnsi="Times New Roman" w:cs="Times New Roman"/>
            <w:color w:val="231F20"/>
            <w:sz w:val="24"/>
            <w:szCs w:val="24"/>
            <w:lang w:val="kk-KZ"/>
          </w:rPr>
          <w:t>сің</w:t>
        </w:r>
      </w:ins>
      <w:del w:id="1327" w:author="Учетная запись Майкрософт" w:date="2022-10-23T12:31:00Z">
        <w:r w:rsidRPr="0070235F" w:rsidDel="00085D85">
          <w:rPr>
            <w:rFonts w:ascii="Times New Roman" w:eastAsia="Arial Unicode MS" w:hAnsi="Times New Roman" w:cs="Times New Roman"/>
            <w:color w:val="231F20"/>
            <w:sz w:val="24"/>
            <w:szCs w:val="24"/>
            <w:lang w:val="kk-KZ"/>
          </w:rPr>
          <w:delText xml:space="preserve"> боласың</w:delText>
        </w:r>
      </w:del>
      <w:r w:rsidRPr="0070235F">
        <w:rPr>
          <w:rFonts w:ascii="Times New Roman" w:eastAsia="Arial Unicode MS" w:hAnsi="Times New Roman" w:cs="Times New Roman"/>
          <w:color w:val="231F20"/>
          <w:sz w:val="24"/>
          <w:szCs w:val="24"/>
          <w:lang w:val="kk-KZ"/>
        </w:rPr>
        <w:t xml:space="preserve"> (12</w:t>
      </w:r>
      <w:del w:id="1328" w:author="Учетная запись Майкрософт" w:date="2022-10-23T12:31:00Z">
        <w:r w:rsidRPr="0070235F" w:rsidDel="00085D85">
          <w:rPr>
            <w:rFonts w:ascii="Times New Roman" w:eastAsia="Arial Unicode MS" w:hAnsi="Times New Roman" w:cs="Times New Roman"/>
            <w:color w:val="231F20"/>
            <w:sz w:val="24"/>
            <w:szCs w:val="24"/>
            <w:lang w:val="kk-KZ"/>
          </w:rPr>
          <w:delText>.</w:delText>
        </w:r>
      </w:del>
      <w:ins w:id="1329" w:author="Учетная запись Майкрософт" w:date="2022-10-23T12:31:00Z">
        <w:r w:rsidR="00085D85">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12</w:t>
      </w:r>
      <w:del w:id="1330" w:author="Учетная запись Майкрософт" w:date="2022-10-23T12:31:00Z">
        <w:r w:rsidRPr="0070235F" w:rsidDel="00085D85">
          <w:rPr>
            <w:rFonts w:ascii="Times New Roman" w:eastAsia="Arial Unicode MS" w:hAnsi="Times New Roman" w:cs="Times New Roman"/>
            <w:color w:val="231F20"/>
            <w:sz w:val="24"/>
            <w:szCs w:val="24"/>
            <w:lang w:val="kk-KZ"/>
          </w:rPr>
          <w:delText xml:space="preserve">, </w:delText>
        </w:r>
      </w:del>
      <w:ins w:id="1331" w:author="Учетная запись Майкрософт" w:date="2022-10-23T12:31:00Z">
        <w:r w:rsidR="00085D85">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12</w:t>
      </w:r>
      <w:del w:id="1332" w:author="Учетная запись Майкрософт" w:date="2022-10-23T12:31:00Z">
        <w:r w:rsidRPr="0070235F" w:rsidDel="00085D85">
          <w:rPr>
            <w:rFonts w:ascii="Times New Roman" w:eastAsia="Arial Unicode MS" w:hAnsi="Times New Roman" w:cs="Times New Roman"/>
            <w:color w:val="231F20"/>
            <w:sz w:val="24"/>
            <w:szCs w:val="24"/>
            <w:lang w:val="kk-KZ"/>
          </w:rPr>
          <w:delText>.</w:delText>
        </w:r>
      </w:del>
      <w:ins w:id="1333" w:author="Учетная запись Майкрософт" w:date="2022-10-23T12:31:00Z">
        <w:r w:rsidR="00085D85">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 xml:space="preserve">13), бірақ тек сыртқы бағалау үшін істесең, барлығы керісінше болады. Сондықтан Конфуций «сөз – іс, іс </w:t>
      </w:r>
      <w:del w:id="1334" w:author="Учетная запись Майкрософт" w:date="2022-10-23T12:32:00Z">
        <w:r w:rsidRPr="0070235F" w:rsidDel="00085D85">
          <w:rPr>
            <w:rFonts w:ascii="Times New Roman" w:eastAsia="Arial Unicode MS" w:hAnsi="Times New Roman" w:cs="Times New Roman"/>
            <w:color w:val="231F20"/>
            <w:sz w:val="24"/>
            <w:szCs w:val="24"/>
            <w:lang w:val="kk-KZ"/>
          </w:rPr>
          <w:delText>–</w:delText>
        </w:r>
      </w:del>
      <w:r w:rsidRPr="0070235F">
        <w:rPr>
          <w:rFonts w:ascii="Times New Roman" w:eastAsia="Arial Unicode MS" w:hAnsi="Times New Roman" w:cs="Times New Roman"/>
          <w:color w:val="231F20"/>
          <w:sz w:val="24"/>
          <w:szCs w:val="24"/>
          <w:lang w:val="kk-KZ"/>
        </w:rPr>
        <w:t>нәтижелі болуы керек» (13</w:t>
      </w:r>
      <w:del w:id="1335" w:author="Учетная запись Майкрософт" w:date="2022-10-23T12:32:00Z">
        <w:r w:rsidRPr="0070235F" w:rsidDel="00085D85">
          <w:rPr>
            <w:rFonts w:ascii="Times New Roman" w:eastAsia="Arial Unicode MS" w:hAnsi="Times New Roman" w:cs="Times New Roman"/>
            <w:color w:val="231F20"/>
            <w:sz w:val="24"/>
            <w:szCs w:val="24"/>
            <w:lang w:val="kk-KZ"/>
          </w:rPr>
          <w:delText>.</w:delText>
        </w:r>
      </w:del>
      <w:ins w:id="1336" w:author="Учетная запись Майкрософт" w:date="2022-10-23T12:32:00Z">
        <w:r w:rsidR="00085D85">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 xml:space="preserve">20) деген. Кейінгі ұрпақ адал, сенімді деп баға берген Вэй </w:t>
      </w:r>
      <w:del w:id="1337" w:author="Учетная запись Майкрософт" w:date="2022-10-23T12:32:00Z">
        <w:r w:rsidRPr="0070235F" w:rsidDel="00085D85">
          <w:rPr>
            <w:rFonts w:ascii="Times New Roman" w:eastAsia="Arial Unicode MS" w:hAnsi="Times New Roman" w:cs="Times New Roman"/>
            <w:color w:val="231F20"/>
            <w:sz w:val="24"/>
            <w:szCs w:val="24"/>
            <w:lang w:val="kk-KZ"/>
          </w:rPr>
          <w:delText xml:space="preserve">Шэнгаоды </w:delText>
        </w:r>
      </w:del>
      <w:ins w:id="1338" w:author="Учетная запись Майкрософт" w:date="2022-10-23T12:32:00Z">
        <w:r w:rsidR="00085D85" w:rsidRPr="0070235F">
          <w:rPr>
            <w:rFonts w:ascii="Times New Roman" w:eastAsia="Arial Unicode MS" w:hAnsi="Times New Roman" w:cs="Times New Roman"/>
            <w:color w:val="231F20"/>
            <w:sz w:val="24"/>
            <w:szCs w:val="24"/>
            <w:lang w:val="kk-KZ"/>
          </w:rPr>
          <w:t>Шэнгао</w:t>
        </w:r>
        <w:r w:rsidR="00085D85">
          <w:rPr>
            <w:rFonts w:ascii="Times New Roman" w:eastAsia="Arial Unicode MS" w:hAnsi="Times New Roman" w:cs="Times New Roman"/>
            <w:color w:val="231F20"/>
            <w:sz w:val="24"/>
            <w:szCs w:val="24"/>
            <w:lang w:val="kk-KZ"/>
          </w:rPr>
          <w:t>н</w:t>
        </w:r>
        <w:r w:rsidR="00085D85" w:rsidRPr="0070235F">
          <w:rPr>
            <w:rFonts w:ascii="Times New Roman" w:eastAsia="Arial Unicode MS" w:hAnsi="Times New Roman" w:cs="Times New Roman"/>
            <w:color w:val="231F20"/>
            <w:sz w:val="24"/>
            <w:szCs w:val="24"/>
            <w:lang w:val="kk-KZ"/>
          </w:rPr>
          <w:t xml:space="preserve">ы </w:t>
        </w:r>
      </w:ins>
      <w:r w:rsidRPr="0070235F">
        <w:rPr>
          <w:rFonts w:ascii="Times New Roman" w:eastAsia="Arial Unicode MS" w:hAnsi="Times New Roman" w:cs="Times New Roman"/>
          <w:color w:val="231F20"/>
          <w:sz w:val="24"/>
          <w:szCs w:val="24"/>
          <w:lang w:val="kk-KZ"/>
        </w:rPr>
        <w:t>Конфуций «адал» деп таныған жоқ (5,24). К</w:t>
      </w:r>
      <w:r w:rsidR="0022504F" w:rsidRPr="0070235F">
        <w:rPr>
          <w:rFonts w:ascii="Times New Roman" w:eastAsia="Arial Unicode MS" w:hAnsi="Times New Roman" w:cs="Times New Roman"/>
          <w:color w:val="231F20"/>
          <w:sz w:val="24"/>
          <w:szCs w:val="24"/>
          <w:lang w:val="kk-KZ"/>
        </w:rPr>
        <w:t>онфуцийдің бағасы өте орынды. «Чж</w:t>
      </w:r>
      <w:r w:rsidRPr="0070235F">
        <w:rPr>
          <w:rFonts w:ascii="Times New Roman" w:eastAsia="Arial Unicode MS" w:hAnsi="Times New Roman" w:cs="Times New Roman"/>
          <w:color w:val="231F20"/>
          <w:sz w:val="24"/>
          <w:szCs w:val="24"/>
          <w:lang w:val="kk-KZ"/>
        </w:rPr>
        <w:t xml:space="preserve">уанцзы» жазбаларында Вэй Шэнгао бір әйелмен көпірдің астында кездесуге сөз байласқаны, бірақ </w:t>
      </w:r>
      <w:r w:rsidR="0022504F" w:rsidRPr="0070235F">
        <w:rPr>
          <w:rFonts w:ascii="Times New Roman" w:eastAsia="Arial Unicode MS" w:hAnsi="Times New Roman" w:cs="Times New Roman"/>
          <w:color w:val="231F20"/>
          <w:sz w:val="24"/>
          <w:szCs w:val="24"/>
          <w:lang w:val="kk-KZ"/>
        </w:rPr>
        <w:t xml:space="preserve">ол </w:t>
      </w:r>
      <w:r w:rsidRPr="0070235F">
        <w:rPr>
          <w:rFonts w:ascii="Times New Roman" w:eastAsia="Arial Unicode MS" w:hAnsi="Times New Roman" w:cs="Times New Roman"/>
          <w:color w:val="231F20"/>
          <w:sz w:val="24"/>
          <w:szCs w:val="24"/>
          <w:lang w:val="kk-KZ"/>
        </w:rPr>
        <w:t xml:space="preserve">әйел келмей, Вэй Шэнгао сарыла күтеді, ақыры судың көтерілуі салдарынан суға батып кеткен. </w:t>
      </w:r>
    </w:p>
    <w:p w14:paraId="4901BEED" w14:textId="77777777" w:rsidR="00E30AF9" w:rsidRPr="0070235F" w:rsidRDefault="00E30AF9" w:rsidP="0070235F">
      <w:pPr>
        <w:pStyle w:val="a3"/>
        <w:widowControl/>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 xml:space="preserve">Конфуцийдің көзқарастары </w:t>
      </w:r>
      <w:del w:id="1339" w:author="Учетная запись Майкрософт" w:date="2022-10-23T12:33:00Z">
        <w:r w:rsidRPr="0070235F" w:rsidDel="00085D85">
          <w:rPr>
            <w:rFonts w:ascii="Times New Roman" w:eastAsia="Arial Unicode MS" w:hAnsi="Times New Roman" w:cs="Times New Roman"/>
            <w:color w:val="231F20"/>
            <w:sz w:val="24"/>
            <w:szCs w:val="24"/>
            <w:lang w:val="kk-KZ"/>
          </w:rPr>
          <w:delText xml:space="preserve">да </w:delText>
        </w:r>
      </w:del>
      <w:r w:rsidRPr="0070235F">
        <w:rPr>
          <w:rFonts w:ascii="Times New Roman" w:eastAsia="Arial Unicode MS" w:hAnsi="Times New Roman" w:cs="Times New Roman"/>
          <w:color w:val="231F20"/>
          <w:sz w:val="24"/>
          <w:szCs w:val="24"/>
          <w:lang w:val="kk-KZ"/>
        </w:rPr>
        <w:t>бүгін</w:t>
      </w:r>
      <w:del w:id="1340" w:author="Учетная запись Майкрософт" w:date="2022-10-23T12:33:00Z">
        <w:r w:rsidRPr="0070235F" w:rsidDel="00085D85">
          <w:rPr>
            <w:rFonts w:ascii="Times New Roman" w:eastAsia="Arial Unicode MS" w:hAnsi="Times New Roman" w:cs="Times New Roman"/>
            <w:color w:val="231F20"/>
            <w:sz w:val="24"/>
            <w:szCs w:val="24"/>
            <w:lang w:val="kk-KZ"/>
          </w:rPr>
          <w:delText xml:space="preserve">гі күні </w:delText>
        </w:r>
      </w:del>
      <w:r w:rsidRPr="0070235F">
        <w:rPr>
          <w:rFonts w:ascii="Times New Roman" w:eastAsia="Arial Unicode MS" w:hAnsi="Times New Roman" w:cs="Times New Roman"/>
          <w:color w:val="231F20"/>
          <w:sz w:val="24"/>
          <w:szCs w:val="24"/>
          <w:lang w:val="kk-KZ"/>
        </w:rPr>
        <w:t>де мәнін жойған жоқ. Кез келген келісімде түзетулер мен өзгерістерге орын қалдыру керек, бұл өз алдына жеке тұлғаның қалауына деген</w:t>
      </w:r>
      <w:r w:rsidR="0022504F" w:rsidRPr="0070235F">
        <w:rPr>
          <w:rFonts w:ascii="Times New Roman" w:eastAsia="Arial Unicode MS" w:hAnsi="Times New Roman" w:cs="Times New Roman"/>
          <w:color w:val="231F20"/>
          <w:sz w:val="24"/>
          <w:szCs w:val="24"/>
          <w:lang w:val="kk-KZ"/>
        </w:rPr>
        <w:t xml:space="preserve"> құрметті білдіреді. Цзы Ся текті</w:t>
      </w:r>
      <w:r w:rsidR="000644C4" w:rsidRPr="0070235F">
        <w:rPr>
          <w:rFonts w:ascii="Times New Roman" w:eastAsia="Arial Unicode MS" w:hAnsi="Times New Roman" w:cs="Times New Roman"/>
          <w:color w:val="231F20"/>
          <w:sz w:val="24"/>
          <w:szCs w:val="24"/>
          <w:lang w:val="kk-KZ"/>
        </w:rPr>
        <w:t xml:space="preserve"> ер</w:t>
      </w:r>
      <w:r w:rsidRPr="0070235F">
        <w:rPr>
          <w:rFonts w:ascii="Times New Roman" w:eastAsia="Arial Unicode MS" w:hAnsi="Times New Roman" w:cs="Times New Roman"/>
          <w:color w:val="231F20"/>
          <w:sz w:val="24"/>
          <w:szCs w:val="24"/>
          <w:lang w:val="kk-KZ"/>
        </w:rPr>
        <w:t xml:space="preserve"> шындық пен жалған мәселесінде бір жақты болатынын, ұсақ-түйекке мән бермейтінін айтқан (19</w:t>
      </w:r>
      <w:del w:id="1341" w:author="Учетная запись Майкрософт" w:date="2022-10-23T12:33:00Z">
        <w:r w:rsidRPr="0070235F" w:rsidDel="00085D85">
          <w:rPr>
            <w:rFonts w:ascii="Times New Roman" w:eastAsia="Arial Unicode MS" w:hAnsi="Times New Roman" w:cs="Times New Roman"/>
            <w:color w:val="231F20"/>
            <w:sz w:val="24"/>
            <w:szCs w:val="24"/>
            <w:lang w:val="kk-KZ"/>
          </w:rPr>
          <w:delText>.</w:delText>
        </w:r>
      </w:del>
      <w:ins w:id="1342" w:author="Учетная запись Майкрософт" w:date="2022-10-23T12:33:00Z">
        <w:r w:rsidR="00085D85">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11), бұл</w:t>
      </w:r>
      <w:ins w:id="1343" w:author="Учетная запись Майкрософт" w:date="2022-10-23T12:33:00Z">
        <w:r w:rsidR="00085D85">
          <w:rPr>
            <w:rFonts w:ascii="Times New Roman" w:eastAsia="Arial Unicode MS" w:hAnsi="Times New Roman" w:cs="Times New Roman"/>
            <w:spacing w:val="6"/>
            <w:sz w:val="24"/>
            <w:szCs w:val="24"/>
            <w:lang w:val="kk-KZ"/>
          </w:rPr>
          <w:t>–</w:t>
        </w:r>
      </w:ins>
      <w:r w:rsidRPr="0070235F">
        <w:rPr>
          <w:rFonts w:ascii="Times New Roman" w:eastAsia="Arial Unicode MS" w:hAnsi="Times New Roman" w:cs="Times New Roman"/>
          <w:color w:val="231F20"/>
          <w:sz w:val="24"/>
          <w:szCs w:val="24"/>
          <w:lang w:val="kk-KZ"/>
        </w:rPr>
        <w:t xml:space="preserve"> Конфуций көзқарасына </w:t>
      </w:r>
      <w:r w:rsidR="0022504F" w:rsidRPr="0070235F">
        <w:rPr>
          <w:rFonts w:ascii="Times New Roman" w:eastAsia="Arial Unicode MS" w:hAnsi="Times New Roman" w:cs="Times New Roman"/>
          <w:color w:val="231F20"/>
          <w:sz w:val="24"/>
          <w:szCs w:val="24"/>
          <w:lang w:val="kk-KZ"/>
        </w:rPr>
        <w:t xml:space="preserve">деген </w:t>
      </w:r>
      <w:r w:rsidRPr="0070235F">
        <w:rPr>
          <w:rFonts w:ascii="Times New Roman" w:eastAsia="Arial Unicode MS" w:hAnsi="Times New Roman" w:cs="Times New Roman"/>
          <w:color w:val="231F20"/>
          <w:sz w:val="24"/>
          <w:szCs w:val="24"/>
          <w:lang w:val="kk-KZ"/>
        </w:rPr>
        <w:t>кең таралған көрініс.</w:t>
      </w:r>
    </w:p>
    <w:p w14:paraId="630667E8" w14:textId="77777777" w:rsidR="00E30AF9" w:rsidRPr="0070235F" w:rsidRDefault="00E30AF9" w:rsidP="0070235F">
      <w:pPr>
        <w:pStyle w:val="a3"/>
        <w:widowControl/>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 xml:space="preserve"> «Сенім» </w:t>
      </w:r>
      <w:ins w:id="1344" w:author="Учетная запись Майкрософт" w:date="2022-10-23T12:34:00Z">
        <w:r w:rsidR="00085D85">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 xml:space="preserve">қоғамдық-саяси деңгейде өте маңызды. Конфуций жоғарыдағылар үлгі көрсетеді, төмендегілер соған еліктейді деген моральдық саясатты жақтады. Осы мақсатта билеушілердің халықтың сеніміне ие болуы </w:t>
      </w:r>
      <w:ins w:id="1345" w:author="Учетная запись Майкрософт" w:date="2022-10-23T12:34:00Z">
        <w:r w:rsidR="00AC676F">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өте маңызды. Осы тараудың жетінші тараушасында Конфуций биліктің жұмыс істеуі үшін оған байлық, қару-жарақ, ең маңыздысы халықтың сенімі қажет екенін айтқан. Ел ашаршылық сияқты мәселеге тап болса, ең алдымен әскерді ыдырату керек, бұл шығындарды азайтып, оны өндіріске қайтарады. Егер ол нәтиже бермесе, салықты азайту керек, тіпті адамдарға көмектесу үшін қоймалар ашу керек. Азық-түлік таратылып болған соң</w:t>
      </w:r>
      <w:ins w:id="1346" w:author="Учетная запись Майкрософт" w:date="2022-10-23T12:35:00Z">
        <w:r w:rsidR="00AC676F">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 xml:space="preserve"> халық аштан өледі. Егер азық-түлік берілмесе, көтеріліске жол бермеу үшін ұйымдастырылса, халықтың билеушіге деген сенімі жоғалады, елде тәртіпсіздік болады, оның салдары</w:t>
      </w:r>
      <w:ins w:id="1347" w:author="Учетная запись Майкрософт" w:date="2022-10-23T12:35:00Z">
        <w:r w:rsidR="00AC676F">
          <w:rPr>
            <w:rFonts w:ascii="Times New Roman" w:eastAsia="Arial Unicode MS" w:hAnsi="Times New Roman" w:cs="Times New Roman"/>
            <w:color w:val="231F20"/>
            <w:sz w:val="24"/>
            <w:szCs w:val="24"/>
            <w:lang w:val="kk-KZ"/>
          </w:rPr>
          <w:t>н</w:t>
        </w:r>
      </w:ins>
      <w:r w:rsidRPr="0070235F">
        <w:rPr>
          <w:rFonts w:ascii="Times New Roman" w:eastAsia="Arial Unicode MS" w:hAnsi="Times New Roman" w:cs="Times New Roman"/>
          <w:color w:val="231F20"/>
          <w:sz w:val="24"/>
          <w:szCs w:val="24"/>
          <w:lang w:val="kk-KZ"/>
        </w:rPr>
        <w:t xml:space="preserve"> елестету мүмкін емес. </w:t>
      </w:r>
    </w:p>
    <w:p w14:paraId="07CD1902" w14:textId="77777777" w:rsidR="00E30AF9" w:rsidRPr="0070235F" w:rsidRDefault="00E30AF9" w:rsidP="0070235F">
      <w:pPr>
        <w:pStyle w:val="a3"/>
        <w:widowControl/>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 xml:space="preserve">Осы тарау мен тоғызыншы тарауда «аштық жылдары» Конфуций салықты азайтуды жақтағаны айтылады. Кейбір ғалымдар Конфуцийді сынап, оның моральды ерекше атап көрсету үшін қарапайым халықтың аштықтан өлгенін жөн көрді, бұл этикаға жат деді. Олар Конфуцийдің идеологиялық </w:t>
      </w:r>
      <w:r w:rsidR="0022504F" w:rsidRPr="0070235F">
        <w:rPr>
          <w:rFonts w:ascii="Times New Roman" w:eastAsia="Arial Unicode MS" w:hAnsi="Times New Roman" w:cs="Times New Roman"/>
          <w:color w:val="231F20"/>
          <w:sz w:val="24"/>
          <w:szCs w:val="24"/>
          <w:lang w:val="kk-KZ"/>
        </w:rPr>
        <w:t xml:space="preserve">ұстанымын </w:t>
      </w:r>
      <w:r w:rsidRPr="0070235F">
        <w:rPr>
          <w:rFonts w:ascii="Times New Roman" w:eastAsia="Arial Unicode MS" w:hAnsi="Times New Roman" w:cs="Times New Roman"/>
          <w:color w:val="231F20"/>
          <w:sz w:val="24"/>
          <w:szCs w:val="24"/>
          <w:lang w:val="kk-KZ"/>
        </w:rPr>
        <w:t>түсінбеді. Конфуций ешқашан жалғандыққа ерген емес. Мүмкіндігінше нақты жағдайларға келсек, оның азық-түлікті, әскерді, сенімді қысқарту туралы түсінігі дерексіз болжамдарға негізделмеген. Олар «</w:t>
      </w:r>
      <w:r w:rsidR="00CD3D09" w:rsidRPr="0070235F">
        <w:rPr>
          <w:rFonts w:ascii="Times New Roman" w:eastAsia="Arial Unicode MS" w:hAnsi="Times New Roman" w:cs="Times New Roman"/>
          <w:color w:val="231F20"/>
          <w:sz w:val="24"/>
          <w:szCs w:val="24"/>
          <w:lang w:val="kk-KZ"/>
        </w:rPr>
        <w:t xml:space="preserve">Конфуций </w:t>
      </w:r>
      <w:r w:rsidR="00CE11A4" w:rsidRPr="0070235F">
        <w:rPr>
          <w:rFonts w:ascii="Times New Roman" w:eastAsia="Arial Unicode MS" w:hAnsi="Times New Roman" w:cs="Times New Roman"/>
          <w:color w:val="231F20"/>
          <w:sz w:val="24"/>
          <w:szCs w:val="24"/>
          <w:lang w:val="kk-KZ"/>
        </w:rPr>
        <w:t>тағылымында</w:t>
      </w:r>
      <w:r w:rsidR="0022504F" w:rsidRPr="0070235F">
        <w:rPr>
          <w:rFonts w:ascii="Times New Roman" w:eastAsia="Arial Unicode MS" w:hAnsi="Times New Roman" w:cs="Times New Roman"/>
          <w:color w:val="231F20"/>
          <w:sz w:val="24"/>
          <w:szCs w:val="24"/>
          <w:lang w:val="kk-KZ"/>
        </w:rPr>
        <w:t>ғы</w:t>
      </w:r>
      <w:r w:rsidRPr="0070235F">
        <w:rPr>
          <w:rFonts w:ascii="Times New Roman" w:eastAsia="Arial Unicode MS" w:hAnsi="Times New Roman" w:cs="Times New Roman"/>
          <w:color w:val="231F20"/>
          <w:sz w:val="24"/>
          <w:szCs w:val="24"/>
          <w:lang w:val="kk-KZ"/>
        </w:rPr>
        <w:t>» мысалдарды да түсінбеген. «</w:t>
      </w:r>
      <w:r w:rsidR="00CD3D09" w:rsidRPr="0070235F">
        <w:rPr>
          <w:rFonts w:ascii="Times New Roman" w:eastAsia="Arial Unicode MS" w:hAnsi="Times New Roman" w:cs="Times New Roman"/>
          <w:color w:val="231F20"/>
          <w:sz w:val="24"/>
          <w:szCs w:val="24"/>
          <w:lang w:val="kk-KZ"/>
        </w:rPr>
        <w:t xml:space="preserve">Конфуций </w:t>
      </w:r>
      <w:r w:rsidR="00CE11A4" w:rsidRPr="0070235F">
        <w:rPr>
          <w:rFonts w:ascii="Times New Roman" w:eastAsia="Arial Unicode MS" w:hAnsi="Times New Roman" w:cs="Times New Roman"/>
          <w:color w:val="231F20"/>
          <w:sz w:val="24"/>
          <w:szCs w:val="24"/>
          <w:lang w:val="kk-KZ"/>
        </w:rPr>
        <w:t>тағылымында</w:t>
      </w:r>
      <w:r w:rsidRPr="0070235F">
        <w:rPr>
          <w:rFonts w:ascii="Times New Roman" w:eastAsia="Arial Unicode MS" w:hAnsi="Times New Roman" w:cs="Times New Roman"/>
          <w:color w:val="231F20"/>
          <w:sz w:val="24"/>
          <w:szCs w:val="24"/>
          <w:lang w:val="kk-KZ"/>
        </w:rPr>
        <w:t>» «билік» немесе «басқару» туралы сұрағанда, Конфуцийдің жауабында нақты көрсетілмесе, биліктегі адамды</w:t>
      </w:r>
      <w:r w:rsidR="0094208E" w:rsidRPr="0070235F">
        <w:rPr>
          <w:rFonts w:ascii="Times New Roman" w:eastAsia="Arial Unicode MS" w:hAnsi="Times New Roman" w:cs="Times New Roman"/>
          <w:color w:val="231F20"/>
          <w:sz w:val="24"/>
          <w:szCs w:val="24"/>
          <w:lang w:val="kk-KZ"/>
        </w:rPr>
        <w:t xml:space="preserve"> пікірлесуші ретінде алады.Азық-</w:t>
      </w:r>
      <w:r w:rsidRPr="0070235F">
        <w:rPr>
          <w:rFonts w:ascii="Times New Roman" w:eastAsia="Arial Unicode MS" w:hAnsi="Times New Roman" w:cs="Times New Roman"/>
          <w:color w:val="231F20"/>
          <w:sz w:val="24"/>
          <w:szCs w:val="24"/>
          <w:lang w:val="kk-KZ"/>
        </w:rPr>
        <w:t xml:space="preserve">түлік пен әскерді қысқарту билеушілерге қатысты, екеуінің нысанасы </w:t>
      </w:r>
      <w:ins w:id="1348" w:author="Учетная запись Майкрософт" w:date="2022-10-23T12:36:00Z">
        <w:r w:rsidR="00AC676F">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бір, халықтың ризығын жою емес.</w:t>
      </w:r>
    </w:p>
    <w:p w14:paraId="62452084" w14:textId="77777777" w:rsidR="00E30AF9" w:rsidRPr="0070235F" w:rsidRDefault="00E30AF9" w:rsidP="0070235F">
      <w:pPr>
        <w:pStyle w:val="a3"/>
        <w:widowControl/>
        <w:tabs>
          <w:tab w:val="left" w:pos="6663"/>
        </w:tabs>
        <w:ind w:firstLine="340"/>
        <w:rPr>
          <w:rFonts w:ascii="Times New Roman" w:eastAsia="Arial Unicode MS" w:hAnsi="Times New Roman" w:cs="Times New Roman"/>
          <w:sz w:val="24"/>
          <w:szCs w:val="24"/>
          <w:lang w:val="kk-KZ"/>
        </w:rPr>
      </w:pPr>
    </w:p>
    <w:p w14:paraId="10FD4A0A" w14:textId="77777777" w:rsidR="00E30AF9" w:rsidRPr="0070235F" w:rsidRDefault="00E30AF9"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12.1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Юан ізгілі</w:t>
      </w:r>
      <w:r w:rsidR="0094208E" w:rsidRPr="0070235F">
        <w:rPr>
          <w:rFonts w:ascii="Times New Roman" w:eastAsia="Arial Unicode MS" w:hAnsi="Times New Roman" w:cs="Times New Roman"/>
          <w:sz w:val="24"/>
          <w:szCs w:val="24"/>
          <w:lang w:val="kk-KZ"/>
        </w:rPr>
        <w:t>к туралы сұрайды. Конфуций: «Өз-</w:t>
      </w:r>
      <w:r w:rsidRPr="0070235F">
        <w:rPr>
          <w:rFonts w:ascii="Times New Roman" w:eastAsia="Arial Unicode MS" w:hAnsi="Times New Roman" w:cs="Times New Roman"/>
          <w:sz w:val="24"/>
          <w:szCs w:val="24"/>
          <w:lang w:val="kk-KZ"/>
        </w:rPr>
        <w:t xml:space="preserve">өзіңді ұстап, сөзің мен іс-әрекетіңді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 xml:space="preserve">ның шекті деңгейіне жеткізсең, сол </w:t>
      </w:r>
      <w:ins w:id="1349" w:author="Учетная запись Майкрософт" w:date="2022-10-23T12:36:00Z">
        <w:r w:rsidR="00AC676F">
          <w:rPr>
            <w:rFonts w:ascii="Times New Roman" w:eastAsia="Arial Unicode MS" w:hAnsi="Times New Roman" w:cs="Times New Roman"/>
            <w:spacing w:val="6"/>
            <w:sz w:val="24"/>
            <w:szCs w:val="24"/>
            <w:lang w:val="kk-KZ"/>
          </w:rPr>
          <w:t>–</w:t>
        </w:r>
      </w:ins>
      <w:del w:id="1350" w:author="Учетная запись Майкрософт" w:date="2022-10-23T12:36:00Z">
        <w:r w:rsidR="0094208E" w:rsidRPr="0070235F" w:rsidDel="00AC676F">
          <w:rPr>
            <w:rFonts w:ascii="Times New Roman" w:eastAsia="Arial Unicode MS" w:hAnsi="Times New Roman" w:cs="Times New Roman"/>
            <w:sz w:val="24"/>
            <w:szCs w:val="24"/>
            <w:lang w:val="kk-KZ"/>
          </w:rPr>
          <w:delText>-</w:delText>
        </w:r>
      </w:del>
      <w:r w:rsidR="0094208E" w:rsidRPr="0070235F">
        <w:rPr>
          <w:rFonts w:ascii="Times New Roman" w:eastAsia="Arial Unicode MS" w:hAnsi="Times New Roman" w:cs="Times New Roman"/>
          <w:sz w:val="24"/>
          <w:szCs w:val="24"/>
          <w:lang w:val="kk-KZ"/>
        </w:rPr>
        <w:t xml:space="preserve"> ізгілік. Егер осы қолы</w:t>
      </w:r>
      <w:r w:rsidRPr="0070235F">
        <w:rPr>
          <w:rFonts w:ascii="Times New Roman" w:eastAsia="Arial Unicode MS" w:hAnsi="Times New Roman" w:cs="Times New Roman"/>
          <w:sz w:val="24"/>
          <w:szCs w:val="24"/>
          <w:lang w:val="kk-KZ"/>
        </w:rPr>
        <w:t>нан келсе, әлемдегі барлық адамдар ізгілікке бет бұрар еді. Ізгілікті жүзеге асыру адамның өзіне байланысты, басқаларға сүйенудің  қажеті жоқ».</w:t>
      </w:r>
    </w:p>
    <w:p w14:paraId="600E0C31" w14:textId="77777777" w:rsidR="00E30AF9" w:rsidRPr="0070235F" w:rsidRDefault="005E7A8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Янь</w:t>
      </w:r>
      <w:r w:rsidR="00594814" w:rsidRPr="0070235F">
        <w:rPr>
          <w:rFonts w:ascii="Times New Roman" w:eastAsia="Arial Unicode MS" w:hAnsi="Times New Roman" w:cs="Times New Roman"/>
          <w:sz w:val="24"/>
          <w:szCs w:val="24"/>
          <w:lang w:val="kk-KZ"/>
        </w:rPr>
        <w:t xml:space="preserve"> Юан</w:t>
      </w:r>
      <w:r w:rsidR="00E30AF9" w:rsidRPr="0070235F">
        <w:rPr>
          <w:rFonts w:ascii="Times New Roman" w:eastAsia="Arial Unicode MS" w:hAnsi="Times New Roman" w:cs="Times New Roman"/>
          <w:sz w:val="24"/>
          <w:szCs w:val="24"/>
          <w:lang w:val="kk-KZ"/>
        </w:rPr>
        <w:t>: «Іс-әрекеттің негізгі принциптері не?»</w:t>
      </w:r>
      <w:del w:id="1351" w:author="Учетная запись Майкрософт" w:date="2022-10-23T12:37:00Z">
        <w:r w:rsidR="00E30AF9" w:rsidRPr="0070235F" w:rsidDel="00AC676F">
          <w:rPr>
            <w:rFonts w:ascii="Times New Roman" w:eastAsia="Arial Unicode MS" w:hAnsi="Times New Roman" w:cs="Times New Roman"/>
            <w:sz w:val="24"/>
            <w:szCs w:val="24"/>
            <w:lang w:val="kk-KZ"/>
          </w:rPr>
          <w:delText xml:space="preserve">. </w:delText>
        </w:r>
      </w:del>
      <w:r w:rsidR="00E30AF9" w:rsidRPr="0070235F">
        <w:rPr>
          <w:rFonts w:ascii="Times New Roman" w:eastAsia="Arial Unicode MS" w:hAnsi="Times New Roman" w:cs="Times New Roman"/>
          <w:sz w:val="24"/>
          <w:szCs w:val="24"/>
          <w:lang w:val="kk-KZ"/>
        </w:rPr>
        <w:t>Конфуций: «Орынсыз нәрселерге қарама, орынсыз сөздерге құлақ аспа, орынсыз сөздерді айтпа, орынсыз нәрселерді жасама».</w:t>
      </w:r>
    </w:p>
    <w:p w14:paraId="15F6943D" w14:textId="77777777" w:rsidR="00E30AF9" w:rsidRPr="0070235F" w:rsidRDefault="005E7A8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Янь</w:t>
      </w:r>
      <w:r w:rsidR="00594814" w:rsidRPr="0070235F">
        <w:rPr>
          <w:rFonts w:ascii="Times New Roman" w:eastAsia="Arial Unicode MS" w:hAnsi="Times New Roman" w:cs="Times New Roman"/>
          <w:sz w:val="24"/>
          <w:szCs w:val="24"/>
          <w:lang w:val="kk-KZ"/>
        </w:rPr>
        <w:t>Юан</w:t>
      </w:r>
      <w:r w:rsidR="00E30AF9" w:rsidRPr="0070235F">
        <w:rPr>
          <w:rFonts w:ascii="Times New Roman" w:eastAsia="Arial Unicode MS" w:hAnsi="Times New Roman" w:cs="Times New Roman"/>
          <w:sz w:val="24"/>
          <w:szCs w:val="24"/>
          <w:lang w:val="kk-KZ"/>
        </w:rPr>
        <w:t>: «Мен ақылды болмасам да, сіздің осы сөздеріңізді іске асыруым керек», – деді.</w:t>
      </w:r>
    </w:p>
    <w:p w14:paraId="2FA192DF" w14:textId="77777777" w:rsidR="00E30AF9" w:rsidRPr="0070235F" w:rsidRDefault="00E30AF9"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48C3D04" w14:textId="77777777" w:rsidR="00E30AF9" w:rsidRPr="0070235F" w:rsidRDefault="00E30AF9"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12.2 Чжун Гун ізгілік туралы сұрайды. </w:t>
      </w:r>
      <w:r w:rsidR="009551FC" w:rsidRPr="009551FC">
        <w:rPr>
          <w:rFonts w:ascii="Times New Roman" w:eastAsia="Arial Unicode MS" w:hAnsi="Times New Roman" w:cs="Times New Roman"/>
          <w:sz w:val="24"/>
          <w:szCs w:val="24"/>
          <w:highlight w:val="yellow"/>
          <w:lang w:val="kk-KZ"/>
          <w:rPrChange w:id="1352" w:author="Учетная запись Майкрософт" w:date="2022-10-23T12:37:00Z">
            <w:rPr>
              <w:rFonts w:ascii="Times New Roman" w:eastAsia="Arial Unicode MS" w:hAnsi="Times New Roman" w:cs="Times New Roman"/>
              <w:sz w:val="24"/>
              <w:szCs w:val="24"/>
              <w:lang w:val="kk-KZ" w:bidi="ar-SA"/>
            </w:rPr>
          </w:rPrChange>
        </w:rPr>
        <w:t>Конфуций:</w:t>
      </w:r>
      <w:r w:rsidRPr="0070235F">
        <w:rPr>
          <w:rFonts w:ascii="Times New Roman" w:eastAsia="Arial Unicode MS" w:hAnsi="Times New Roman" w:cs="Times New Roman"/>
          <w:sz w:val="24"/>
          <w:szCs w:val="24"/>
          <w:lang w:val="kk-KZ"/>
        </w:rPr>
        <w:t xml:space="preserve"> «Жұмысқа мәртебелі қонақтарды қарсы алатындай шық, ал халыққа қызмет еткенде салтанатты рәсім өткізердей жауапты бол. Әрбір істі адал әрі мұқият атқар. Өзіңе ұнамайтын нәрсені басқаларға таңба. Шенеуніктерге қызмет етуде өшпенділікке жол берме».</w:t>
      </w:r>
    </w:p>
    <w:p w14:paraId="730DB1A5" w14:textId="77777777" w:rsidR="00E30AF9" w:rsidRPr="0070235F" w:rsidRDefault="00E30AF9"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Чжун Гун: «Мен ақылды болмасам да, сіздің осы сөзіңізді іске асырғым келеді», </w:t>
      </w:r>
      <w:ins w:id="1353" w:author="Учетная запись Майкрософт" w:date="2022-10-23T12:37:00Z">
        <w:r w:rsidR="00AC676F">
          <w:rPr>
            <w:rFonts w:ascii="Times New Roman" w:eastAsia="Arial Unicode MS" w:hAnsi="Times New Roman" w:cs="Times New Roman"/>
            <w:spacing w:val="6"/>
            <w:sz w:val="24"/>
            <w:szCs w:val="24"/>
            <w:lang w:val="kk-KZ"/>
          </w:rPr>
          <w:t>–</w:t>
        </w:r>
      </w:ins>
      <w:del w:id="1354" w:author="Учетная запись Майкрософт" w:date="2022-10-23T12:37:00Z">
        <w:r w:rsidRPr="0070235F" w:rsidDel="00AC676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деді.</w:t>
      </w:r>
    </w:p>
    <w:p w14:paraId="6F64F60F" w14:textId="77777777" w:rsidR="00E30AF9" w:rsidRPr="0070235F" w:rsidRDefault="00E30AF9"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F4085AE"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12.3 Сима Ниу ізгілік туралы сұра</w:t>
      </w:r>
      <w:r w:rsidR="0094208E" w:rsidRPr="0070235F">
        <w:rPr>
          <w:rFonts w:ascii="Times New Roman" w:hAnsi="Times New Roman" w:cs="Times New Roman"/>
          <w:sz w:val="24"/>
          <w:szCs w:val="24"/>
          <w:lang w:val="kk-KZ"/>
        </w:rPr>
        <w:t>й</w:t>
      </w:r>
      <w:r w:rsidRPr="0070235F">
        <w:rPr>
          <w:rFonts w:ascii="Times New Roman" w:hAnsi="Times New Roman" w:cs="Times New Roman"/>
          <w:sz w:val="24"/>
          <w:szCs w:val="24"/>
          <w:lang w:val="kk-KZ"/>
        </w:rPr>
        <w:t>ды. Конфуций: «Ізгі адамның сөзі байыпты»</w:t>
      </w:r>
      <w:ins w:id="1355" w:author="Учетная запись Майкрософт" w:date="2022-10-23T12:38:00Z">
        <w:r w:rsidR="00AC676F">
          <w:rPr>
            <w:rFonts w:ascii="Times New Roman" w:hAnsi="Times New Roman" w:cs="Times New Roman"/>
            <w:sz w:val="24"/>
            <w:szCs w:val="24"/>
            <w:lang w:val="kk-KZ"/>
          </w:rPr>
          <w:t xml:space="preserve">, </w:t>
        </w:r>
        <w:r w:rsidR="00AC676F">
          <w:rPr>
            <w:rFonts w:ascii="Times New Roman" w:eastAsia="Arial Unicode MS" w:hAnsi="Times New Roman" w:cs="Times New Roman"/>
            <w:spacing w:val="6"/>
            <w:sz w:val="24"/>
            <w:szCs w:val="24"/>
            <w:lang w:val="kk-KZ"/>
          </w:rPr>
          <w:t>–</w:t>
        </w:r>
      </w:ins>
      <w:r w:rsidRPr="0070235F">
        <w:rPr>
          <w:rFonts w:ascii="Times New Roman" w:hAnsi="Times New Roman" w:cs="Times New Roman"/>
          <w:sz w:val="24"/>
          <w:szCs w:val="24"/>
          <w:lang w:val="kk-KZ"/>
        </w:rPr>
        <w:t xml:space="preserve"> деген.</w:t>
      </w:r>
    </w:p>
    <w:p w14:paraId="39550ACD"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Сима Ниу: «Байыпты сөйлеу ізгілікке жата ма?»</w:t>
      </w:r>
      <w:del w:id="1356" w:author="Учетная запись Майкрософт" w:date="2022-10-23T12:38:00Z">
        <w:r w:rsidRPr="0070235F" w:rsidDel="00AC676F">
          <w:rPr>
            <w:rFonts w:ascii="Times New Roman" w:hAnsi="Times New Roman" w:cs="Times New Roman"/>
            <w:sz w:val="24"/>
            <w:szCs w:val="24"/>
            <w:lang w:val="kk-KZ"/>
          </w:rPr>
          <w:delText xml:space="preserve">. </w:delText>
        </w:r>
      </w:del>
      <w:r w:rsidRPr="0070235F">
        <w:rPr>
          <w:rFonts w:ascii="Times New Roman" w:hAnsi="Times New Roman" w:cs="Times New Roman"/>
          <w:sz w:val="24"/>
          <w:szCs w:val="24"/>
          <w:lang w:val="kk-KZ"/>
        </w:rPr>
        <w:t xml:space="preserve">Конфуций: «Ол оңай емес, сөйлегенде асықпау мүмкін бе?», </w:t>
      </w:r>
      <w:ins w:id="1357" w:author="Учетная запись Майкрософт" w:date="2022-10-23T12:38:00Z">
        <w:r w:rsidR="00AC676F">
          <w:rPr>
            <w:rFonts w:ascii="Times New Roman" w:eastAsia="Arial Unicode MS" w:hAnsi="Times New Roman" w:cs="Times New Roman"/>
            <w:spacing w:val="6"/>
            <w:sz w:val="24"/>
            <w:szCs w:val="24"/>
            <w:lang w:val="kk-KZ"/>
          </w:rPr>
          <w:t>–</w:t>
        </w:r>
      </w:ins>
      <w:del w:id="1358" w:author="Учетная запись Майкрософт" w:date="2022-10-23T12:38:00Z">
        <w:r w:rsidRPr="0070235F" w:rsidDel="00AC676F">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w:t>
      </w:r>
      <w:r w:rsidR="0094208E" w:rsidRPr="0070235F">
        <w:rPr>
          <w:rFonts w:ascii="Times New Roman" w:hAnsi="Times New Roman" w:cs="Times New Roman"/>
          <w:sz w:val="24"/>
          <w:szCs w:val="24"/>
          <w:lang w:val="kk-KZ"/>
        </w:rPr>
        <w:t>й</w:t>
      </w:r>
      <w:r w:rsidRPr="0070235F">
        <w:rPr>
          <w:rFonts w:ascii="Times New Roman" w:hAnsi="Times New Roman" w:cs="Times New Roman"/>
          <w:sz w:val="24"/>
          <w:szCs w:val="24"/>
          <w:lang w:val="kk-KZ"/>
        </w:rPr>
        <w:t>ді.</w:t>
      </w:r>
    </w:p>
    <w:p w14:paraId="0E8C22DB"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3121F0DE"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12.4 Сима Ниу қалай </w:t>
      </w:r>
      <w:r w:rsidR="0094208E"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адам болу керектігін сұрады. Конфуций: «</w:t>
      </w:r>
      <w:r w:rsidR="0094208E" w:rsidRPr="0070235F">
        <w:rPr>
          <w:rFonts w:ascii="Times New Roman" w:hAnsi="Times New Roman" w:cs="Times New Roman"/>
          <w:sz w:val="24"/>
          <w:szCs w:val="24"/>
          <w:lang w:val="kk-KZ"/>
        </w:rPr>
        <w:t xml:space="preserve">Текті </w:t>
      </w:r>
      <w:r w:rsidRPr="0070235F">
        <w:rPr>
          <w:rFonts w:ascii="Times New Roman" w:hAnsi="Times New Roman" w:cs="Times New Roman"/>
          <w:sz w:val="24"/>
          <w:szCs w:val="24"/>
          <w:lang w:val="kk-KZ"/>
        </w:rPr>
        <w:t>адам уайымға салынбайды, қ</w:t>
      </w:r>
      <w:r w:rsidR="0094208E" w:rsidRPr="0070235F">
        <w:rPr>
          <w:rFonts w:ascii="Times New Roman" w:hAnsi="Times New Roman" w:cs="Times New Roman"/>
          <w:sz w:val="24"/>
          <w:szCs w:val="24"/>
          <w:lang w:val="kk-KZ"/>
        </w:rPr>
        <w:t>орықпайды»</w:t>
      </w:r>
      <w:ins w:id="1359" w:author="Учетная запись Майкрософт" w:date="2022-10-23T12:38:00Z">
        <w:r w:rsidR="00AC676F">
          <w:rPr>
            <w:rFonts w:ascii="Times New Roman" w:hAnsi="Times New Roman" w:cs="Times New Roman"/>
            <w:sz w:val="24"/>
            <w:szCs w:val="24"/>
            <w:lang w:val="kk-KZ"/>
          </w:rPr>
          <w:t xml:space="preserve">, </w:t>
        </w:r>
        <w:r w:rsidR="00AC676F">
          <w:rPr>
            <w:rFonts w:ascii="Times New Roman" w:eastAsia="Arial Unicode MS" w:hAnsi="Times New Roman" w:cs="Times New Roman"/>
            <w:spacing w:val="6"/>
            <w:sz w:val="24"/>
            <w:szCs w:val="24"/>
            <w:lang w:val="kk-KZ"/>
          </w:rPr>
          <w:t xml:space="preserve">– </w:t>
        </w:r>
      </w:ins>
      <w:r w:rsidR="0094208E" w:rsidRPr="0070235F">
        <w:rPr>
          <w:rFonts w:ascii="Times New Roman" w:hAnsi="Times New Roman" w:cs="Times New Roman"/>
          <w:sz w:val="24"/>
          <w:szCs w:val="24"/>
          <w:lang w:val="kk-KZ"/>
        </w:rPr>
        <w:t>деген. Сима Ниу: «Ар-</w:t>
      </w:r>
      <w:r w:rsidRPr="0070235F">
        <w:rPr>
          <w:rFonts w:ascii="Times New Roman" w:hAnsi="Times New Roman" w:cs="Times New Roman"/>
          <w:sz w:val="24"/>
          <w:szCs w:val="24"/>
          <w:lang w:val="kk-KZ"/>
        </w:rPr>
        <w:t xml:space="preserve">ұжданы таза адамда уайымы мен қорқыныш қайдан болсын?» </w:t>
      </w:r>
      <w:ins w:id="1360" w:author="Учетная запись Майкрософт" w:date="2022-10-23T12:39:00Z">
        <w:r w:rsidR="00AC676F">
          <w:rPr>
            <w:rFonts w:ascii="Times New Roman" w:eastAsia="Arial Unicode MS" w:hAnsi="Times New Roman" w:cs="Times New Roman"/>
            <w:spacing w:val="6"/>
            <w:sz w:val="24"/>
            <w:szCs w:val="24"/>
            <w:lang w:val="kk-KZ"/>
          </w:rPr>
          <w:t>–</w:t>
        </w:r>
      </w:ins>
      <w:del w:id="1361" w:author="Учетная запись Майкрософт" w:date="2022-10-23T12:39:00Z">
        <w:r w:rsidRPr="0070235F" w:rsidDel="00AC676F">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деп сұрады.</w:t>
      </w:r>
    </w:p>
    <w:p w14:paraId="7E224F29"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0543C1EC"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12.5 Сима Ниу мұңайып: «Басқалардың бауырлары бар, менде жоқ», </w:t>
      </w:r>
      <w:ins w:id="1362" w:author="Учетная запись Майкрософт" w:date="2022-10-23T12:39:00Z">
        <w:r w:rsidR="00AC676F">
          <w:rPr>
            <w:rFonts w:ascii="Times New Roman" w:eastAsia="Arial Unicode MS" w:hAnsi="Times New Roman" w:cs="Times New Roman"/>
            <w:spacing w:val="6"/>
            <w:sz w:val="24"/>
            <w:szCs w:val="24"/>
            <w:lang w:val="kk-KZ"/>
          </w:rPr>
          <w:t>–</w:t>
        </w:r>
      </w:ins>
      <w:del w:id="1363" w:author="Учетная запись Майкрософт" w:date="2022-10-23T12:39:00Z">
        <w:r w:rsidRPr="0070235F" w:rsidDel="00AC676F">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деді. </w:t>
      </w:r>
      <w:r w:rsidR="009551FC" w:rsidRPr="009551FC">
        <w:rPr>
          <w:rFonts w:ascii="Times New Roman" w:hAnsi="Times New Roman" w:cs="Times New Roman"/>
          <w:sz w:val="24"/>
          <w:szCs w:val="24"/>
          <w:highlight w:val="yellow"/>
          <w:lang w:val="kk-KZ"/>
          <w:rPrChange w:id="1364" w:author="Учетная запись Майкрософт" w:date="2022-10-23T12:40:00Z">
            <w:rPr>
              <w:rFonts w:ascii="Times New Roman" w:eastAsiaTheme="minorEastAsia" w:hAnsi="Times New Roman" w:cs="Times New Roman"/>
              <w:sz w:val="24"/>
              <w:szCs w:val="24"/>
              <w:lang w:val="kk-KZ" w:bidi="ar-SA"/>
            </w:rPr>
          </w:rPrChange>
        </w:rPr>
        <w:t>Цзы Ся:</w:t>
      </w:r>
      <w:r w:rsidRPr="0070235F">
        <w:rPr>
          <w:rFonts w:ascii="Times New Roman" w:hAnsi="Times New Roman" w:cs="Times New Roman"/>
          <w:sz w:val="24"/>
          <w:szCs w:val="24"/>
          <w:lang w:val="kk-KZ"/>
        </w:rPr>
        <w:t xml:space="preserve"> «Өмір мен өлім тағдырдың еншісінде, байлық пен абыройдың бәрі Құдайға байланысты деп естідім. </w:t>
      </w:r>
      <w:r w:rsidR="005A07D7" w:rsidRPr="0070235F">
        <w:rPr>
          <w:rFonts w:ascii="Times New Roman" w:hAnsi="Times New Roman" w:cs="Times New Roman"/>
          <w:sz w:val="24"/>
          <w:szCs w:val="24"/>
          <w:lang w:val="kk-KZ"/>
        </w:rPr>
        <w:t xml:space="preserve">Текті </w:t>
      </w:r>
      <w:r w:rsidRPr="0070235F">
        <w:rPr>
          <w:rFonts w:ascii="Times New Roman" w:hAnsi="Times New Roman" w:cs="Times New Roman"/>
          <w:sz w:val="24"/>
          <w:szCs w:val="24"/>
          <w:lang w:val="kk-KZ"/>
        </w:rPr>
        <w:t>адам тек адалдық п</w:t>
      </w:r>
      <w:r w:rsidR="005A07D7" w:rsidRPr="0070235F">
        <w:rPr>
          <w:rFonts w:ascii="Times New Roman" w:hAnsi="Times New Roman" w:cs="Times New Roman"/>
          <w:sz w:val="24"/>
          <w:szCs w:val="24"/>
          <w:lang w:val="kk-KZ"/>
        </w:rPr>
        <w:t>ен ар ұятты ойлауы, ұстамды</w:t>
      </w:r>
      <w:r w:rsidRPr="0070235F">
        <w:rPr>
          <w:rFonts w:ascii="Times New Roman" w:hAnsi="Times New Roman" w:cs="Times New Roman"/>
          <w:sz w:val="24"/>
          <w:szCs w:val="24"/>
          <w:lang w:val="kk-KZ"/>
        </w:rPr>
        <w:t xml:space="preserve"> болуы керек. </w:t>
      </w:r>
      <w:del w:id="1365" w:author="Учетная запись Майкрософт" w:date="2022-10-23T12:39:00Z">
        <w:r w:rsidRPr="0070235F" w:rsidDel="00BE6A29">
          <w:rPr>
            <w:rFonts w:ascii="Times New Roman" w:hAnsi="Times New Roman" w:cs="Times New Roman"/>
            <w:sz w:val="24"/>
            <w:szCs w:val="24"/>
            <w:lang w:val="kk-KZ"/>
          </w:rPr>
          <w:delText xml:space="preserve">Басқалардың </w:delText>
        </w:r>
      </w:del>
      <w:ins w:id="1366" w:author="Учетная запись Майкрософт" w:date="2022-10-23T12:39:00Z">
        <w:r w:rsidR="00BE6A29" w:rsidRPr="0070235F">
          <w:rPr>
            <w:rFonts w:ascii="Times New Roman" w:hAnsi="Times New Roman" w:cs="Times New Roman"/>
            <w:sz w:val="24"/>
            <w:szCs w:val="24"/>
            <w:lang w:val="kk-KZ"/>
          </w:rPr>
          <w:t>Басқаларды</w:t>
        </w:r>
      </w:ins>
      <w:r w:rsidRPr="0070235F">
        <w:rPr>
          <w:rFonts w:ascii="Times New Roman" w:hAnsi="Times New Roman" w:cs="Times New Roman"/>
          <w:sz w:val="24"/>
          <w:szCs w:val="24"/>
          <w:lang w:val="kk-KZ"/>
        </w:rPr>
        <w:t>құрметтесең</w:t>
      </w:r>
      <w:ins w:id="1367" w:author="Учетная запись Майкрософт" w:date="2022-10-23T12:39:00Z">
        <w:r w:rsidR="00BE6A29">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солардың бәрі саған бауыр болады!</w:t>
      </w:r>
      <w:r w:rsidR="005A07D7" w:rsidRPr="0070235F">
        <w:rPr>
          <w:rFonts w:ascii="Times New Roman" w:hAnsi="Times New Roman" w:cs="Times New Roman"/>
          <w:sz w:val="24"/>
          <w:szCs w:val="24"/>
          <w:lang w:val="kk-KZ"/>
        </w:rPr>
        <w:t xml:space="preserve"> Ендеше ол бауырдың бар-</w:t>
      </w:r>
      <w:r w:rsidRPr="0070235F">
        <w:rPr>
          <w:rFonts w:ascii="Times New Roman" w:hAnsi="Times New Roman" w:cs="Times New Roman"/>
          <w:sz w:val="24"/>
          <w:szCs w:val="24"/>
          <w:lang w:val="kk-KZ"/>
        </w:rPr>
        <w:t>жоғына</w:t>
      </w:r>
      <w:r w:rsidR="005A07D7" w:rsidRPr="0070235F">
        <w:rPr>
          <w:rFonts w:ascii="Times New Roman" w:hAnsi="Times New Roman" w:cs="Times New Roman"/>
          <w:sz w:val="24"/>
          <w:szCs w:val="24"/>
          <w:lang w:val="kk-KZ"/>
        </w:rPr>
        <w:t xml:space="preserve"> алаңдап қайтеді</w:t>
      </w:r>
      <w:r w:rsidRPr="0070235F">
        <w:rPr>
          <w:rFonts w:ascii="Times New Roman" w:hAnsi="Times New Roman" w:cs="Times New Roman"/>
          <w:sz w:val="24"/>
          <w:szCs w:val="24"/>
          <w:lang w:val="kk-KZ"/>
        </w:rPr>
        <w:t>?</w:t>
      </w:r>
      <w:ins w:id="1368" w:author="Учетная запись Майкрософт" w:date="2022-10-23T12:39:00Z">
        <w:r w:rsidR="00BE6A29">
          <w:rPr>
            <w:rFonts w:ascii="Times New Roman" w:hAnsi="Times New Roman" w:cs="Times New Roman"/>
            <w:sz w:val="24"/>
            <w:szCs w:val="24"/>
            <w:lang w:val="kk-KZ"/>
          </w:rPr>
          <w:t>»</w:t>
        </w:r>
      </w:ins>
      <w:del w:id="1369" w:author="Учетная запись Майкрософт" w:date="2022-10-23T12:39:00Z">
        <w:r w:rsidRPr="0070235F" w:rsidDel="00BE6A29">
          <w:rPr>
            <w:rFonts w:ascii="Times New Roman" w:hAnsi="Times New Roman" w:cs="Times New Roman"/>
            <w:sz w:val="24"/>
            <w:szCs w:val="24"/>
            <w:lang w:val="kk-KZ"/>
          </w:rPr>
          <w:delText>"</w:delText>
        </w:r>
      </w:del>
    </w:p>
    <w:p w14:paraId="13732F1D"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44E31DBD"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12.6 Цзы Чжан қалай көреген болу керектігін сұрайды. Конфуций: «Ұзақ уақыт жиналып қалған су тамшылап тасты тескені сияқты, ғайбат сөз бен айыптауларды қабылдамасаң, көреген болғаның»</w:t>
      </w:r>
      <w:ins w:id="1370" w:author="Учетная запись Майкрософт" w:date="2022-10-23T12:40:00Z">
        <w:r w:rsidR="00BE6A29">
          <w:rPr>
            <w:rFonts w:ascii="Times New Roman" w:hAnsi="Times New Roman" w:cs="Times New Roman"/>
            <w:sz w:val="24"/>
            <w:szCs w:val="24"/>
            <w:lang w:val="kk-KZ"/>
          </w:rPr>
          <w:t xml:space="preserve">, </w:t>
        </w:r>
        <w:r w:rsidR="00BE6A29">
          <w:rPr>
            <w:rFonts w:ascii="Times New Roman" w:eastAsia="Arial Unicode MS" w:hAnsi="Times New Roman" w:cs="Times New Roman"/>
            <w:spacing w:val="6"/>
            <w:sz w:val="24"/>
            <w:szCs w:val="24"/>
            <w:lang w:val="kk-KZ"/>
          </w:rPr>
          <w:t>–</w:t>
        </w:r>
      </w:ins>
      <w:r w:rsidR="006368F9" w:rsidRPr="0070235F">
        <w:rPr>
          <w:rFonts w:ascii="Times New Roman" w:hAnsi="Times New Roman" w:cs="Times New Roman"/>
          <w:sz w:val="24"/>
          <w:szCs w:val="24"/>
          <w:lang w:val="kk-KZ"/>
        </w:rPr>
        <w:t xml:space="preserve"> дейді</w:t>
      </w:r>
      <w:r w:rsidRPr="0070235F">
        <w:rPr>
          <w:rFonts w:ascii="Times New Roman" w:hAnsi="Times New Roman" w:cs="Times New Roman"/>
          <w:sz w:val="24"/>
          <w:szCs w:val="24"/>
          <w:lang w:val="kk-KZ"/>
        </w:rPr>
        <w:t>.</w:t>
      </w:r>
    </w:p>
    <w:p w14:paraId="57F8A9F6"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799D1516"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12.7 </w:t>
      </w:r>
      <w:r w:rsidR="009A44BB" w:rsidRPr="0070235F">
        <w:rPr>
          <w:rFonts w:ascii="Times New Roman" w:hAnsi="Times New Roman" w:cs="Times New Roman"/>
          <w:sz w:val="24"/>
          <w:szCs w:val="24"/>
          <w:lang w:val="kk-KZ"/>
        </w:rPr>
        <w:t>Цзы Гун</w:t>
      </w:r>
      <w:r w:rsidRPr="0070235F">
        <w:rPr>
          <w:rFonts w:ascii="Times New Roman" w:hAnsi="Times New Roman" w:cs="Times New Roman"/>
          <w:sz w:val="24"/>
          <w:szCs w:val="24"/>
          <w:lang w:val="kk-KZ"/>
        </w:rPr>
        <w:t xml:space="preserve"> билік туралы кеңес сұра</w:t>
      </w:r>
      <w:r w:rsidR="006368F9" w:rsidRPr="0070235F">
        <w:rPr>
          <w:rFonts w:ascii="Times New Roman" w:hAnsi="Times New Roman" w:cs="Times New Roman"/>
          <w:sz w:val="24"/>
          <w:szCs w:val="24"/>
          <w:lang w:val="kk-KZ"/>
        </w:rPr>
        <w:t>й</w:t>
      </w:r>
      <w:r w:rsidRPr="0070235F">
        <w:rPr>
          <w:rFonts w:ascii="Times New Roman" w:hAnsi="Times New Roman" w:cs="Times New Roman"/>
          <w:sz w:val="24"/>
          <w:szCs w:val="24"/>
          <w:lang w:val="kk-KZ"/>
        </w:rPr>
        <w:t>ды. Конфуций: «Егер азық-түлік, қару-жарақ жеткілікті болса, халық үкіметке сенеді»</w:t>
      </w:r>
      <w:ins w:id="1371" w:author="Учетная запись Майкрософт" w:date="2022-10-23T12:40:00Z">
        <w:r w:rsidR="00BE6A29">
          <w:rPr>
            <w:rFonts w:ascii="Times New Roman" w:hAnsi="Times New Roman" w:cs="Times New Roman"/>
            <w:sz w:val="24"/>
            <w:szCs w:val="24"/>
            <w:lang w:val="kk-KZ"/>
          </w:rPr>
          <w:t xml:space="preserve">, </w:t>
        </w:r>
        <w:r w:rsidR="00BE6A29">
          <w:rPr>
            <w:rFonts w:ascii="Times New Roman" w:eastAsia="Arial Unicode MS" w:hAnsi="Times New Roman" w:cs="Times New Roman"/>
            <w:spacing w:val="6"/>
            <w:sz w:val="24"/>
            <w:szCs w:val="24"/>
            <w:lang w:val="kk-KZ"/>
          </w:rPr>
          <w:t>–</w:t>
        </w:r>
      </w:ins>
      <w:r w:rsidRPr="0070235F">
        <w:rPr>
          <w:rFonts w:ascii="Times New Roman" w:hAnsi="Times New Roman" w:cs="Times New Roman"/>
          <w:sz w:val="24"/>
          <w:szCs w:val="24"/>
          <w:lang w:val="kk-KZ"/>
        </w:rPr>
        <w:t xml:space="preserve"> дейді.</w:t>
      </w:r>
    </w:p>
    <w:p w14:paraId="1A3EDB37" w14:textId="77777777" w:rsidR="00E30AF9" w:rsidRPr="0070235F" w:rsidRDefault="009A44BB"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Цзы Гун</w:t>
      </w:r>
      <w:r w:rsidR="00E30AF9" w:rsidRPr="0070235F">
        <w:rPr>
          <w:rFonts w:ascii="Times New Roman" w:hAnsi="Times New Roman" w:cs="Times New Roman"/>
          <w:sz w:val="24"/>
          <w:szCs w:val="24"/>
          <w:lang w:val="kk-KZ"/>
        </w:rPr>
        <w:t>: «Егер амал жоқ,  осы үшеуінің біреуінен бас тарту керек болса, қайсысынан бірінші бас тартар едіңіз? Конфуций: «Қарудан бас тартамын»</w:t>
      </w:r>
      <w:ins w:id="1372" w:author="Учетная запись Майкрософт" w:date="2022-10-23T12:40:00Z">
        <w:r w:rsidR="00BE6A29">
          <w:rPr>
            <w:rFonts w:ascii="Times New Roman" w:hAnsi="Times New Roman" w:cs="Times New Roman"/>
            <w:sz w:val="24"/>
            <w:szCs w:val="24"/>
            <w:lang w:val="kk-KZ"/>
          </w:rPr>
          <w:t xml:space="preserve">, </w:t>
        </w:r>
        <w:r w:rsidR="00BE6A29">
          <w:rPr>
            <w:rFonts w:ascii="Times New Roman" w:eastAsia="Arial Unicode MS" w:hAnsi="Times New Roman" w:cs="Times New Roman"/>
            <w:spacing w:val="6"/>
            <w:sz w:val="24"/>
            <w:szCs w:val="24"/>
            <w:lang w:val="kk-KZ"/>
          </w:rPr>
          <w:t>–</w:t>
        </w:r>
      </w:ins>
      <w:ins w:id="1373" w:author="Учетная запись Майкрософт" w:date="2022-10-23T12:41:00Z">
        <w:r w:rsidR="00BE6A29">
          <w:rPr>
            <w:rFonts w:ascii="Times New Roman" w:eastAsia="Arial Unicode MS" w:hAnsi="Times New Roman" w:cs="Times New Roman"/>
            <w:spacing w:val="6"/>
            <w:sz w:val="24"/>
            <w:szCs w:val="24"/>
            <w:lang w:val="kk-KZ"/>
          </w:rPr>
          <w:t xml:space="preserve"> дейді</w:t>
        </w:r>
      </w:ins>
      <w:r w:rsidR="00E30AF9" w:rsidRPr="0070235F">
        <w:rPr>
          <w:rFonts w:ascii="Times New Roman" w:hAnsi="Times New Roman" w:cs="Times New Roman"/>
          <w:sz w:val="24"/>
          <w:szCs w:val="24"/>
          <w:lang w:val="kk-KZ"/>
        </w:rPr>
        <w:t>.</w:t>
      </w:r>
    </w:p>
    <w:p w14:paraId="786C87F2" w14:textId="77777777" w:rsidR="00E30AF9" w:rsidRPr="0070235F" w:rsidRDefault="009A44BB"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Цзы Гун</w:t>
      </w:r>
      <w:r w:rsidR="00E30AF9" w:rsidRPr="0070235F">
        <w:rPr>
          <w:rFonts w:ascii="Times New Roman" w:hAnsi="Times New Roman" w:cs="Times New Roman"/>
          <w:sz w:val="24"/>
          <w:szCs w:val="24"/>
          <w:lang w:val="kk-KZ"/>
        </w:rPr>
        <w:t>: «Егер осы қалған екеуінің біреуінен бас тарту керек болса, қайсысынан бірінші бас  тарт</w:t>
      </w:r>
      <w:ins w:id="1374" w:author="Учетная запись Майкрософт" w:date="2022-10-23T12:41:00Z">
        <w:r w:rsidR="00BE6A29">
          <w:rPr>
            <w:rFonts w:ascii="Times New Roman" w:hAnsi="Times New Roman" w:cs="Times New Roman"/>
            <w:sz w:val="24"/>
            <w:szCs w:val="24"/>
            <w:lang w:val="kk-KZ"/>
          </w:rPr>
          <w:t>а</w:t>
        </w:r>
      </w:ins>
      <w:r w:rsidR="00E30AF9" w:rsidRPr="0070235F">
        <w:rPr>
          <w:rFonts w:ascii="Times New Roman" w:hAnsi="Times New Roman" w:cs="Times New Roman"/>
          <w:sz w:val="24"/>
          <w:szCs w:val="24"/>
          <w:lang w:val="kk-KZ"/>
        </w:rPr>
        <w:t>сыз?» Конфуций: «Тамақтан бас тартамын. Өлімнен ешкім құтыла алмайды. Егер халық билікке сенбесе, ел болмайды»</w:t>
      </w:r>
      <w:ins w:id="1375" w:author="Учетная запись Майкрософт" w:date="2022-10-23T12:41:00Z">
        <w:r w:rsidR="00BE6A29">
          <w:rPr>
            <w:rFonts w:ascii="Times New Roman" w:hAnsi="Times New Roman" w:cs="Times New Roman"/>
            <w:sz w:val="24"/>
            <w:szCs w:val="24"/>
            <w:lang w:val="kk-KZ"/>
          </w:rPr>
          <w:t xml:space="preserve">, </w:t>
        </w:r>
        <w:r w:rsidR="00BE6A29">
          <w:rPr>
            <w:rFonts w:ascii="Times New Roman" w:eastAsia="Arial Unicode MS" w:hAnsi="Times New Roman" w:cs="Times New Roman"/>
            <w:spacing w:val="6"/>
            <w:sz w:val="24"/>
            <w:szCs w:val="24"/>
            <w:lang w:val="kk-KZ"/>
          </w:rPr>
          <w:t>– дейді</w:t>
        </w:r>
      </w:ins>
      <w:r w:rsidR="00E30AF9" w:rsidRPr="0070235F">
        <w:rPr>
          <w:rFonts w:ascii="Times New Roman" w:hAnsi="Times New Roman" w:cs="Times New Roman"/>
          <w:sz w:val="24"/>
          <w:szCs w:val="24"/>
          <w:lang w:val="kk-KZ"/>
        </w:rPr>
        <w:t xml:space="preserve">. </w:t>
      </w:r>
    </w:p>
    <w:p w14:paraId="76A84D3D"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31A826F4" w14:textId="77777777" w:rsidR="00E30AF9" w:rsidRPr="0070235F" w:rsidRDefault="006368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12.8 Джи Цзычэн: «Текті</w:t>
      </w:r>
      <w:r w:rsidR="00E30AF9" w:rsidRPr="0070235F">
        <w:rPr>
          <w:rFonts w:ascii="Times New Roman" w:hAnsi="Times New Roman" w:cs="Times New Roman"/>
          <w:sz w:val="24"/>
          <w:szCs w:val="24"/>
          <w:lang w:val="kk-KZ"/>
        </w:rPr>
        <w:t xml:space="preserve"> ерге тек жақсы болмыс керек. Оған әдеби таланттың қажеті қанша?»</w:t>
      </w:r>
      <w:del w:id="1376" w:author="Учетная запись Майкрософт" w:date="2022-10-23T12:41:00Z">
        <w:r w:rsidR="00E30AF9" w:rsidRPr="0070235F" w:rsidDel="00BE6A29">
          <w:rPr>
            <w:rFonts w:ascii="Times New Roman" w:hAnsi="Times New Roman" w:cs="Times New Roman"/>
            <w:sz w:val="24"/>
            <w:szCs w:val="24"/>
            <w:lang w:val="kk-KZ"/>
          </w:rPr>
          <w:delText>,</w:delText>
        </w:r>
      </w:del>
      <w:ins w:id="1377" w:author="Учетная запись Майкрософт" w:date="2022-10-23T12:41:00Z">
        <w:r w:rsidR="00BE6A29">
          <w:rPr>
            <w:rFonts w:ascii="Times New Roman" w:eastAsia="Arial Unicode MS" w:hAnsi="Times New Roman" w:cs="Times New Roman"/>
            <w:spacing w:val="6"/>
            <w:sz w:val="24"/>
            <w:szCs w:val="24"/>
            <w:lang w:val="kk-KZ"/>
          </w:rPr>
          <w:t>–</w:t>
        </w:r>
      </w:ins>
      <w:del w:id="1378" w:author="Учетная запись Майкрософт" w:date="2022-10-23T12:41:00Z">
        <w:r w:rsidR="00E30AF9" w:rsidRPr="0070235F" w:rsidDel="00BE6A29">
          <w:rPr>
            <w:rFonts w:ascii="Times New Roman" w:hAnsi="Times New Roman" w:cs="Times New Roman"/>
            <w:sz w:val="24"/>
            <w:szCs w:val="24"/>
            <w:lang w:val="kk-KZ"/>
          </w:rPr>
          <w:delText>-</w:delText>
        </w:r>
      </w:del>
      <w:r w:rsidR="00E30AF9" w:rsidRPr="0070235F">
        <w:rPr>
          <w:rFonts w:ascii="Times New Roman" w:hAnsi="Times New Roman" w:cs="Times New Roman"/>
          <w:sz w:val="24"/>
          <w:szCs w:val="24"/>
          <w:lang w:val="kk-KZ"/>
        </w:rPr>
        <w:t xml:space="preserve"> деді</w:t>
      </w:r>
      <w:ins w:id="1379" w:author="Учетная запись Майкрософт" w:date="2022-10-23T12:41:00Z">
        <w:r w:rsidR="00BE6A29">
          <w:rPr>
            <w:rFonts w:ascii="Times New Roman" w:hAnsi="Times New Roman" w:cs="Times New Roman"/>
            <w:sz w:val="24"/>
            <w:szCs w:val="24"/>
            <w:lang w:val="kk-KZ"/>
          </w:rPr>
          <w:t>.</w:t>
        </w:r>
      </w:ins>
      <w:r w:rsidR="009A44BB" w:rsidRPr="0070235F">
        <w:rPr>
          <w:rFonts w:ascii="Times New Roman" w:hAnsi="Times New Roman" w:cs="Times New Roman"/>
          <w:sz w:val="24"/>
          <w:szCs w:val="24"/>
          <w:lang w:val="kk-KZ"/>
        </w:rPr>
        <w:t>Цзы Гун</w:t>
      </w:r>
      <w:r w:rsidRPr="0070235F">
        <w:rPr>
          <w:rFonts w:ascii="Times New Roman" w:hAnsi="Times New Roman" w:cs="Times New Roman"/>
          <w:sz w:val="24"/>
          <w:szCs w:val="24"/>
          <w:lang w:val="kk-KZ"/>
        </w:rPr>
        <w:t>: «Мырзаның текті</w:t>
      </w:r>
      <w:r w:rsidR="00E30AF9" w:rsidRPr="0070235F">
        <w:rPr>
          <w:rFonts w:ascii="Times New Roman" w:hAnsi="Times New Roman" w:cs="Times New Roman"/>
          <w:sz w:val="24"/>
          <w:szCs w:val="24"/>
          <w:lang w:val="kk-KZ"/>
        </w:rPr>
        <w:t xml:space="preserve"> ер туралы бұлай айтуы өкінішті! Айтылған сөз </w:t>
      </w:r>
      <w:ins w:id="1380" w:author="Учетная запись Майкрософт" w:date="2022-10-23T12:42:00Z">
        <w:r w:rsidR="00BE6A29">
          <w:rPr>
            <w:rFonts w:ascii="Times New Roman" w:eastAsia="Arial Unicode MS" w:hAnsi="Times New Roman" w:cs="Times New Roman"/>
            <w:spacing w:val="6"/>
            <w:sz w:val="24"/>
            <w:szCs w:val="24"/>
            <w:lang w:val="kk-KZ"/>
          </w:rPr>
          <w:t xml:space="preserve">– </w:t>
        </w:r>
      </w:ins>
      <w:r w:rsidR="00E30AF9" w:rsidRPr="0070235F">
        <w:rPr>
          <w:rFonts w:ascii="Times New Roman" w:hAnsi="Times New Roman" w:cs="Times New Roman"/>
          <w:sz w:val="24"/>
          <w:szCs w:val="24"/>
          <w:lang w:val="kk-KZ"/>
        </w:rPr>
        <w:t xml:space="preserve">атылған оқпен тең. Болмыс пен әдеби таланттың екеуі де </w:t>
      </w:r>
      <w:ins w:id="1381" w:author="Учетная запись Майкрософт" w:date="2022-10-23T12:42:00Z">
        <w:r w:rsidR="00BE6A29">
          <w:rPr>
            <w:rFonts w:ascii="Times New Roman" w:eastAsia="Arial Unicode MS" w:hAnsi="Times New Roman" w:cs="Times New Roman"/>
            <w:spacing w:val="6"/>
            <w:sz w:val="24"/>
            <w:szCs w:val="24"/>
            <w:lang w:val="kk-KZ"/>
          </w:rPr>
          <w:t xml:space="preserve">– </w:t>
        </w:r>
      </w:ins>
      <w:r w:rsidR="00E30AF9" w:rsidRPr="0070235F">
        <w:rPr>
          <w:rFonts w:ascii="Times New Roman" w:hAnsi="Times New Roman" w:cs="Times New Roman"/>
          <w:sz w:val="24"/>
          <w:szCs w:val="24"/>
          <w:lang w:val="kk-KZ"/>
        </w:rPr>
        <w:t>маңызды. Жолбарыс пен барыстың,</w:t>
      </w:r>
      <w:r w:rsidRPr="0070235F">
        <w:rPr>
          <w:rFonts w:ascii="Times New Roman" w:hAnsi="Times New Roman" w:cs="Times New Roman"/>
          <w:sz w:val="24"/>
          <w:szCs w:val="24"/>
          <w:lang w:val="kk-KZ"/>
        </w:rPr>
        <w:t xml:space="preserve"> ит пен қойдың терілерінен жүнін</w:t>
      </w:r>
      <w:r w:rsidR="00E30AF9" w:rsidRPr="0070235F">
        <w:rPr>
          <w:rFonts w:ascii="Times New Roman" w:hAnsi="Times New Roman" w:cs="Times New Roman"/>
          <w:sz w:val="24"/>
          <w:szCs w:val="24"/>
          <w:lang w:val="kk-KZ"/>
        </w:rPr>
        <w:t xml:space="preserve"> жұлып алсаң, екі былғары</w:t>
      </w:r>
      <w:r w:rsidRPr="0070235F">
        <w:rPr>
          <w:rFonts w:ascii="Times New Roman" w:hAnsi="Times New Roman" w:cs="Times New Roman"/>
          <w:sz w:val="24"/>
          <w:szCs w:val="24"/>
          <w:lang w:val="kk-KZ"/>
        </w:rPr>
        <w:t>ның</w:t>
      </w:r>
      <w:r w:rsidR="00E30AF9" w:rsidRPr="0070235F">
        <w:rPr>
          <w:rFonts w:ascii="Times New Roman" w:hAnsi="Times New Roman" w:cs="Times New Roman"/>
          <w:sz w:val="24"/>
          <w:szCs w:val="24"/>
          <w:lang w:val="kk-KZ"/>
        </w:rPr>
        <w:t xml:space="preserve"> түрін ажырату қиынға </w:t>
      </w:r>
      <w:r w:rsidR="009551FC" w:rsidRPr="009551FC">
        <w:rPr>
          <w:rFonts w:ascii="Times New Roman" w:hAnsi="Times New Roman" w:cs="Times New Roman"/>
          <w:sz w:val="24"/>
          <w:szCs w:val="24"/>
          <w:highlight w:val="yellow"/>
          <w:lang w:val="kk-KZ"/>
          <w:rPrChange w:id="1382" w:author="Учетная запись Майкрософт" w:date="2022-10-23T12:42:00Z">
            <w:rPr>
              <w:rFonts w:ascii="Times New Roman" w:eastAsiaTheme="minorEastAsia" w:hAnsi="Times New Roman" w:cs="Times New Roman"/>
              <w:sz w:val="24"/>
              <w:szCs w:val="24"/>
              <w:lang w:val="kk-KZ" w:bidi="ar-SA"/>
            </w:rPr>
          </w:rPrChange>
        </w:rPr>
        <w:t>соғады»</w:t>
      </w:r>
      <w:ins w:id="1383" w:author="Учетная запись Майкрософт" w:date="2022-10-23T12:42:00Z">
        <w:r w:rsidR="009551FC" w:rsidRPr="009551FC">
          <w:rPr>
            <w:rFonts w:ascii="Times New Roman" w:hAnsi="Times New Roman" w:cs="Times New Roman"/>
            <w:sz w:val="24"/>
            <w:szCs w:val="24"/>
            <w:highlight w:val="yellow"/>
            <w:lang w:val="kk-KZ"/>
            <w:rPrChange w:id="1384" w:author="Учетная запись Майкрософт" w:date="2022-10-23T12:42:00Z">
              <w:rPr>
                <w:rFonts w:ascii="Times New Roman" w:eastAsiaTheme="minorEastAsia" w:hAnsi="Times New Roman" w:cs="Times New Roman"/>
                <w:sz w:val="24"/>
                <w:szCs w:val="24"/>
                <w:lang w:val="kk-KZ" w:bidi="ar-SA"/>
              </w:rPr>
            </w:rPrChange>
          </w:rPr>
          <w:t xml:space="preserve">, </w:t>
        </w:r>
        <w:r w:rsidR="009551FC" w:rsidRPr="009551FC">
          <w:rPr>
            <w:rFonts w:ascii="Times New Roman" w:eastAsia="Arial Unicode MS" w:hAnsi="Times New Roman" w:cs="Times New Roman"/>
            <w:spacing w:val="6"/>
            <w:sz w:val="24"/>
            <w:szCs w:val="24"/>
            <w:highlight w:val="yellow"/>
            <w:lang w:val="kk-KZ"/>
            <w:rPrChange w:id="1385" w:author="Учетная запись Майкрософт" w:date="2022-10-23T12:42:00Z">
              <w:rPr>
                <w:rFonts w:ascii="Times New Roman" w:eastAsia="Arial Unicode MS" w:hAnsi="Times New Roman" w:cs="Times New Roman"/>
                <w:spacing w:val="6"/>
                <w:sz w:val="24"/>
                <w:szCs w:val="24"/>
                <w:lang w:val="kk-KZ" w:bidi="ar-SA"/>
              </w:rPr>
            </w:rPrChange>
          </w:rPr>
          <w:t>– дейді</w:t>
        </w:r>
      </w:ins>
      <w:r w:rsidR="009551FC" w:rsidRPr="009551FC">
        <w:rPr>
          <w:rFonts w:ascii="Times New Roman" w:hAnsi="Times New Roman" w:cs="Times New Roman"/>
          <w:sz w:val="24"/>
          <w:szCs w:val="24"/>
          <w:highlight w:val="yellow"/>
          <w:lang w:val="kk-KZ"/>
          <w:rPrChange w:id="1386" w:author="Учетная запись Майкрософт" w:date="2022-10-23T12:42:00Z">
            <w:rPr>
              <w:rFonts w:ascii="Times New Roman" w:eastAsiaTheme="minorEastAsia" w:hAnsi="Times New Roman" w:cs="Times New Roman"/>
              <w:sz w:val="24"/>
              <w:szCs w:val="24"/>
              <w:lang w:val="kk-KZ" w:bidi="ar-SA"/>
            </w:rPr>
          </w:rPrChange>
        </w:rPr>
        <w:t>.</w:t>
      </w:r>
    </w:p>
    <w:p w14:paraId="1AEB39FB"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4D1C15C5" w14:textId="77777777" w:rsidR="00E30AF9" w:rsidRPr="0070235F" w:rsidRDefault="006368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12.9 Лу Айгун Йоу Ж</w:t>
      </w:r>
      <w:r w:rsidR="00E30AF9" w:rsidRPr="0070235F">
        <w:rPr>
          <w:rFonts w:ascii="Times New Roman" w:hAnsi="Times New Roman" w:cs="Times New Roman"/>
          <w:sz w:val="24"/>
          <w:szCs w:val="24"/>
          <w:lang w:val="kk-KZ"/>
        </w:rPr>
        <w:t>уодан: «</w:t>
      </w:r>
      <w:r w:rsidRPr="0070235F">
        <w:rPr>
          <w:rFonts w:ascii="Times New Roman" w:hAnsi="Times New Roman" w:cs="Times New Roman"/>
          <w:sz w:val="24"/>
          <w:szCs w:val="24"/>
          <w:lang w:val="kk-KZ"/>
        </w:rPr>
        <w:t>Мемлекеттің шығыны б</w:t>
      </w:r>
      <w:r w:rsidR="00E30AF9" w:rsidRPr="0070235F">
        <w:rPr>
          <w:rFonts w:ascii="Times New Roman" w:hAnsi="Times New Roman" w:cs="Times New Roman"/>
          <w:sz w:val="24"/>
          <w:szCs w:val="24"/>
          <w:lang w:val="kk-KZ"/>
        </w:rPr>
        <w:t xml:space="preserve">арған сайын көбейіп барады, не істесем болады?» </w:t>
      </w:r>
      <w:ins w:id="1387" w:author="Учетная запись Майкрософт" w:date="2022-10-23T12:42:00Z">
        <w:r w:rsidR="00BE6A29">
          <w:rPr>
            <w:rFonts w:ascii="Times New Roman" w:eastAsia="Arial Unicode MS" w:hAnsi="Times New Roman" w:cs="Times New Roman"/>
            <w:spacing w:val="6"/>
            <w:sz w:val="24"/>
            <w:szCs w:val="24"/>
            <w:lang w:val="kk-KZ"/>
          </w:rPr>
          <w:t>–</w:t>
        </w:r>
      </w:ins>
      <w:r w:rsidR="00E30AF9" w:rsidRPr="0070235F">
        <w:rPr>
          <w:rFonts w:ascii="Times New Roman" w:hAnsi="Times New Roman" w:cs="Times New Roman"/>
          <w:sz w:val="24"/>
          <w:szCs w:val="24"/>
          <w:lang w:val="kk-KZ"/>
        </w:rPr>
        <w:t>деп сұрайды.</w:t>
      </w:r>
    </w:p>
    <w:p w14:paraId="497BFA43" w14:textId="77777777" w:rsidR="00E30AF9" w:rsidRPr="0070235F" w:rsidRDefault="006368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Йоу Ж</w:t>
      </w:r>
      <w:r w:rsidR="00E30AF9" w:rsidRPr="0070235F">
        <w:rPr>
          <w:rFonts w:ascii="Times New Roman" w:hAnsi="Times New Roman" w:cs="Times New Roman"/>
          <w:sz w:val="24"/>
          <w:szCs w:val="24"/>
          <w:lang w:val="kk-KZ"/>
        </w:rPr>
        <w:t>уо: «Неге оннан бірін тартатын салық енгізбейсің?»</w:t>
      </w:r>
    </w:p>
    <w:p w14:paraId="343CB20F" w14:textId="77777777" w:rsidR="00E30AF9" w:rsidRPr="0070235F" w:rsidRDefault="006368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Айгун: «Оннан екеуін алып</w:t>
      </w:r>
      <w:r w:rsidR="00E30AF9" w:rsidRPr="0070235F">
        <w:rPr>
          <w:rFonts w:ascii="Times New Roman" w:hAnsi="Times New Roman" w:cs="Times New Roman"/>
          <w:sz w:val="24"/>
          <w:szCs w:val="24"/>
          <w:lang w:val="kk-KZ"/>
        </w:rPr>
        <w:t xml:space="preserve"> жетпей жатқанда, оннан бірі қалай жетсін?» </w:t>
      </w:r>
    </w:p>
    <w:p w14:paraId="1787BB80"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Ол: «Егер халықты</w:t>
      </w:r>
      <w:r w:rsidR="009551FC" w:rsidRPr="009551FC">
        <w:rPr>
          <w:rFonts w:ascii="Times New Roman" w:hAnsi="Times New Roman" w:cs="Times New Roman"/>
          <w:sz w:val="24"/>
          <w:szCs w:val="24"/>
          <w:highlight w:val="yellow"/>
          <w:lang w:val="kk-KZ"/>
          <w:rPrChange w:id="1388" w:author="Учетная запись Майкрософт" w:date="2022-10-23T12:43:00Z">
            <w:rPr>
              <w:rFonts w:ascii="Times New Roman" w:eastAsiaTheme="minorEastAsia" w:hAnsi="Times New Roman" w:cs="Times New Roman"/>
              <w:sz w:val="24"/>
              <w:szCs w:val="24"/>
              <w:lang w:val="kk-KZ" w:bidi="ar-SA"/>
            </w:rPr>
          </w:rPrChange>
        </w:rPr>
        <w:t>ң шығыны жетсе, қалай жетпейсің?</w:t>
      </w:r>
    </w:p>
    <w:p w14:paraId="4D30CD01"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64357F58"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12.10 Цзы Чжан адамгершілікті қалай құрметтеу керектігін және адасуды қалай ажырату керектігін сұрайды. </w:t>
      </w:r>
      <w:r w:rsidR="009551FC" w:rsidRPr="009551FC">
        <w:rPr>
          <w:rFonts w:ascii="Times New Roman" w:hAnsi="Times New Roman" w:cs="Times New Roman"/>
          <w:sz w:val="24"/>
          <w:szCs w:val="24"/>
          <w:highlight w:val="yellow"/>
          <w:lang w:val="kk-KZ"/>
          <w:rPrChange w:id="1389" w:author="Учетная запись Майкрософт" w:date="2022-10-23T12:44:00Z">
            <w:rPr>
              <w:rFonts w:ascii="Times New Roman" w:eastAsiaTheme="minorEastAsia" w:hAnsi="Times New Roman" w:cs="Times New Roman"/>
              <w:sz w:val="24"/>
              <w:szCs w:val="24"/>
              <w:lang w:val="kk-KZ" w:bidi="ar-SA"/>
            </w:rPr>
          </w:rPrChange>
        </w:rPr>
        <w:t>Конфуций:</w:t>
      </w:r>
      <w:r w:rsidRPr="0070235F">
        <w:rPr>
          <w:rFonts w:ascii="Times New Roman" w:hAnsi="Times New Roman" w:cs="Times New Roman"/>
          <w:sz w:val="24"/>
          <w:szCs w:val="24"/>
          <w:lang w:val="kk-KZ"/>
        </w:rPr>
        <w:t xml:space="preserve"> «Адалдық пен сенімге сүйеніп, тек әділдікке мойынсұну – адамгершілікті құрметтеу. Оны жақсы көрсең</w:t>
      </w:r>
      <w:ins w:id="1390" w:author="Учетная запись Майкрософт" w:date="2022-10-23T12:43:00Z">
        <w:r w:rsidR="00BE6A29">
          <w:rPr>
            <w:rFonts w:ascii="Times New Roman" w:hAnsi="Times New Roman" w:cs="Times New Roman"/>
            <w:sz w:val="24"/>
            <w:szCs w:val="24"/>
            <w:lang w:val="kk-KZ"/>
          </w:rPr>
          <w:t>,</w:t>
        </w:r>
      </w:ins>
      <w:del w:id="1391" w:author="Учетная запись Майкрософт" w:date="2022-10-23T12:43:00Z">
        <w:r w:rsidRPr="0070235F" w:rsidDel="00BE6A29">
          <w:rPr>
            <w:rFonts w:ascii="Times New Roman" w:hAnsi="Times New Roman" w:cs="Times New Roman"/>
            <w:sz w:val="24"/>
            <w:szCs w:val="24"/>
            <w:lang w:val="kk-KZ"/>
          </w:rPr>
          <w:delText xml:space="preserve">– </w:delText>
        </w:r>
      </w:del>
      <w:r w:rsidRPr="0070235F">
        <w:rPr>
          <w:rFonts w:ascii="Times New Roman" w:hAnsi="Times New Roman" w:cs="Times New Roman"/>
          <w:sz w:val="24"/>
          <w:szCs w:val="24"/>
          <w:lang w:val="kk-KZ"/>
        </w:rPr>
        <w:t>оның өмір сүргенін қалайсың, жек көрсең</w:t>
      </w:r>
      <w:ins w:id="1392" w:author="Учетная запись Майкрософт" w:date="2022-10-23T12:43:00Z">
        <w:r w:rsidR="00BE6A29">
          <w:rPr>
            <w:rFonts w:ascii="Times New Roman" w:hAnsi="Times New Roman" w:cs="Times New Roman"/>
            <w:sz w:val="24"/>
            <w:szCs w:val="24"/>
            <w:lang w:val="kk-KZ"/>
          </w:rPr>
          <w:t>,</w:t>
        </w:r>
      </w:ins>
      <w:del w:id="1393" w:author="Учетная запись Майкрософт" w:date="2022-10-23T12:43:00Z">
        <w:r w:rsidRPr="0070235F" w:rsidDel="00BE6A29">
          <w:rPr>
            <w:rFonts w:ascii="Times New Roman" w:hAnsi="Times New Roman" w:cs="Times New Roman"/>
            <w:sz w:val="24"/>
            <w:szCs w:val="24"/>
            <w:lang w:val="kk-KZ"/>
          </w:rPr>
          <w:delText xml:space="preserve">– </w:delText>
        </w:r>
      </w:del>
      <w:r w:rsidRPr="0070235F">
        <w:rPr>
          <w:rFonts w:ascii="Times New Roman" w:hAnsi="Times New Roman" w:cs="Times New Roman"/>
          <w:sz w:val="24"/>
          <w:szCs w:val="24"/>
          <w:lang w:val="kk-KZ"/>
        </w:rPr>
        <w:t xml:space="preserve">өлгенін қалайсың, егер оның өмір сүргенін бірде қалап, бірде қаламасаң, бұл </w:t>
      </w:r>
      <w:ins w:id="1394" w:author="Учетная запись Майкрософт" w:date="2022-10-23T12:44:00Z">
        <w:r w:rsidR="00BE6A29">
          <w:rPr>
            <w:rFonts w:ascii="Times New Roman" w:eastAsia="Arial Unicode MS" w:hAnsi="Times New Roman" w:cs="Times New Roman"/>
            <w:spacing w:val="6"/>
            <w:sz w:val="24"/>
            <w:szCs w:val="24"/>
            <w:lang w:val="kk-KZ"/>
          </w:rPr>
          <w:t xml:space="preserve">– </w:t>
        </w:r>
      </w:ins>
      <w:r w:rsidRPr="0070235F">
        <w:rPr>
          <w:rFonts w:ascii="Times New Roman" w:hAnsi="Times New Roman" w:cs="Times New Roman"/>
          <w:sz w:val="24"/>
          <w:szCs w:val="24"/>
          <w:lang w:val="kk-KZ"/>
        </w:rPr>
        <w:t xml:space="preserve">адасу. Бұлайша ештеңеге қол жеткізе алмайсың, адамдар мұны ақымақтық </w:t>
      </w:r>
      <w:r w:rsidR="009551FC" w:rsidRPr="009551FC">
        <w:rPr>
          <w:rFonts w:ascii="Times New Roman" w:hAnsi="Times New Roman" w:cs="Times New Roman"/>
          <w:sz w:val="24"/>
          <w:szCs w:val="24"/>
          <w:highlight w:val="green"/>
          <w:lang w:val="kk-KZ"/>
          <w:rPrChange w:id="1395" w:author="lenа" w:date="2022-11-01T11:58:00Z">
            <w:rPr>
              <w:rFonts w:ascii="Times New Roman" w:eastAsiaTheme="minorEastAsia" w:hAnsi="Times New Roman" w:cs="Times New Roman"/>
              <w:sz w:val="24"/>
              <w:szCs w:val="24"/>
              <w:lang w:val="kk-KZ" w:bidi="ar-SA"/>
            </w:rPr>
          </w:rPrChange>
        </w:rPr>
        <w:t>деп а</w:t>
      </w:r>
      <w:del w:id="1396" w:author="lenа" w:date="2022-11-01T11:58:00Z">
        <w:r w:rsidR="009551FC" w:rsidRPr="009551FC">
          <w:rPr>
            <w:rFonts w:ascii="Times New Roman" w:hAnsi="Times New Roman" w:cs="Times New Roman"/>
            <w:sz w:val="24"/>
            <w:szCs w:val="24"/>
            <w:highlight w:val="green"/>
            <w:lang w:val="kk-KZ"/>
            <w:rPrChange w:id="1397" w:author="lenа" w:date="2022-11-01T11:58:00Z">
              <w:rPr>
                <w:rFonts w:ascii="Times New Roman" w:eastAsiaTheme="minorEastAsia" w:hAnsi="Times New Roman" w:cs="Times New Roman"/>
                <w:sz w:val="24"/>
                <w:szCs w:val="24"/>
                <w:lang w:val="kk-KZ" w:bidi="ar-SA"/>
              </w:rPr>
            </w:rPrChange>
          </w:rPr>
          <w:delText>та</w:delText>
        </w:r>
      </w:del>
      <w:r w:rsidR="009551FC" w:rsidRPr="009551FC">
        <w:rPr>
          <w:rFonts w:ascii="Times New Roman" w:hAnsi="Times New Roman" w:cs="Times New Roman"/>
          <w:sz w:val="24"/>
          <w:szCs w:val="24"/>
          <w:highlight w:val="green"/>
          <w:lang w:val="kk-KZ"/>
          <w:rPrChange w:id="1398" w:author="lenа" w:date="2022-11-01T11:58:00Z">
            <w:rPr>
              <w:rFonts w:ascii="Times New Roman" w:eastAsiaTheme="minorEastAsia" w:hAnsi="Times New Roman" w:cs="Times New Roman"/>
              <w:sz w:val="24"/>
              <w:szCs w:val="24"/>
              <w:lang w:val="kk-KZ" w:bidi="ar-SA"/>
            </w:rPr>
          </w:rPrChange>
        </w:rPr>
        <w:t>й</w:t>
      </w:r>
      <w:ins w:id="1399" w:author="lenа" w:date="2022-11-01T11:58:00Z">
        <w:r w:rsidR="009551FC" w:rsidRPr="009551FC">
          <w:rPr>
            <w:rFonts w:ascii="Times New Roman" w:hAnsi="Times New Roman" w:cs="Times New Roman"/>
            <w:sz w:val="24"/>
            <w:szCs w:val="24"/>
            <w:highlight w:val="green"/>
            <w:lang w:val="kk-KZ"/>
            <w:rPrChange w:id="1400" w:author="lenа" w:date="2022-11-01T11:58:00Z">
              <w:rPr>
                <w:rFonts w:ascii="Times New Roman" w:eastAsiaTheme="minorEastAsia" w:hAnsi="Times New Roman" w:cs="Times New Roman"/>
                <w:sz w:val="24"/>
                <w:szCs w:val="24"/>
                <w:highlight w:val="yellow"/>
                <w:lang w:val="kk-KZ" w:bidi="ar-SA"/>
              </w:rPr>
            </w:rPrChange>
          </w:rPr>
          <w:t>та</w:t>
        </w:r>
      </w:ins>
      <w:r w:rsidR="009551FC" w:rsidRPr="009551FC">
        <w:rPr>
          <w:rFonts w:ascii="Times New Roman" w:hAnsi="Times New Roman" w:cs="Times New Roman"/>
          <w:sz w:val="24"/>
          <w:szCs w:val="24"/>
          <w:highlight w:val="green"/>
          <w:lang w:val="kk-KZ"/>
          <w:rPrChange w:id="1401" w:author="lenа" w:date="2022-11-01T11:58:00Z">
            <w:rPr>
              <w:rFonts w:ascii="Times New Roman" w:eastAsiaTheme="minorEastAsia" w:hAnsi="Times New Roman" w:cs="Times New Roman"/>
              <w:sz w:val="24"/>
              <w:szCs w:val="24"/>
              <w:lang w:val="kk-KZ" w:bidi="ar-SA"/>
            </w:rPr>
          </w:rPrChange>
        </w:rPr>
        <w:t>ды.</w:t>
      </w:r>
    </w:p>
    <w:p w14:paraId="736346F4"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42A605BD"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12.11 Ци Цзингун Конфуцийден саясат туралы сұрайды. Конфуций: «Патша–патша орнында, шенеунік – шенеунік орнында, әке – әке орнында, ұл – ұл орнында болуы керек», – деп жауап береді. Цзингун: «Рас! Егер патша–патша орнында, шенеунік – шенеунік орнында, әке – әке орнында, ұл – ұл орнында болмаса, қанша </w:t>
      </w:r>
      <w:del w:id="1402" w:author="Учетная запись Майкрософт" w:date="2022-10-23T12:44:00Z">
        <w:r w:rsidRPr="0070235F" w:rsidDel="0041015F">
          <w:rPr>
            <w:rFonts w:ascii="Times New Roman" w:hAnsi="Times New Roman" w:cs="Times New Roman"/>
            <w:sz w:val="24"/>
            <w:szCs w:val="24"/>
            <w:lang w:val="kk-KZ"/>
          </w:rPr>
          <w:delText xml:space="preserve">азық </w:delText>
        </w:r>
      </w:del>
      <w:ins w:id="1403" w:author="Учетная запись Майкрософт" w:date="2022-10-23T12:44:00Z">
        <w:r w:rsidR="0041015F" w:rsidRPr="0070235F">
          <w:rPr>
            <w:rFonts w:ascii="Times New Roman" w:hAnsi="Times New Roman" w:cs="Times New Roman"/>
            <w:sz w:val="24"/>
            <w:szCs w:val="24"/>
            <w:lang w:val="kk-KZ"/>
          </w:rPr>
          <w:t>азық</w:t>
        </w:r>
        <w:r w:rsidR="0041015F">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түлік болғанмен маған </w:t>
      </w:r>
      <w:r w:rsidR="009551FC" w:rsidRPr="009551FC">
        <w:rPr>
          <w:rFonts w:ascii="Times New Roman" w:hAnsi="Times New Roman" w:cs="Times New Roman"/>
          <w:sz w:val="24"/>
          <w:szCs w:val="24"/>
          <w:highlight w:val="yellow"/>
          <w:lang w:val="kk-KZ"/>
          <w:rPrChange w:id="1404" w:author="Учетная запись Майкрософт" w:date="2022-10-23T12:44:00Z">
            <w:rPr>
              <w:rFonts w:ascii="Times New Roman" w:eastAsiaTheme="minorEastAsia" w:hAnsi="Times New Roman" w:cs="Times New Roman"/>
              <w:sz w:val="24"/>
              <w:szCs w:val="24"/>
              <w:lang w:val="kk-KZ" w:bidi="ar-SA"/>
            </w:rPr>
          </w:rPrChange>
        </w:rPr>
        <w:t>ол жете ме?»</w:t>
      </w:r>
    </w:p>
    <w:p w14:paraId="7636EA51"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33C80A48"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12.12 Конфуций: «Сөздің бір қырына қарап істі ш</w:t>
      </w:r>
      <w:r w:rsidR="006368F9" w:rsidRPr="0070235F">
        <w:rPr>
          <w:rFonts w:ascii="Times New Roman" w:hAnsi="Times New Roman" w:cs="Times New Roman"/>
          <w:sz w:val="24"/>
          <w:szCs w:val="24"/>
          <w:lang w:val="kk-KZ"/>
        </w:rPr>
        <w:t>еше алатын жалғыз адам – Чжун Йоу</w:t>
      </w:r>
      <w:r w:rsidRPr="0070235F">
        <w:rPr>
          <w:rFonts w:ascii="Times New Roman" w:hAnsi="Times New Roman" w:cs="Times New Roman"/>
          <w:sz w:val="24"/>
          <w:szCs w:val="24"/>
          <w:lang w:val="kk-KZ"/>
        </w:rPr>
        <w:t xml:space="preserve">!» </w:t>
      </w:r>
      <w:ins w:id="1405" w:author="Учетная запись Майкрософт" w:date="2022-10-23T12:45:00Z">
        <w:r w:rsidR="0041015F">
          <w:rPr>
            <w:rFonts w:ascii="Times New Roman" w:eastAsia="Arial Unicode MS" w:hAnsi="Times New Roman" w:cs="Times New Roman"/>
            <w:spacing w:val="6"/>
            <w:sz w:val="24"/>
            <w:szCs w:val="24"/>
            <w:lang w:val="kk-KZ"/>
          </w:rPr>
          <w:t xml:space="preserve">– </w:t>
        </w:r>
      </w:ins>
      <w:r w:rsidRPr="0070235F">
        <w:rPr>
          <w:rFonts w:ascii="Times New Roman" w:hAnsi="Times New Roman" w:cs="Times New Roman"/>
          <w:sz w:val="24"/>
          <w:szCs w:val="24"/>
          <w:lang w:val="kk-KZ"/>
        </w:rPr>
        <w:t>деген.</w:t>
      </w:r>
    </w:p>
    <w:p w14:paraId="1C3F3284"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3F81BAEF"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12.13 Цзы Лу уәдені ешқашан кешіктірмейді.</w:t>
      </w:r>
    </w:p>
    <w:p w14:paraId="6EED3984"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1DC45CDD" w14:textId="77777777" w:rsidR="004A5C6A"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12.14 </w:t>
      </w:r>
      <w:r w:rsidR="009551FC" w:rsidRPr="009551FC">
        <w:rPr>
          <w:rFonts w:ascii="Times New Roman" w:hAnsi="Times New Roman" w:cs="Times New Roman"/>
          <w:sz w:val="24"/>
          <w:szCs w:val="24"/>
          <w:highlight w:val="yellow"/>
          <w:lang w:val="kk-KZ"/>
          <w:rPrChange w:id="1406" w:author="Учетная запись Майкрософт" w:date="2022-10-23T12:45:00Z">
            <w:rPr>
              <w:rFonts w:ascii="Times New Roman" w:eastAsiaTheme="minorEastAsia" w:hAnsi="Times New Roman" w:cs="Times New Roman"/>
              <w:sz w:val="24"/>
              <w:szCs w:val="24"/>
              <w:lang w:val="kk-KZ" w:bidi="ar-SA"/>
            </w:rPr>
          </w:rPrChange>
        </w:rPr>
        <w:t>Конфуций:</w:t>
      </w:r>
      <w:ins w:id="1407" w:author="lenа" w:date="2022-11-01T11:57:00Z">
        <w:r w:rsidR="005451EA">
          <w:rPr>
            <w:rFonts w:ascii="Times New Roman" w:hAnsi="Times New Roman" w:cs="Times New Roman"/>
            <w:sz w:val="24"/>
            <w:szCs w:val="24"/>
            <w:lang w:val="kk-KZ"/>
          </w:rPr>
          <w:t xml:space="preserve"> </w:t>
        </w:r>
      </w:ins>
      <w:r w:rsidR="00BE06A5" w:rsidRPr="0070235F">
        <w:rPr>
          <w:rFonts w:ascii="Times New Roman" w:hAnsi="Times New Roman" w:cs="Times New Roman"/>
          <w:sz w:val="24"/>
          <w:szCs w:val="24"/>
          <w:lang w:val="kk-KZ"/>
        </w:rPr>
        <w:t>«Дау-дамайға төрелік жасаған</w:t>
      </w:r>
      <w:r w:rsidR="004A5C6A" w:rsidRPr="0070235F">
        <w:rPr>
          <w:rFonts w:ascii="Times New Roman" w:hAnsi="Times New Roman" w:cs="Times New Roman"/>
          <w:sz w:val="24"/>
          <w:szCs w:val="24"/>
          <w:lang w:val="kk-KZ"/>
        </w:rPr>
        <w:t>да шағым</w:t>
      </w:r>
      <w:r w:rsidR="000644C4" w:rsidRPr="0070235F">
        <w:rPr>
          <w:rFonts w:ascii="Times New Roman" w:hAnsi="Times New Roman" w:cs="Times New Roman"/>
          <w:sz w:val="24"/>
          <w:szCs w:val="24"/>
          <w:lang w:val="kk-KZ"/>
        </w:rPr>
        <w:t>данатын істерді мүлдем болдырм</w:t>
      </w:r>
      <w:r w:rsidR="00BE06A5" w:rsidRPr="0070235F">
        <w:rPr>
          <w:rFonts w:ascii="Times New Roman" w:hAnsi="Times New Roman" w:cs="Times New Roman"/>
          <w:sz w:val="24"/>
          <w:szCs w:val="24"/>
          <w:lang w:val="kk-KZ"/>
        </w:rPr>
        <w:t>ай</w:t>
      </w:r>
      <w:r w:rsidR="004A5C6A" w:rsidRPr="0070235F">
        <w:rPr>
          <w:rFonts w:ascii="Times New Roman" w:hAnsi="Times New Roman" w:cs="Times New Roman"/>
          <w:sz w:val="24"/>
          <w:szCs w:val="24"/>
          <w:lang w:val="kk-KZ"/>
        </w:rPr>
        <w:t xml:space="preserve"> тастаған дұрыс»</w:t>
      </w:r>
      <w:r w:rsidR="000644C4" w:rsidRPr="0070235F">
        <w:rPr>
          <w:rFonts w:ascii="Times New Roman" w:hAnsi="Times New Roman" w:cs="Times New Roman"/>
          <w:sz w:val="24"/>
          <w:szCs w:val="24"/>
          <w:lang w:val="kk-KZ"/>
        </w:rPr>
        <w:t>.</w:t>
      </w:r>
    </w:p>
    <w:p w14:paraId="112B50F2"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45CD1267"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12.15 Цзы Чжан</w:t>
      </w:r>
      <w:r w:rsidR="00BE06A5" w:rsidRPr="0070235F">
        <w:rPr>
          <w:rFonts w:ascii="Times New Roman" w:hAnsi="Times New Roman" w:cs="Times New Roman"/>
          <w:sz w:val="24"/>
          <w:szCs w:val="24"/>
          <w:lang w:val="kk-KZ"/>
        </w:rPr>
        <w:t xml:space="preserve"> билік</w:t>
      </w:r>
      <w:r w:rsidRPr="0070235F">
        <w:rPr>
          <w:rFonts w:ascii="Times New Roman" w:hAnsi="Times New Roman" w:cs="Times New Roman"/>
          <w:sz w:val="24"/>
          <w:szCs w:val="24"/>
          <w:lang w:val="kk-KZ"/>
        </w:rPr>
        <w:t xml:space="preserve"> туралы сұрайды. </w:t>
      </w:r>
      <w:r w:rsidR="009551FC" w:rsidRPr="009551FC">
        <w:rPr>
          <w:rFonts w:ascii="Times New Roman" w:hAnsi="Times New Roman" w:cs="Times New Roman"/>
          <w:sz w:val="24"/>
          <w:szCs w:val="24"/>
          <w:highlight w:val="yellow"/>
          <w:lang w:val="kk-KZ"/>
          <w:rPrChange w:id="1408" w:author="Учетная запись Майкрософт" w:date="2022-10-23T12:45:00Z">
            <w:rPr>
              <w:rFonts w:ascii="Times New Roman" w:eastAsiaTheme="minorEastAsia" w:hAnsi="Times New Roman" w:cs="Times New Roman"/>
              <w:sz w:val="24"/>
              <w:szCs w:val="24"/>
              <w:lang w:val="kk-KZ" w:bidi="ar-SA"/>
            </w:rPr>
          </w:rPrChange>
        </w:rPr>
        <w:t>Конфуций:</w:t>
      </w:r>
      <w:r w:rsidRPr="0070235F">
        <w:rPr>
          <w:rFonts w:ascii="Times New Roman" w:hAnsi="Times New Roman" w:cs="Times New Roman"/>
          <w:sz w:val="24"/>
          <w:szCs w:val="24"/>
          <w:lang w:val="kk-KZ"/>
        </w:rPr>
        <w:t xml:space="preserve"> «Қызметіңде саналы, ынсапты бол, мемлекеттік істі адал атқар, адамгершілікпен орында».</w:t>
      </w:r>
    </w:p>
    <w:p w14:paraId="6747E5FD"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4C4EFC51" w14:textId="77777777" w:rsidR="00E30AF9" w:rsidRPr="0070235F" w:rsidRDefault="00BE06A5"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12.16 Конфуций: «Текті ер әдебиетті жан-</w:t>
      </w:r>
      <w:r w:rsidR="00E30AF9" w:rsidRPr="0070235F">
        <w:rPr>
          <w:rFonts w:ascii="Times New Roman" w:hAnsi="Times New Roman" w:cs="Times New Roman"/>
          <w:sz w:val="24"/>
          <w:szCs w:val="24"/>
          <w:lang w:val="kk-KZ"/>
        </w:rPr>
        <w:t xml:space="preserve">жақты зерттейді. </w:t>
      </w:r>
      <w:r w:rsidR="00FA59F4" w:rsidRPr="0070235F">
        <w:rPr>
          <w:rFonts w:ascii="Times New Roman" w:hAnsi="Times New Roman" w:cs="Times New Roman"/>
          <w:sz w:val="24"/>
          <w:szCs w:val="24"/>
          <w:lang w:val="kk-KZ"/>
        </w:rPr>
        <w:t>Салт-жоралар</w:t>
      </w:r>
      <w:r w:rsidR="00E30AF9" w:rsidRPr="0070235F">
        <w:rPr>
          <w:rFonts w:ascii="Times New Roman" w:hAnsi="Times New Roman" w:cs="Times New Roman"/>
          <w:sz w:val="24"/>
          <w:szCs w:val="24"/>
          <w:lang w:val="kk-KZ"/>
        </w:rPr>
        <w:t xml:space="preserve"> арқылы өзін тежейді, әдептілік шеңберінен шықпайды, жалпы қабылданған </w:t>
      </w:r>
      <w:del w:id="1409" w:author="Учетная запись Майкрософт" w:date="2022-10-23T12:45:00Z">
        <w:r w:rsidR="00E30AF9" w:rsidRPr="0070235F" w:rsidDel="0041015F">
          <w:rPr>
            <w:rFonts w:ascii="Times New Roman" w:hAnsi="Times New Roman" w:cs="Times New Roman"/>
            <w:sz w:val="24"/>
            <w:szCs w:val="24"/>
            <w:lang w:val="kk-KZ"/>
          </w:rPr>
          <w:delText xml:space="preserve">нормалардын </w:delText>
        </w:r>
      </w:del>
      <w:ins w:id="1410" w:author="Учетная запись Майкрософт" w:date="2022-10-23T12:45:00Z">
        <w:r w:rsidR="0041015F" w:rsidRPr="0070235F">
          <w:rPr>
            <w:rFonts w:ascii="Times New Roman" w:hAnsi="Times New Roman" w:cs="Times New Roman"/>
            <w:sz w:val="24"/>
            <w:szCs w:val="24"/>
            <w:lang w:val="kk-KZ"/>
          </w:rPr>
          <w:t>нормалард</w:t>
        </w:r>
        <w:r w:rsidR="0041015F">
          <w:rPr>
            <w:rFonts w:ascii="Times New Roman" w:hAnsi="Times New Roman" w:cs="Times New Roman"/>
            <w:sz w:val="24"/>
            <w:szCs w:val="24"/>
            <w:lang w:val="kk-KZ"/>
          </w:rPr>
          <w:t>а</w:t>
        </w:r>
        <w:r w:rsidR="0041015F" w:rsidRPr="0070235F">
          <w:rPr>
            <w:rFonts w:ascii="Times New Roman" w:hAnsi="Times New Roman" w:cs="Times New Roman"/>
            <w:sz w:val="24"/>
            <w:szCs w:val="24"/>
            <w:lang w:val="kk-KZ"/>
          </w:rPr>
          <w:t xml:space="preserve">н </w:t>
        </w:r>
      </w:ins>
      <w:r w:rsidR="00E30AF9" w:rsidRPr="0070235F">
        <w:rPr>
          <w:rFonts w:ascii="Times New Roman" w:hAnsi="Times New Roman" w:cs="Times New Roman"/>
          <w:sz w:val="24"/>
          <w:szCs w:val="24"/>
          <w:lang w:val="kk-KZ"/>
        </w:rPr>
        <w:t xml:space="preserve">ауытқымайды. </w:t>
      </w:r>
    </w:p>
    <w:p w14:paraId="0D328E5D"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678C3E94"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12.17 Конфуций: «</w:t>
      </w:r>
      <w:r w:rsidR="00BE06A5"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ер өзгелерді жақсылыққа шақырады, бірақ оларды жамандыққа итермелемейді, </w:t>
      </w:r>
      <w:r w:rsidR="00BE06A5" w:rsidRPr="0070235F">
        <w:rPr>
          <w:rFonts w:ascii="Times New Roman" w:hAnsi="Times New Roman" w:cs="Times New Roman"/>
          <w:sz w:val="24"/>
          <w:szCs w:val="24"/>
          <w:lang w:val="kk-KZ"/>
        </w:rPr>
        <w:t>ұсақ</w:t>
      </w:r>
      <w:r w:rsidRPr="0070235F">
        <w:rPr>
          <w:rFonts w:ascii="Times New Roman" w:hAnsi="Times New Roman" w:cs="Times New Roman"/>
          <w:sz w:val="24"/>
          <w:szCs w:val="24"/>
          <w:lang w:val="kk-KZ"/>
        </w:rPr>
        <w:t xml:space="preserve"> адам керісінше».</w:t>
      </w:r>
    </w:p>
    <w:p w14:paraId="0A49A7D5"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46B857B7"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12.18 Цзи Канцзы Конфуцийден билік туралы сұрайды. Конфуций былай деп жауап бер</w:t>
      </w:r>
      <w:r w:rsidR="00BE06A5" w:rsidRPr="0070235F">
        <w:rPr>
          <w:rFonts w:ascii="Times New Roman" w:hAnsi="Times New Roman" w:cs="Times New Roman"/>
          <w:sz w:val="24"/>
          <w:szCs w:val="24"/>
          <w:lang w:val="kk-KZ"/>
        </w:rPr>
        <w:t>е</w:t>
      </w:r>
      <w:r w:rsidRPr="0070235F">
        <w:rPr>
          <w:rFonts w:ascii="Times New Roman" w:hAnsi="Times New Roman" w:cs="Times New Roman"/>
          <w:sz w:val="24"/>
          <w:szCs w:val="24"/>
          <w:lang w:val="kk-KZ"/>
        </w:rPr>
        <w:t>ді: «Билік» сөзі түзу болу дегенді білдіреді. Сен түзу болсаң, кім түзу болмауға батылы барады?»</w:t>
      </w:r>
    </w:p>
    <w:p w14:paraId="2909F04F"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7D54BE98"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12.19 Цзи Канцзы ұрылардың көптігі</w:t>
      </w:r>
      <w:r w:rsidR="00BE06A5" w:rsidRPr="0070235F">
        <w:rPr>
          <w:rFonts w:ascii="Times New Roman" w:hAnsi="Times New Roman" w:cs="Times New Roman"/>
          <w:sz w:val="24"/>
          <w:szCs w:val="24"/>
          <w:lang w:val="kk-KZ"/>
        </w:rPr>
        <w:t>н</w:t>
      </w:r>
      <w:r w:rsidRPr="0070235F">
        <w:rPr>
          <w:rFonts w:ascii="Times New Roman" w:hAnsi="Times New Roman" w:cs="Times New Roman"/>
          <w:sz w:val="24"/>
          <w:szCs w:val="24"/>
          <w:lang w:val="kk-KZ"/>
        </w:rPr>
        <w:t>ен зардап шегіп, Конфуцийден кеңес сұрайды. Конфуций: «Егер сіз дүниеқұмар болмасаңыз, ұрлық жасағаны үшін марапаттасаңыз</w:t>
      </w:r>
      <w:del w:id="1411" w:author="Учетная запись Майкрософт" w:date="2022-10-23T12:46:00Z">
        <w:r w:rsidRPr="0070235F" w:rsidDel="0041015F">
          <w:rPr>
            <w:rFonts w:ascii="Times New Roman" w:hAnsi="Times New Roman" w:cs="Times New Roman"/>
            <w:sz w:val="24"/>
            <w:szCs w:val="24"/>
            <w:lang w:val="kk-KZ"/>
          </w:rPr>
          <w:delText xml:space="preserve"> да</w:delText>
        </w:r>
      </w:del>
      <w:ins w:id="1412" w:author="Учетная запись Майкрософт" w:date="2022-10-23T12:46:00Z">
        <w:r w:rsidR="0041015F">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олар мұны істемес еді».</w:t>
      </w:r>
    </w:p>
    <w:p w14:paraId="3720BA64"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7D9B5AD4"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12.20 Цзи Канцзы Конфуцийден басқару туралы сұрайды: «Жақсы адамдарға жақындау үшін жаман адамдарды өлтірсең қалай болады?»</w:t>
      </w:r>
      <w:ins w:id="1413" w:author="lenа" w:date="2022-11-01T11:58:00Z">
        <w:r w:rsidR="005451EA">
          <w:rPr>
            <w:rFonts w:ascii="Times New Roman" w:hAnsi="Times New Roman" w:cs="Times New Roman"/>
            <w:sz w:val="24"/>
            <w:szCs w:val="24"/>
            <w:lang w:val="kk-KZ"/>
          </w:rPr>
          <w:t xml:space="preserve">. </w:t>
        </w:r>
      </w:ins>
      <w:del w:id="1414" w:author="Учетная запись Майкрософт" w:date="2022-10-23T12:46:00Z">
        <w:r w:rsidRPr="0070235F" w:rsidDel="0041015F">
          <w:rPr>
            <w:rFonts w:ascii="Times New Roman" w:hAnsi="Times New Roman" w:cs="Times New Roman"/>
            <w:sz w:val="24"/>
            <w:szCs w:val="24"/>
            <w:lang w:val="kk-KZ"/>
          </w:rPr>
          <w:delText>.</w:delText>
        </w:r>
      </w:del>
      <w:r w:rsidR="009551FC" w:rsidRPr="009551FC">
        <w:rPr>
          <w:rFonts w:ascii="Times New Roman" w:hAnsi="Times New Roman" w:cs="Times New Roman"/>
          <w:sz w:val="24"/>
          <w:szCs w:val="24"/>
          <w:highlight w:val="yellow"/>
          <w:lang w:val="kk-KZ"/>
          <w:rPrChange w:id="1415" w:author="Учетная запись Майкрософт" w:date="2022-10-23T12:47:00Z">
            <w:rPr>
              <w:rFonts w:ascii="Times New Roman" w:eastAsiaTheme="minorEastAsia" w:hAnsi="Times New Roman" w:cs="Times New Roman"/>
              <w:sz w:val="24"/>
              <w:szCs w:val="24"/>
              <w:lang w:val="kk-KZ" w:bidi="ar-SA"/>
            </w:rPr>
          </w:rPrChange>
        </w:rPr>
        <w:t>Конфуций:</w:t>
      </w:r>
      <w:r w:rsidRPr="0070235F">
        <w:rPr>
          <w:rFonts w:ascii="Times New Roman" w:hAnsi="Times New Roman" w:cs="Times New Roman"/>
          <w:sz w:val="24"/>
          <w:szCs w:val="24"/>
          <w:lang w:val="kk-KZ"/>
        </w:rPr>
        <w:t xml:space="preserve">  «Мемлекеттік басқаруда неге сен біреуді өлтіруің керек? Егер сен </w:t>
      </w:r>
      <w:r w:rsidR="00BE06A5" w:rsidRPr="0070235F">
        <w:rPr>
          <w:rFonts w:ascii="Times New Roman" w:hAnsi="Times New Roman" w:cs="Times New Roman"/>
          <w:sz w:val="24"/>
          <w:szCs w:val="24"/>
          <w:lang w:val="kk-KZ"/>
        </w:rPr>
        <w:t>ізгілікке</w:t>
      </w:r>
      <w:r w:rsidRPr="0070235F">
        <w:rPr>
          <w:rFonts w:ascii="Times New Roman" w:hAnsi="Times New Roman" w:cs="Times New Roman"/>
          <w:sz w:val="24"/>
          <w:szCs w:val="24"/>
          <w:lang w:val="kk-KZ"/>
        </w:rPr>
        <w:t xml:space="preserve"> ұмтылсаң, халқың да </w:t>
      </w:r>
      <w:r w:rsidR="00BE06A5" w:rsidRPr="0070235F">
        <w:rPr>
          <w:rFonts w:ascii="Times New Roman" w:hAnsi="Times New Roman" w:cs="Times New Roman"/>
          <w:sz w:val="24"/>
          <w:szCs w:val="24"/>
          <w:lang w:val="kk-KZ"/>
        </w:rPr>
        <w:t xml:space="preserve">ізгі </w:t>
      </w:r>
      <w:r w:rsidRPr="0070235F">
        <w:rPr>
          <w:rFonts w:ascii="Times New Roman" w:hAnsi="Times New Roman" w:cs="Times New Roman"/>
          <w:sz w:val="24"/>
          <w:szCs w:val="24"/>
          <w:lang w:val="kk-KZ"/>
        </w:rPr>
        <w:t xml:space="preserve"> болады. </w:t>
      </w:r>
      <w:r w:rsidR="000644C4" w:rsidRPr="0070235F">
        <w:rPr>
          <w:rFonts w:ascii="Times New Roman" w:hAnsi="Times New Roman" w:cs="Times New Roman"/>
          <w:sz w:val="24"/>
          <w:szCs w:val="24"/>
          <w:lang w:val="kk-KZ"/>
        </w:rPr>
        <w:t>Текті ердің</w:t>
      </w:r>
      <w:r w:rsidRPr="0070235F">
        <w:rPr>
          <w:rFonts w:ascii="Times New Roman" w:hAnsi="Times New Roman" w:cs="Times New Roman"/>
          <w:sz w:val="24"/>
          <w:szCs w:val="24"/>
          <w:lang w:val="kk-KZ"/>
        </w:rPr>
        <w:t xml:space="preserve"> адамгершілігі желге, </w:t>
      </w:r>
      <w:r w:rsidR="00410915" w:rsidRPr="0070235F">
        <w:rPr>
          <w:rFonts w:ascii="Times New Roman" w:hAnsi="Times New Roman" w:cs="Times New Roman"/>
          <w:sz w:val="24"/>
          <w:szCs w:val="24"/>
          <w:lang w:val="kk-KZ"/>
        </w:rPr>
        <w:t>ұсақ</w:t>
      </w:r>
      <w:r w:rsidRPr="0070235F">
        <w:rPr>
          <w:rFonts w:ascii="Times New Roman" w:hAnsi="Times New Roman" w:cs="Times New Roman"/>
          <w:sz w:val="24"/>
          <w:szCs w:val="24"/>
          <w:lang w:val="kk-KZ"/>
        </w:rPr>
        <w:t xml:space="preserve"> адамның адамгершілігі шөпке ұқсайды.  Жел қалай қарай тұрса, шөп солай қарай қисаяды».</w:t>
      </w:r>
    </w:p>
    <w:p w14:paraId="4BF86250" w14:textId="77777777" w:rsidR="00E30AF9" w:rsidRPr="0070235F" w:rsidRDefault="00E30AF9" w:rsidP="0070235F">
      <w:pPr>
        <w:pStyle w:val="a3"/>
        <w:widowControl/>
        <w:tabs>
          <w:tab w:val="left" w:pos="6663"/>
        </w:tabs>
        <w:ind w:firstLine="340"/>
        <w:rPr>
          <w:rFonts w:ascii="Times New Roman" w:hAnsi="Times New Roman" w:cs="Times New Roman"/>
          <w:sz w:val="24"/>
          <w:szCs w:val="24"/>
          <w:lang w:val="kk-KZ"/>
        </w:rPr>
      </w:pPr>
    </w:p>
    <w:p w14:paraId="12E0751A" w14:textId="77777777" w:rsidR="00E30AF9" w:rsidRPr="0070235F" w:rsidRDefault="00E30AF9" w:rsidP="0070235F">
      <w:pPr>
        <w:pStyle w:val="a3"/>
        <w:widowControl/>
        <w:tabs>
          <w:tab w:val="left" w:pos="6663"/>
        </w:tabs>
        <w:ind w:firstLine="340"/>
        <w:rPr>
          <w:rFonts w:ascii="Times New Roman" w:hAnsi="Times New Roman" w:cs="Times New Roman"/>
          <w:sz w:val="24"/>
          <w:szCs w:val="24"/>
          <w:lang w:val="kk-KZ"/>
        </w:rPr>
      </w:pPr>
    </w:p>
    <w:p w14:paraId="47F91859" w14:textId="77777777" w:rsidR="00E30AF9" w:rsidRPr="0070235F" w:rsidRDefault="004A5C6A"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12.21 Цзычжан: «Ғалым қалай кемел</w:t>
      </w:r>
      <w:r w:rsidR="00E30AF9" w:rsidRPr="0070235F">
        <w:rPr>
          <w:rFonts w:ascii="Times New Roman" w:hAnsi="Times New Roman" w:cs="Times New Roman"/>
          <w:sz w:val="24"/>
          <w:szCs w:val="24"/>
          <w:lang w:val="kk-KZ"/>
        </w:rPr>
        <w:t xml:space="preserve"> бола алады?» – д</w:t>
      </w:r>
      <w:r w:rsidRPr="0070235F">
        <w:rPr>
          <w:rFonts w:ascii="Times New Roman" w:hAnsi="Times New Roman" w:cs="Times New Roman"/>
          <w:sz w:val="24"/>
          <w:szCs w:val="24"/>
          <w:lang w:val="kk-KZ"/>
        </w:rPr>
        <w:t>еп сұрағанда, Конфуций: «Кемел</w:t>
      </w:r>
      <w:r w:rsidR="00E30AF9" w:rsidRPr="0070235F">
        <w:rPr>
          <w:rFonts w:ascii="Times New Roman" w:hAnsi="Times New Roman" w:cs="Times New Roman"/>
          <w:sz w:val="24"/>
          <w:szCs w:val="24"/>
          <w:lang w:val="kk-KZ"/>
        </w:rPr>
        <w:t xml:space="preserve"> дегенді қалай түсінесің?» – дейді. Цзычжан: «Император сарайында қызмет істеген кезде </w:t>
      </w:r>
      <w:r w:rsidR="00617720" w:rsidRPr="0070235F">
        <w:rPr>
          <w:rFonts w:ascii="Times New Roman" w:hAnsi="Times New Roman" w:cs="Times New Roman"/>
          <w:sz w:val="24"/>
          <w:szCs w:val="24"/>
          <w:lang w:val="kk-KZ"/>
        </w:rPr>
        <w:t xml:space="preserve">абыройлы </w:t>
      </w:r>
      <w:r w:rsidR="00E30AF9" w:rsidRPr="0070235F">
        <w:rPr>
          <w:rFonts w:ascii="Times New Roman" w:hAnsi="Times New Roman" w:cs="Times New Roman"/>
          <w:sz w:val="24"/>
          <w:szCs w:val="24"/>
          <w:lang w:val="kk-KZ"/>
        </w:rPr>
        <w:t xml:space="preserve">болуың керек, </w:t>
      </w:r>
      <w:r w:rsidR="00617720" w:rsidRPr="0070235F">
        <w:rPr>
          <w:rFonts w:ascii="Times New Roman" w:hAnsi="Times New Roman" w:cs="Times New Roman"/>
          <w:sz w:val="24"/>
          <w:szCs w:val="24"/>
          <w:lang w:val="kk-KZ"/>
        </w:rPr>
        <w:t>үйің</w:t>
      </w:r>
      <w:r w:rsidR="00E30AF9" w:rsidRPr="0070235F">
        <w:rPr>
          <w:rFonts w:ascii="Times New Roman" w:hAnsi="Times New Roman" w:cs="Times New Roman"/>
          <w:sz w:val="24"/>
          <w:szCs w:val="24"/>
          <w:lang w:val="kk-KZ"/>
        </w:rPr>
        <w:t xml:space="preserve">де </w:t>
      </w:r>
      <w:r w:rsidR="00617720" w:rsidRPr="0070235F">
        <w:rPr>
          <w:rFonts w:ascii="Times New Roman" w:hAnsi="Times New Roman" w:cs="Times New Roman"/>
          <w:sz w:val="24"/>
          <w:szCs w:val="24"/>
          <w:lang w:val="kk-KZ"/>
        </w:rPr>
        <w:t xml:space="preserve">де абыройлы </w:t>
      </w:r>
      <w:r w:rsidR="00E30AF9" w:rsidRPr="0070235F">
        <w:rPr>
          <w:rFonts w:ascii="Times New Roman" w:hAnsi="Times New Roman" w:cs="Times New Roman"/>
          <w:sz w:val="24"/>
          <w:szCs w:val="24"/>
          <w:lang w:val="kk-KZ"/>
        </w:rPr>
        <w:t xml:space="preserve">болуың керек. Конфуций: «Бұл </w:t>
      </w:r>
      <w:ins w:id="1416" w:author="Учетная запись Майкрософт" w:date="2022-10-23T12:48:00Z">
        <w:r w:rsidR="0041015F">
          <w:rPr>
            <w:rFonts w:ascii="Times New Roman" w:eastAsia="Arial Unicode MS" w:hAnsi="Times New Roman" w:cs="Times New Roman"/>
            <w:spacing w:val="6"/>
            <w:sz w:val="24"/>
            <w:szCs w:val="24"/>
            <w:lang w:val="kk-KZ"/>
          </w:rPr>
          <w:t xml:space="preserve">– </w:t>
        </w:r>
      </w:ins>
      <w:r w:rsidR="00E30AF9" w:rsidRPr="0070235F">
        <w:rPr>
          <w:rFonts w:ascii="Times New Roman" w:hAnsi="Times New Roman" w:cs="Times New Roman"/>
          <w:sz w:val="24"/>
          <w:szCs w:val="24"/>
          <w:lang w:val="kk-KZ"/>
        </w:rPr>
        <w:t xml:space="preserve">атақ, </w:t>
      </w:r>
      <w:r w:rsidR="00DD52C1" w:rsidRPr="0070235F">
        <w:rPr>
          <w:rFonts w:ascii="Times New Roman" w:hAnsi="Times New Roman" w:cs="Times New Roman"/>
          <w:sz w:val="24"/>
          <w:szCs w:val="24"/>
          <w:lang w:val="kk-KZ"/>
        </w:rPr>
        <w:t xml:space="preserve">кемелдік </w:t>
      </w:r>
      <w:r w:rsidR="00E30AF9" w:rsidRPr="0070235F">
        <w:rPr>
          <w:rFonts w:ascii="Times New Roman" w:hAnsi="Times New Roman" w:cs="Times New Roman"/>
          <w:sz w:val="24"/>
          <w:szCs w:val="24"/>
          <w:lang w:val="kk-KZ"/>
        </w:rPr>
        <w:t xml:space="preserve">емес. Қалай </w:t>
      </w:r>
      <w:r w:rsidR="00DD52C1" w:rsidRPr="0070235F">
        <w:rPr>
          <w:rFonts w:ascii="Times New Roman" w:hAnsi="Times New Roman" w:cs="Times New Roman"/>
          <w:sz w:val="24"/>
          <w:szCs w:val="24"/>
          <w:lang w:val="kk-KZ"/>
        </w:rPr>
        <w:t xml:space="preserve">кемел </w:t>
      </w:r>
      <w:r w:rsidR="00E30AF9" w:rsidRPr="0070235F">
        <w:rPr>
          <w:rFonts w:ascii="Times New Roman" w:hAnsi="Times New Roman" w:cs="Times New Roman"/>
          <w:sz w:val="24"/>
          <w:szCs w:val="24"/>
          <w:lang w:val="kk-KZ"/>
        </w:rPr>
        <w:t xml:space="preserve">болуға болады? Адалдық, жағдайды пайымдай білу, басқалардың сөзін талдай білу, адамдардың бет әлпетін байқай білу, </w:t>
      </w:r>
      <w:r w:rsidR="00DD52C1" w:rsidRPr="0070235F">
        <w:rPr>
          <w:rFonts w:ascii="Times New Roman" w:hAnsi="Times New Roman" w:cs="Times New Roman"/>
          <w:sz w:val="24"/>
          <w:szCs w:val="24"/>
          <w:lang w:val="kk-KZ"/>
        </w:rPr>
        <w:t xml:space="preserve">кішіпейіл </w:t>
      </w:r>
      <w:r w:rsidR="00E30AF9" w:rsidRPr="0070235F">
        <w:rPr>
          <w:rFonts w:ascii="Times New Roman" w:hAnsi="Times New Roman" w:cs="Times New Roman"/>
          <w:sz w:val="24"/>
          <w:szCs w:val="24"/>
          <w:lang w:val="kk-KZ"/>
        </w:rPr>
        <w:t xml:space="preserve">болу. Осылайша патшаның сарайында да, </w:t>
      </w:r>
      <w:r w:rsidR="00DD52C1" w:rsidRPr="0070235F">
        <w:rPr>
          <w:rFonts w:ascii="Times New Roman" w:hAnsi="Times New Roman" w:cs="Times New Roman"/>
          <w:sz w:val="24"/>
          <w:szCs w:val="24"/>
          <w:lang w:val="kk-KZ"/>
        </w:rPr>
        <w:t xml:space="preserve">үйіңде де кемел </w:t>
      </w:r>
      <w:r w:rsidR="00E30AF9" w:rsidRPr="0070235F">
        <w:rPr>
          <w:rFonts w:ascii="Times New Roman" w:hAnsi="Times New Roman" w:cs="Times New Roman"/>
          <w:sz w:val="24"/>
          <w:szCs w:val="24"/>
          <w:lang w:val="kk-KZ"/>
        </w:rPr>
        <w:t xml:space="preserve">бола аласың. Ал атаққа қатысты, сырттай ізгілікті жақсы </w:t>
      </w:r>
      <w:r w:rsidR="009551FC" w:rsidRPr="009551FC">
        <w:rPr>
          <w:rFonts w:ascii="Times New Roman" w:hAnsi="Times New Roman" w:cs="Times New Roman"/>
          <w:sz w:val="24"/>
          <w:szCs w:val="24"/>
          <w:highlight w:val="yellow"/>
          <w:lang w:val="kk-KZ"/>
          <w:rPrChange w:id="1417" w:author="Учетная запись Майкрософт" w:date="2022-10-23T12:48:00Z">
            <w:rPr>
              <w:rFonts w:ascii="Times New Roman" w:eastAsiaTheme="minorEastAsia" w:hAnsi="Times New Roman" w:cs="Times New Roman"/>
              <w:sz w:val="24"/>
              <w:szCs w:val="24"/>
              <w:lang w:val="kk-KZ" w:bidi="ar-SA"/>
            </w:rPr>
          </w:rPrChange>
        </w:rPr>
        <w:t>көретін сияқты, бірақ іс жүзінде оған сай келмесе, патша са</w:t>
      </w:r>
      <w:ins w:id="1418" w:author="Учетная запись Майкрософт" w:date="2022-10-23T12:48:00Z">
        <w:r w:rsidR="009551FC" w:rsidRPr="009551FC">
          <w:rPr>
            <w:rFonts w:ascii="Times New Roman" w:hAnsi="Times New Roman" w:cs="Times New Roman"/>
            <w:sz w:val="24"/>
            <w:szCs w:val="24"/>
            <w:highlight w:val="yellow"/>
            <w:lang w:val="kk-KZ"/>
            <w:rPrChange w:id="1419" w:author="Учетная запись Майкрософт" w:date="2022-10-23T12:48:00Z">
              <w:rPr>
                <w:rFonts w:ascii="Times New Roman" w:eastAsiaTheme="minorEastAsia" w:hAnsi="Times New Roman" w:cs="Times New Roman"/>
                <w:sz w:val="24"/>
                <w:szCs w:val="24"/>
                <w:lang w:val="kk-KZ" w:bidi="ar-SA"/>
              </w:rPr>
            </w:rPrChange>
          </w:rPr>
          <w:t>ра</w:t>
        </w:r>
      </w:ins>
      <w:r w:rsidR="009551FC" w:rsidRPr="009551FC">
        <w:rPr>
          <w:rFonts w:ascii="Times New Roman" w:hAnsi="Times New Roman" w:cs="Times New Roman"/>
          <w:sz w:val="24"/>
          <w:szCs w:val="24"/>
          <w:highlight w:val="yellow"/>
          <w:lang w:val="kk-KZ"/>
          <w:rPrChange w:id="1420" w:author="Учетная запись Майкрософт" w:date="2022-10-23T12:48:00Z">
            <w:rPr>
              <w:rFonts w:ascii="Times New Roman" w:eastAsiaTheme="minorEastAsia" w:hAnsi="Times New Roman" w:cs="Times New Roman"/>
              <w:sz w:val="24"/>
              <w:szCs w:val="24"/>
              <w:lang w:val="kk-KZ" w:bidi="ar-SA"/>
            </w:rPr>
          </w:rPrChange>
        </w:rPr>
        <w:t>йында қызмет істеп жүріп те, үйінде де абыройлы болмақ</w:t>
      </w:r>
      <w:r w:rsidR="00E30AF9" w:rsidRPr="0070235F">
        <w:rPr>
          <w:rFonts w:ascii="Times New Roman" w:hAnsi="Times New Roman" w:cs="Times New Roman"/>
          <w:sz w:val="24"/>
          <w:szCs w:val="24"/>
          <w:lang w:val="kk-KZ"/>
        </w:rPr>
        <w:t>».</w:t>
      </w:r>
    </w:p>
    <w:p w14:paraId="3A27E71F"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27DA7378"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12.22 Фан Чи Конфуциймен бірге </w:t>
      </w:r>
      <w:r w:rsidR="009551FC" w:rsidRPr="009551FC">
        <w:rPr>
          <w:rFonts w:ascii="Times New Roman" w:hAnsi="Times New Roman" w:cs="Times New Roman"/>
          <w:sz w:val="24"/>
          <w:szCs w:val="24"/>
          <w:highlight w:val="yellow"/>
          <w:lang w:val="kk-KZ"/>
          <w:rPrChange w:id="1421" w:author="Учетная запись Майкрософт" w:date="2022-10-23T12:49:00Z">
            <w:rPr>
              <w:rFonts w:ascii="Times New Roman" w:eastAsiaTheme="minorEastAsia" w:hAnsi="Times New Roman" w:cs="Times New Roman"/>
              <w:sz w:val="24"/>
              <w:szCs w:val="24"/>
              <w:lang w:val="kk-KZ" w:bidi="ar-SA"/>
            </w:rPr>
          </w:rPrChange>
        </w:rPr>
        <w:t>құрбандық алтарының</w:t>
      </w:r>
      <w:r w:rsidRPr="0070235F">
        <w:rPr>
          <w:rFonts w:ascii="Times New Roman" w:hAnsi="Times New Roman" w:cs="Times New Roman"/>
          <w:sz w:val="24"/>
          <w:szCs w:val="24"/>
          <w:lang w:val="kk-KZ"/>
        </w:rPr>
        <w:t xml:space="preserve"> астында серуендеп жүріп сұрайды. «Адамгершілікті қалай ардақтау керек, басқалардың жасырын өшпенділіктерін қалай жою керек және ненің адасушылық екенін қалай анықтау керек?» </w:t>
      </w:r>
      <w:ins w:id="1422" w:author="Учетная запись Майкрософт" w:date="2022-10-23T12:49:00Z">
        <w:r w:rsidR="0041015F">
          <w:rPr>
            <w:rFonts w:ascii="Times New Roman" w:eastAsia="Arial Unicode MS" w:hAnsi="Times New Roman" w:cs="Times New Roman"/>
            <w:spacing w:val="6"/>
            <w:sz w:val="24"/>
            <w:szCs w:val="24"/>
            <w:lang w:val="kk-KZ"/>
          </w:rPr>
          <w:t>–</w:t>
        </w:r>
      </w:ins>
      <w:del w:id="1423" w:author="Учетная запись Майкрософт" w:date="2022-10-23T12:49:00Z">
        <w:r w:rsidRPr="0070235F" w:rsidDel="0041015F">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деді</w:t>
      </w:r>
      <w:ins w:id="1424" w:author="Учетная запись Майкрософт" w:date="2022-10-23T12:49:00Z">
        <w:r w:rsidR="0041015F">
          <w:rPr>
            <w:rFonts w:ascii="Times New Roman" w:hAnsi="Times New Roman" w:cs="Times New Roman"/>
            <w:sz w:val="24"/>
            <w:szCs w:val="24"/>
            <w:lang w:val="kk-KZ"/>
          </w:rPr>
          <w:t>.</w:t>
        </w:r>
      </w:ins>
      <w:ins w:id="1425" w:author="lenа" w:date="2022-11-01T11:59:00Z">
        <w:r w:rsidR="005451EA">
          <w:rPr>
            <w:rFonts w:ascii="Times New Roman" w:hAnsi="Times New Roman" w:cs="Times New Roman"/>
            <w:sz w:val="24"/>
            <w:szCs w:val="24"/>
            <w:lang w:val="kk-KZ"/>
          </w:rPr>
          <w:t xml:space="preserve"> </w:t>
        </w:r>
      </w:ins>
      <w:r w:rsidR="009551FC" w:rsidRPr="009551FC">
        <w:rPr>
          <w:rFonts w:ascii="Times New Roman" w:hAnsi="Times New Roman" w:cs="Times New Roman"/>
          <w:sz w:val="24"/>
          <w:szCs w:val="24"/>
          <w:highlight w:val="yellow"/>
          <w:lang w:val="kk-KZ"/>
          <w:rPrChange w:id="1426" w:author="Учетная запись Майкрософт" w:date="2022-10-23T12:50:00Z">
            <w:rPr>
              <w:rFonts w:ascii="Times New Roman" w:eastAsiaTheme="minorEastAsia" w:hAnsi="Times New Roman" w:cs="Times New Roman"/>
              <w:sz w:val="24"/>
              <w:szCs w:val="24"/>
              <w:lang w:val="kk-KZ" w:bidi="ar-SA"/>
            </w:rPr>
          </w:rPrChange>
        </w:rPr>
        <w:t>Конфуций:</w:t>
      </w:r>
      <w:r w:rsidRPr="0070235F">
        <w:rPr>
          <w:rFonts w:ascii="Times New Roman" w:hAnsi="Times New Roman" w:cs="Times New Roman"/>
          <w:sz w:val="24"/>
          <w:szCs w:val="24"/>
          <w:lang w:val="kk-KZ"/>
        </w:rPr>
        <w:t xml:space="preserve"> «Жақсы сұрақ! Алдымен еңбектеніп, кейін жемісін жеу адамгершілікті ардақтау емес пе? Кемшіліктер мен </w:t>
      </w:r>
      <w:del w:id="1427" w:author="Учетная запись Майкрософт" w:date="2022-10-23T12:49:00Z">
        <w:r w:rsidRPr="0070235F" w:rsidDel="00D30303">
          <w:rPr>
            <w:rFonts w:ascii="Times New Roman" w:hAnsi="Times New Roman" w:cs="Times New Roman"/>
            <w:sz w:val="24"/>
            <w:szCs w:val="24"/>
            <w:lang w:val="kk-KZ"/>
          </w:rPr>
          <w:delText xml:space="preserve">қателіктері </w:delText>
        </w:r>
      </w:del>
      <w:ins w:id="1428" w:author="Учетная запись Майкрософт" w:date="2022-10-23T12:49:00Z">
        <w:r w:rsidR="00D30303" w:rsidRPr="0070235F">
          <w:rPr>
            <w:rFonts w:ascii="Times New Roman" w:hAnsi="Times New Roman" w:cs="Times New Roman"/>
            <w:sz w:val="24"/>
            <w:szCs w:val="24"/>
            <w:lang w:val="kk-KZ"/>
          </w:rPr>
          <w:t>қателіктер</w:t>
        </w:r>
        <w:r w:rsidR="00D30303">
          <w:rPr>
            <w:rFonts w:ascii="Times New Roman" w:hAnsi="Times New Roman" w:cs="Times New Roman"/>
            <w:sz w:val="24"/>
            <w:szCs w:val="24"/>
            <w:lang w:val="kk-KZ"/>
          </w:rPr>
          <w:t>ге</w:t>
        </w:r>
      </w:ins>
      <w:r w:rsidRPr="0070235F">
        <w:rPr>
          <w:rFonts w:ascii="Times New Roman" w:hAnsi="Times New Roman" w:cs="Times New Roman"/>
          <w:sz w:val="24"/>
          <w:szCs w:val="24"/>
          <w:lang w:val="kk-KZ"/>
        </w:rPr>
        <w:t xml:space="preserve">қатысты өзін-өзі сынап, өзгелерді сынамасаң, жасырын өшпенділіктен арылмайсың ба? Кездейсоқ ашудың кесірінен </w:t>
      </w:r>
      <w:del w:id="1429" w:author="Учетная запись Майкрософт" w:date="2022-10-23T12:50:00Z">
        <w:r w:rsidRPr="0070235F" w:rsidDel="00D30303">
          <w:rPr>
            <w:rFonts w:ascii="Times New Roman" w:hAnsi="Times New Roman" w:cs="Times New Roman"/>
            <w:sz w:val="24"/>
            <w:szCs w:val="24"/>
            <w:lang w:val="kk-KZ"/>
          </w:rPr>
          <w:delText xml:space="preserve">ақыл </w:delText>
        </w:r>
      </w:del>
      <w:ins w:id="1430" w:author="Учетная запись Майкрософт" w:date="2022-10-23T12:50:00Z">
        <w:r w:rsidR="00D30303" w:rsidRPr="0070235F">
          <w:rPr>
            <w:rFonts w:ascii="Times New Roman" w:hAnsi="Times New Roman" w:cs="Times New Roman"/>
            <w:sz w:val="24"/>
            <w:szCs w:val="24"/>
            <w:lang w:val="kk-KZ"/>
          </w:rPr>
          <w:t>ақыл</w:t>
        </w:r>
        <w:r w:rsidR="00D30303">
          <w:rPr>
            <w:rFonts w:ascii="Times New Roman" w:hAnsi="Times New Roman" w:cs="Times New Roman"/>
            <w:sz w:val="24"/>
            <w:szCs w:val="24"/>
            <w:lang w:val="kk-KZ"/>
          </w:rPr>
          <w:t>-</w:t>
        </w:r>
      </w:ins>
      <w:r w:rsidRPr="0070235F">
        <w:rPr>
          <w:rFonts w:ascii="Times New Roman" w:hAnsi="Times New Roman" w:cs="Times New Roman"/>
          <w:sz w:val="24"/>
          <w:szCs w:val="24"/>
          <w:lang w:val="kk-KZ"/>
        </w:rPr>
        <w:t>есіңді жоғалтып, тіпті ата-анаңды да араластырсаң, ақымақтық емес пе?»</w:t>
      </w:r>
    </w:p>
    <w:p w14:paraId="028C88F5"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646EC19E"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12.23 Фан Чи ізгіліктің не екенін сұра</w:t>
      </w:r>
      <w:r w:rsidR="00410915" w:rsidRPr="0070235F">
        <w:rPr>
          <w:rFonts w:ascii="Times New Roman" w:hAnsi="Times New Roman" w:cs="Times New Roman"/>
          <w:sz w:val="24"/>
          <w:szCs w:val="24"/>
          <w:lang w:val="kk-KZ"/>
        </w:rPr>
        <w:t>й</w:t>
      </w:r>
      <w:r w:rsidRPr="0070235F">
        <w:rPr>
          <w:rFonts w:ascii="Times New Roman" w:hAnsi="Times New Roman" w:cs="Times New Roman"/>
          <w:sz w:val="24"/>
          <w:szCs w:val="24"/>
          <w:lang w:val="kk-KZ"/>
        </w:rPr>
        <w:t>ды. Конфуций</w:t>
      </w:r>
      <w:ins w:id="1431" w:author="Учетная запись Майкрософт" w:date="2022-10-23T12:51:00Z">
        <w:r w:rsidR="00D30303">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«Басқаларды жақсы көр»</w:t>
      </w:r>
      <w:ins w:id="1432" w:author="Учетная запись Майкрософт" w:date="2022-10-23T12:50:00Z">
        <w:r w:rsidR="00D30303">
          <w:rPr>
            <w:rFonts w:ascii="Times New Roman" w:hAnsi="Times New Roman" w:cs="Times New Roman"/>
            <w:sz w:val="24"/>
            <w:szCs w:val="24"/>
            <w:lang w:val="kk-KZ"/>
          </w:rPr>
          <w:t xml:space="preserve">, </w:t>
        </w:r>
        <w:r w:rsidR="00D30303">
          <w:rPr>
            <w:rFonts w:ascii="Times New Roman" w:eastAsia="Arial Unicode MS" w:hAnsi="Times New Roman" w:cs="Times New Roman"/>
            <w:spacing w:val="6"/>
            <w:sz w:val="24"/>
            <w:szCs w:val="24"/>
            <w:lang w:val="kk-KZ"/>
          </w:rPr>
          <w:t>–</w:t>
        </w:r>
      </w:ins>
      <w:r w:rsidRPr="0070235F">
        <w:rPr>
          <w:rFonts w:ascii="Times New Roman" w:hAnsi="Times New Roman" w:cs="Times New Roman"/>
          <w:sz w:val="24"/>
          <w:szCs w:val="24"/>
          <w:lang w:val="kk-KZ"/>
        </w:rPr>
        <w:t xml:space="preserve"> деген екен. </w:t>
      </w:r>
    </w:p>
    <w:p w14:paraId="0806C776" w14:textId="77777777" w:rsidR="00E30AF9" w:rsidRPr="0070235F" w:rsidRDefault="00D30303" w:rsidP="0070235F">
      <w:pPr>
        <w:pStyle w:val="a3"/>
        <w:widowControl/>
        <w:tabs>
          <w:tab w:val="left" w:pos="6663"/>
        </w:tabs>
        <w:ind w:firstLine="340"/>
        <w:jc w:val="both"/>
        <w:rPr>
          <w:rFonts w:ascii="Times New Roman" w:hAnsi="Times New Roman" w:cs="Times New Roman"/>
          <w:sz w:val="24"/>
          <w:szCs w:val="24"/>
          <w:lang w:val="kk-KZ"/>
        </w:rPr>
      </w:pPr>
      <w:ins w:id="1433" w:author="Учетная запись Майкрософт" w:date="2022-10-23T12:50:00Z">
        <w:r>
          <w:rPr>
            <w:rFonts w:ascii="Times New Roman" w:hAnsi="Times New Roman" w:cs="Times New Roman"/>
            <w:sz w:val="24"/>
            <w:szCs w:val="24"/>
            <w:lang w:val="kk-KZ"/>
          </w:rPr>
          <w:t>«</w:t>
        </w:r>
      </w:ins>
      <w:r w:rsidR="00E30AF9" w:rsidRPr="0070235F">
        <w:rPr>
          <w:rFonts w:ascii="Times New Roman" w:hAnsi="Times New Roman" w:cs="Times New Roman"/>
          <w:sz w:val="24"/>
          <w:szCs w:val="24"/>
          <w:lang w:val="kk-KZ"/>
        </w:rPr>
        <w:t>Даналық деген не</w:t>
      </w:r>
      <w:ins w:id="1434" w:author="Учетная запись Майкрософт" w:date="2022-10-23T12:50:00Z">
        <w:r>
          <w:rPr>
            <w:rFonts w:ascii="Times New Roman" w:hAnsi="Times New Roman" w:cs="Times New Roman"/>
            <w:sz w:val="24"/>
            <w:szCs w:val="24"/>
            <w:lang w:val="kk-KZ"/>
          </w:rPr>
          <w:t>?»</w:t>
        </w:r>
      </w:ins>
      <w:r w:rsidR="00E30AF9" w:rsidRPr="0070235F">
        <w:rPr>
          <w:rFonts w:ascii="Times New Roman" w:hAnsi="Times New Roman" w:cs="Times New Roman"/>
          <w:sz w:val="24"/>
          <w:szCs w:val="24"/>
          <w:lang w:val="kk-KZ"/>
        </w:rPr>
        <w:t xml:space="preserve"> деген сұраққа Конфуций: «Басқаларды түсінуге шебер бол»</w:t>
      </w:r>
      <w:ins w:id="1435" w:author="Учетная запись Майкрософт" w:date="2022-10-23T12:51:00Z">
        <w:r>
          <w:rPr>
            <w:rFonts w:ascii="Times New Roman" w:hAnsi="Times New Roman" w:cs="Times New Roman"/>
            <w:sz w:val="24"/>
            <w:szCs w:val="24"/>
            <w:lang w:val="kk-KZ"/>
          </w:rPr>
          <w:t xml:space="preserve">, </w:t>
        </w:r>
        <w:r>
          <w:rPr>
            <w:rFonts w:ascii="Times New Roman" w:eastAsia="Arial Unicode MS" w:hAnsi="Times New Roman" w:cs="Times New Roman"/>
            <w:spacing w:val="6"/>
            <w:sz w:val="24"/>
            <w:szCs w:val="24"/>
            <w:lang w:val="kk-KZ"/>
          </w:rPr>
          <w:t>–</w:t>
        </w:r>
      </w:ins>
      <w:r w:rsidR="00E30AF9" w:rsidRPr="0070235F">
        <w:rPr>
          <w:rFonts w:ascii="Times New Roman" w:hAnsi="Times New Roman" w:cs="Times New Roman"/>
          <w:sz w:val="24"/>
          <w:szCs w:val="24"/>
          <w:lang w:val="kk-KZ"/>
        </w:rPr>
        <w:t xml:space="preserve"> деп жауап берген.</w:t>
      </w:r>
    </w:p>
    <w:p w14:paraId="071EA40E"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Фан Чи сонда да түсінбейді. Конфуций: «Адал адамды арам адамның орнына қою арамды түзет</w:t>
      </w:r>
      <w:r w:rsidR="00410915" w:rsidRPr="0070235F">
        <w:rPr>
          <w:rFonts w:ascii="Times New Roman" w:hAnsi="Times New Roman" w:cs="Times New Roman"/>
          <w:sz w:val="24"/>
          <w:szCs w:val="24"/>
          <w:lang w:val="kk-KZ"/>
        </w:rPr>
        <w:t>е</w:t>
      </w:r>
      <w:r w:rsidRPr="0070235F">
        <w:rPr>
          <w:rFonts w:ascii="Times New Roman" w:hAnsi="Times New Roman" w:cs="Times New Roman"/>
          <w:sz w:val="24"/>
          <w:szCs w:val="24"/>
          <w:lang w:val="kk-KZ"/>
        </w:rPr>
        <w:t>ді»</w:t>
      </w:r>
      <w:ins w:id="1436" w:author="Учетная запись Майкрософт" w:date="2022-10-23T12:51:00Z">
        <w:r w:rsidR="00D30303">
          <w:rPr>
            <w:rFonts w:ascii="Times New Roman" w:hAnsi="Times New Roman" w:cs="Times New Roman"/>
            <w:sz w:val="24"/>
            <w:szCs w:val="24"/>
            <w:lang w:val="kk-KZ"/>
          </w:rPr>
          <w:t xml:space="preserve">, </w:t>
        </w:r>
        <w:r w:rsidR="00D30303">
          <w:rPr>
            <w:rFonts w:ascii="Times New Roman" w:eastAsia="Arial Unicode MS" w:hAnsi="Times New Roman" w:cs="Times New Roman"/>
            <w:spacing w:val="6"/>
            <w:sz w:val="24"/>
            <w:szCs w:val="24"/>
            <w:lang w:val="kk-KZ"/>
          </w:rPr>
          <w:t>–</w:t>
        </w:r>
      </w:ins>
      <w:r w:rsidRPr="0070235F">
        <w:rPr>
          <w:rFonts w:ascii="Times New Roman" w:hAnsi="Times New Roman" w:cs="Times New Roman"/>
          <w:sz w:val="24"/>
          <w:szCs w:val="24"/>
          <w:lang w:val="kk-KZ"/>
        </w:rPr>
        <w:t xml:space="preserve"> деген.</w:t>
      </w:r>
    </w:p>
    <w:p w14:paraId="3D886AAD"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Фан Чишығып кетеді де, </w:t>
      </w:r>
      <w:r w:rsidR="00410915" w:rsidRPr="0070235F">
        <w:rPr>
          <w:rFonts w:ascii="Times New Roman" w:hAnsi="Times New Roman" w:cs="Times New Roman"/>
          <w:sz w:val="24"/>
          <w:szCs w:val="24"/>
          <w:lang w:val="kk-KZ"/>
        </w:rPr>
        <w:t>Цзы Сяны</w:t>
      </w:r>
      <w:r w:rsidRPr="0070235F">
        <w:rPr>
          <w:rFonts w:ascii="Times New Roman" w:hAnsi="Times New Roman" w:cs="Times New Roman"/>
          <w:sz w:val="24"/>
          <w:szCs w:val="24"/>
          <w:lang w:val="kk-KZ"/>
        </w:rPr>
        <w:t xml:space="preserve"> тауып алып: «Мен дәл қазір даналық туралы сұрау үшін ұс</w:t>
      </w:r>
      <w:r w:rsidR="00410915" w:rsidRPr="0070235F">
        <w:rPr>
          <w:rFonts w:ascii="Times New Roman" w:hAnsi="Times New Roman" w:cs="Times New Roman"/>
          <w:sz w:val="24"/>
          <w:szCs w:val="24"/>
          <w:lang w:val="kk-KZ"/>
        </w:rPr>
        <w:t>тазға бардым, ол: «Адал адамды көтермелеп</w:t>
      </w:r>
      <w:r w:rsidRPr="0070235F">
        <w:rPr>
          <w:rFonts w:ascii="Times New Roman" w:hAnsi="Times New Roman" w:cs="Times New Roman"/>
          <w:sz w:val="24"/>
          <w:szCs w:val="24"/>
          <w:lang w:val="kk-KZ"/>
        </w:rPr>
        <w:t xml:space="preserve">, оны арам адамнан жоғары қою арам адамды түзетеді», </w:t>
      </w:r>
      <w:ins w:id="1437" w:author="Учетная запись Майкрософт" w:date="2022-10-23T12:52:00Z">
        <w:r w:rsidR="00D30303">
          <w:rPr>
            <w:rFonts w:ascii="Times New Roman" w:eastAsia="Arial Unicode MS" w:hAnsi="Times New Roman" w:cs="Times New Roman"/>
            <w:spacing w:val="6"/>
            <w:sz w:val="24"/>
            <w:szCs w:val="24"/>
            <w:lang w:val="kk-KZ"/>
          </w:rPr>
          <w:t>–</w:t>
        </w:r>
      </w:ins>
      <w:del w:id="1438" w:author="Учетная запись Майкрософт" w:date="2022-10-23T12:52:00Z">
        <w:r w:rsidRPr="0070235F" w:rsidDel="00D30303">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деді. «Бұл не дегені?»</w:t>
      </w:r>
    </w:p>
    <w:p w14:paraId="35715487" w14:textId="77777777" w:rsidR="00E30AF9" w:rsidRPr="0070235F" w:rsidRDefault="00410915"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Цзы Ся</w:t>
      </w:r>
      <w:r w:rsidR="00E30AF9" w:rsidRPr="0070235F">
        <w:rPr>
          <w:rFonts w:ascii="Times New Roman" w:hAnsi="Times New Roman" w:cs="Times New Roman"/>
          <w:sz w:val="24"/>
          <w:szCs w:val="24"/>
          <w:lang w:val="kk-KZ"/>
        </w:rPr>
        <w:t xml:space="preserve">: «Бұл сөздердің мағынасы өте бай! Шун басқарғанда ол қалың қауым арасынан Гао </w:t>
      </w:r>
      <w:del w:id="1439" w:author="Учетная запись Майкрософт" w:date="2022-10-23T12:52:00Z">
        <w:r w:rsidR="00E30AF9" w:rsidRPr="0070235F" w:rsidDel="00D30303">
          <w:rPr>
            <w:rFonts w:ascii="Times New Roman" w:hAnsi="Times New Roman" w:cs="Times New Roman"/>
            <w:sz w:val="24"/>
            <w:szCs w:val="24"/>
            <w:lang w:val="kk-KZ"/>
          </w:rPr>
          <w:delText xml:space="preserve">Яоды </w:delText>
        </w:r>
      </w:del>
      <w:ins w:id="1440" w:author="Учетная запись Майкрософт" w:date="2022-10-23T12:52:00Z">
        <w:r w:rsidR="00D30303" w:rsidRPr="0070235F">
          <w:rPr>
            <w:rFonts w:ascii="Times New Roman" w:hAnsi="Times New Roman" w:cs="Times New Roman"/>
            <w:sz w:val="24"/>
            <w:szCs w:val="24"/>
            <w:lang w:val="kk-KZ"/>
          </w:rPr>
          <w:t>Яо</w:t>
        </w:r>
        <w:r w:rsidR="00D30303">
          <w:rPr>
            <w:rFonts w:ascii="Times New Roman" w:hAnsi="Times New Roman" w:cs="Times New Roman"/>
            <w:sz w:val="24"/>
            <w:szCs w:val="24"/>
            <w:lang w:val="kk-KZ"/>
          </w:rPr>
          <w:t>н</w:t>
        </w:r>
        <w:r w:rsidR="00D30303" w:rsidRPr="0070235F">
          <w:rPr>
            <w:rFonts w:ascii="Times New Roman" w:hAnsi="Times New Roman" w:cs="Times New Roman"/>
            <w:sz w:val="24"/>
            <w:szCs w:val="24"/>
            <w:lang w:val="kk-KZ"/>
          </w:rPr>
          <w:t xml:space="preserve">ы </w:t>
        </w:r>
      </w:ins>
      <w:r w:rsidR="00E30AF9" w:rsidRPr="0070235F">
        <w:rPr>
          <w:rFonts w:ascii="Times New Roman" w:hAnsi="Times New Roman" w:cs="Times New Roman"/>
          <w:sz w:val="24"/>
          <w:szCs w:val="24"/>
          <w:lang w:val="kk-KZ"/>
        </w:rPr>
        <w:t>таңдап, көтер</w:t>
      </w:r>
      <w:r w:rsidRPr="0070235F">
        <w:rPr>
          <w:rFonts w:ascii="Times New Roman" w:hAnsi="Times New Roman" w:cs="Times New Roman"/>
          <w:sz w:val="24"/>
          <w:szCs w:val="24"/>
          <w:lang w:val="kk-KZ"/>
        </w:rPr>
        <w:t>мел</w:t>
      </w:r>
      <w:r w:rsidR="00E30AF9" w:rsidRPr="0070235F">
        <w:rPr>
          <w:rFonts w:ascii="Times New Roman" w:hAnsi="Times New Roman" w:cs="Times New Roman"/>
          <w:sz w:val="24"/>
          <w:szCs w:val="24"/>
          <w:lang w:val="kk-KZ"/>
        </w:rPr>
        <w:t>еді, жаман адамдар  шеттетілді.  Тан билеп тұрғанда</w:t>
      </w:r>
      <w:ins w:id="1441" w:author="Учетная запись Майкрософт" w:date="2022-10-23T12:52:00Z">
        <w:r w:rsidR="00D30303">
          <w:rPr>
            <w:rFonts w:ascii="Times New Roman" w:hAnsi="Times New Roman" w:cs="Times New Roman"/>
            <w:sz w:val="24"/>
            <w:szCs w:val="24"/>
            <w:lang w:val="kk-KZ"/>
          </w:rPr>
          <w:t>,</w:t>
        </w:r>
      </w:ins>
      <w:r w:rsidR="00E30AF9" w:rsidRPr="0070235F">
        <w:rPr>
          <w:rFonts w:ascii="Times New Roman" w:hAnsi="Times New Roman" w:cs="Times New Roman"/>
          <w:sz w:val="24"/>
          <w:szCs w:val="24"/>
          <w:lang w:val="kk-KZ"/>
        </w:rPr>
        <w:t xml:space="preserve"> халық арасынан И Ынды таңдап, көтер</w:t>
      </w:r>
      <w:r w:rsidRPr="0070235F">
        <w:rPr>
          <w:rFonts w:ascii="Times New Roman" w:hAnsi="Times New Roman" w:cs="Times New Roman"/>
          <w:sz w:val="24"/>
          <w:szCs w:val="24"/>
          <w:lang w:val="kk-KZ"/>
        </w:rPr>
        <w:t>меле</w:t>
      </w:r>
      <w:r w:rsidR="00E30AF9" w:rsidRPr="0070235F">
        <w:rPr>
          <w:rFonts w:ascii="Times New Roman" w:hAnsi="Times New Roman" w:cs="Times New Roman"/>
          <w:sz w:val="24"/>
          <w:szCs w:val="24"/>
          <w:lang w:val="kk-KZ"/>
        </w:rPr>
        <w:t>ді, ал  жаман адамдар шеттетілді».</w:t>
      </w:r>
    </w:p>
    <w:p w14:paraId="57C4852D" w14:textId="77777777" w:rsidR="00E30AF9" w:rsidRPr="0070235F" w:rsidRDefault="00E30AF9" w:rsidP="0070235F">
      <w:pPr>
        <w:pStyle w:val="a3"/>
        <w:widowControl/>
        <w:tabs>
          <w:tab w:val="left" w:pos="6663"/>
        </w:tabs>
        <w:ind w:firstLine="340"/>
        <w:jc w:val="both"/>
        <w:rPr>
          <w:rFonts w:ascii="Times New Roman" w:hAnsi="Times New Roman" w:cs="Times New Roman"/>
          <w:sz w:val="24"/>
          <w:szCs w:val="24"/>
          <w:lang w:val="kk-KZ"/>
        </w:rPr>
      </w:pPr>
    </w:p>
    <w:p w14:paraId="2935E9CA" w14:textId="77777777" w:rsidR="00E30AF9" w:rsidRPr="0070235F" w:rsidRDefault="00E30AF9" w:rsidP="0070235F">
      <w:pPr>
        <w:pStyle w:val="a3"/>
        <w:widowControl/>
        <w:tabs>
          <w:tab w:val="left" w:pos="6521"/>
        </w:tabs>
        <w:ind w:firstLine="340"/>
        <w:rPr>
          <w:rFonts w:ascii="Times New Roman" w:hAnsi="Times New Roman" w:cs="Times New Roman"/>
          <w:sz w:val="24"/>
          <w:szCs w:val="24"/>
          <w:lang w:val="kk-KZ"/>
        </w:rPr>
      </w:pPr>
      <w:r w:rsidRPr="0070235F">
        <w:rPr>
          <w:rFonts w:ascii="Times New Roman" w:hAnsi="Times New Roman" w:cs="Times New Roman"/>
          <w:sz w:val="24"/>
          <w:szCs w:val="24"/>
          <w:lang w:val="kk-KZ"/>
        </w:rPr>
        <w:t>12.24 Цзы Гун достармен қалай қарым</w:t>
      </w:r>
      <w:r w:rsidR="00410915"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 xml:space="preserve">қатынас жасау керектігін сұрайды. </w:t>
      </w:r>
      <w:r w:rsidR="009551FC" w:rsidRPr="009551FC">
        <w:rPr>
          <w:rFonts w:ascii="Times New Roman" w:hAnsi="Times New Roman" w:cs="Times New Roman"/>
          <w:sz w:val="24"/>
          <w:szCs w:val="24"/>
          <w:highlight w:val="yellow"/>
          <w:lang w:val="kk-KZ"/>
          <w:rPrChange w:id="1442" w:author="Учетная запись Майкрософт" w:date="2022-10-23T12:53:00Z">
            <w:rPr>
              <w:rFonts w:ascii="Times New Roman" w:eastAsiaTheme="minorEastAsia" w:hAnsi="Times New Roman" w:cs="Times New Roman"/>
              <w:sz w:val="24"/>
              <w:szCs w:val="24"/>
              <w:lang w:val="kk-KZ" w:bidi="ar-SA"/>
            </w:rPr>
          </w:rPrChange>
        </w:rPr>
        <w:t>Конфуций:</w:t>
      </w:r>
      <w:r w:rsidRPr="0070235F">
        <w:rPr>
          <w:rFonts w:ascii="Times New Roman" w:hAnsi="Times New Roman" w:cs="Times New Roman"/>
          <w:sz w:val="24"/>
          <w:szCs w:val="24"/>
          <w:lang w:val="kk-KZ"/>
        </w:rPr>
        <w:t xml:space="preserve"> «Оған адал кеңес беріп, жақсы жолға сал. Егер ол бағынбаса, сонда болды, өзіңді ұятқа қалдырма».</w:t>
      </w:r>
    </w:p>
    <w:p w14:paraId="1456A714" w14:textId="77777777" w:rsidR="00E30AF9" w:rsidRPr="0070235F" w:rsidRDefault="00E30AF9" w:rsidP="0070235F">
      <w:pPr>
        <w:pStyle w:val="a3"/>
        <w:widowControl/>
        <w:tabs>
          <w:tab w:val="left" w:pos="6663"/>
        </w:tabs>
        <w:ind w:firstLine="340"/>
        <w:rPr>
          <w:rFonts w:ascii="Times New Roman" w:hAnsi="Times New Roman" w:cs="Times New Roman"/>
          <w:sz w:val="24"/>
          <w:szCs w:val="24"/>
          <w:lang w:val="kk-KZ"/>
        </w:rPr>
      </w:pPr>
    </w:p>
    <w:p w14:paraId="5B5462AF" w14:textId="77777777" w:rsidR="00E30AF9" w:rsidRPr="0070235F" w:rsidRDefault="00410915"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12.25 Цзэн Цзы: «Тект</w:t>
      </w:r>
      <w:r w:rsidR="00E30AF9" w:rsidRPr="0070235F">
        <w:rPr>
          <w:rFonts w:ascii="Times New Roman" w:hAnsi="Times New Roman" w:cs="Times New Roman"/>
          <w:sz w:val="24"/>
          <w:szCs w:val="24"/>
          <w:lang w:val="kk-KZ"/>
        </w:rPr>
        <w:t>і ер өзінің білімімен дос жинайды, достары арқылы өзін ізгілікке тәрбиелейді»</w:t>
      </w:r>
      <w:r w:rsidRPr="0070235F">
        <w:rPr>
          <w:rFonts w:ascii="Times New Roman" w:hAnsi="Times New Roman" w:cs="Times New Roman"/>
          <w:sz w:val="24"/>
          <w:szCs w:val="24"/>
          <w:lang w:val="kk-KZ"/>
        </w:rPr>
        <w:t>.</w:t>
      </w:r>
    </w:p>
    <w:p w14:paraId="4F5ACB29" w14:textId="77777777" w:rsidR="00E30AF9" w:rsidRPr="0070235F" w:rsidRDefault="00E30AF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6930B9D6" w14:textId="77777777" w:rsidR="002234F6" w:rsidRPr="0070235F" w:rsidRDefault="002234F6" w:rsidP="0070235F">
      <w:pPr>
        <w:pStyle w:val="a3"/>
        <w:widowControl/>
        <w:tabs>
          <w:tab w:val="left" w:pos="6663"/>
        </w:tabs>
        <w:ind w:firstLine="340"/>
        <w:rPr>
          <w:rFonts w:ascii="Times New Roman" w:hAnsi="Times New Roman" w:cs="Times New Roman"/>
          <w:b/>
          <w:sz w:val="24"/>
          <w:szCs w:val="24"/>
          <w:lang w:val="kk-KZ"/>
        </w:rPr>
      </w:pPr>
      <w:del w:id="1443" w:author="Учетная запись Майкрософт" w:date="2022-10-23T12:53:00Z">
        <w:r w:rsidRPr="0070235F" w:rsidDel="00D30303">
          <w:rPr>
            <w:rFonts w:ascii="Times New Roman" w:hAnsi="Times New Roman" w:cs="Times New Roman"/>
            <w:b/>
            <w:sz w:val="24"/>
            <w:szCs w:val="24"/>
            <w:lang w:val="kk-KZ"/>
          </w:rPr>
          <w:delText xml:space="preserve">13  </w:delText>
        </w:r>
      </w:del>
      <w:ins w:id="1444" w:author="Учетная запись Майкрософт" w:date="2022-10-23T12:53:00Z">
        <w:r w:rsidR="00D30303" w:rsidRPr="0070235F">
          <w:rPr>
            <w:rFonts w:ascii="Times New Roman" w:hAnsi="Times New Roman" w:cs="Times New Roman"/>
            <w:b/>
            <w:sz w:val="24"/>
            <w:szCs w:val="24"/>
            <w:lang w:val="kk-KZ"/>
          </w:rPr>
          <w:t>13</w:t>
        </w:r>
        <w:r w:rsidR="00D30303">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 xml:space="preserve">ТАРАУ. </w:t>
      </w:r>
      <w:r w:rsidR="00410915" w:rsidRPr="0070235F">
        <w:rPr>
          <w:rFonts w:ascii="Times New Roman" w:hAnsi="Times New Roman" w:cs="Times New Roman"/>
          <w:b/>
          <w:sz w:val="24"/>
          <w:szCs w:val="24"/>
          <w:lang w:val="kk-KZ"/>
        </w:rPr>
        <w:t>ЦЗЫ ЛУ</w:t>
      </w:r>
      <w:r w:rsidR="004B07FB" w:rsidRPr="0070235F">
        <w:rPr>
          <w:rFonts w:ascii="Times New Roman" w:hAnsi="Times New Roman" w:cs="Times New Roman"/>
          <w:b/>
          <w:sz w:val="24"/>
          <w:szCs w:val="24"/>
          <w:lang w:val="kk-KZ"/>
        </w:rPr>
        <w:t xml:space="preserve"> туралы</w:t>
      </w:r>
    </w:p>
    <w:p w14:paraId="0D562DB2" w14:textId="77777777" w:rsidR="002234F6" w:rsidRPr="0070235F" w:rsidRDefault="002234F6" w:rsidP="0070235F">
      <w:pPr>
        <w:pStyle w:val="a3"/>
        <w:widowControl/>
        <w:ind w:firstLine="340"/>
        <w:jc w:val="both"/>
        <w:rPr>
          <w:rFonts w:ascii="Times New Roman" w:eastAsia="Arial Unicode MS" w:hAnsi="Times New Roman" w:cs="Times New Roman"/>
          <w:sz w:val="24"/>
          <w:szCs w:val="24"/>
          <w:lang w:val="kk-KZ"/>
        </w:rPr>
        <w:sectPr w:rsidR="002234F6" w:rsidRPr="0070235F" w:rsidSect="0070235F">
          <w:footerReference w:type="even" r:id="rId11"/>
          <w:footerReference w:type="default" r:id="rId12"/>
          <w:type w:val="nextColumn"/>
          <w:pgSz w:w="8392" w:h="11907" w:code="11"/>
          <w:pgMar w:top="1134" w:right="1134" w:bottom="1134" w:left="1134" w:header="0" w:footer="730" w:gutter="0"/>
          <w:pgNumType w:start="42"/>
          <w:cols w:space="720"/>
        </w:sectPr>
      </w:pPr>
      <w:r w:rsidRPr="0070235F">
        <w:rPr>
          <w:rFonts w:ascii="Times New Roman" w:eastAsia="Arial Unicode MS" w:hAnsi="Times New Roman" w:cs="Times New Roman"/>
          <w:sz w:val="24"/>
          <w:szCs w:val="24"/>
          <w:lang w:val="kk-KZ"/>
        </w:rPr>
        <w:t>Бұл тарауда «атауларды түзету» және «түзу» туралы айтылады. Неліктен «атауларды түзету» (13</w:t>
      </w:r>
      <w:del w:id="1445" w:author="Учетная запись Майкрософт" w:date="2022-10-23T12:53:00Z">
        <w:r w:rsidRPr="0070235F" w:rsidDel="00D30303">
          <w:rPr>
            <w:rFonts w:ascii="Times New Roman" w:eastAsia="Arial Unicode MS" w:hAnsi="Times New Roman" w:cs="Times New Roman"/>
            <w:sz w:val="24"/>
            <w:szCs w:val="24"/>
            <w:lang w:val="kk-KZ"/>
          </w:rPr>
          <w:delText>.</w:delText>
        </w:r>
      </w:del>
      <w:ins w:id="1446" w:author="Учетная запись Майкрософт" w:date="2022-10-23T12:53:00Z">
        <w:r w:rsidR="00D30303">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3)? Тәртіпті қоғамы болған Батыс Чжоу династиясымен салыстырғанда, Конфуций «салт-жора мен музыканың жойылу» дәуірінде өмір сүрді, қоғам ішкі тәртібін жоғалтты. Мысал ретінде «Цзи әулетінің Тай тауына саяхатын» (3</w:t>
      </w:r>
      <w:del w:id="1447" w:author="Учетная запись Майкрософт" w:date="2022-10-23T12:55:00Z">
        <w:r w:rsidRPr="0070235F" w:rsidDel="00E740E3">
          <w:rPr>
            <w:rFonts w:ascii="Times New Roman" w:eastAsia="Arial Unicode MS" w:hAnsi="Times New Roman" w:cs="Times New Roman"/>
            <w:sz w:val="24"/>
            <w:szCs w:val="24"/>
            <w:lang w:val="kk-KZ"/>
          </w:rPr>
          <w:delText>.</w:delText>
        </w:r>
      </w:del>
      <w:ins w:id="1448" w:author="Учетная запись Майкрософт" w:date="2022-10-23T12:55:00Z">
        <w:r w:rsidR="00E740E3">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6) алайық. Тай тауы </w:t>
      </w:r>
      <w:ins w:id="1449" w:author="Учетная запись Майкрософт" w:date="2022-10-23T12:55:00Z">
        <w:r w:rsidR="00E740E3">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sz w:val="24"/>
          <w:szCs w:val="24"/>
          <w:lang w:val="kk-KZ"/>
        </w:rPr>
        <w:t>әлемдегі ең үлке</w:t>
      </w:r>
      <w:r w:rsidR="00410915" w:rsidRPr="0070235F">
        <w:rPr>
          <w:rFonts w:ascii="Times New Roman" w:eastAsia="Arial Unicode MS" w:hAnsi="Times New Roman" w:cs="Times New Roman"/>
          <w:sz w:val="24"/>
          <w:szCs w:val="24"/>
          <w:lang w:val="kk-KZ"/>
        </w:rPr>
        <w:t>н тау және ол Аспан Ұлының көк п</w:t>
      </w:r>
      <w:r w:rsidRPr="0070235F">
        <w:rPr>
          <w:rFonts w:ascii="Times New Roman" w:eastAsia="Arial Unicode MS" w:hAnsi="Times New Roman" w:cs="Times New Roman"/>
          <w:sz w:val="24"/>
          <w:szCs w:val="24"/>
          <w:lang w:val="kk-KZ"/>
        </w:rPr>
        <w:t xml:space="preserve">ен жерге құрбандық шалатын орны. Ол Лу аумағында </w:t>
      </w:r>
      <w:del w:id="1450" w:author="Учетная запись Майкрософт" w:date="2022-10-23T12:56:00Z">
        <w:r w:rsidRPr="0070235F" w:rsidDel="00E740E3">
          <w:rPr>
            <w:rFonts w:ascii="Times New Roman" w:eastAsia="Arial Unicode MS" w:hAnsi="Times New Roman" w:cs="Times New Roman"/>
            <w:sz w:val="24"/>
            <w:szCs w:val="24"/>
            <w:lang w:val="kk-KZ"/>
          </w:rPr>
          <w:delText>болғанымен</w:delText>
        </w:r>
      </w:del>
      <w:ins w:id="1451" w:author="Учетная запись Майкрософт" w:date="2022-10-23T12:56:00Z">
        <w:r w:rsidR="00E740E3">
          <w:rPr>
            <w:rFonts w:ascii="Times New Roman" w:eastAsia="Arial Unicode MS" w:hAnsi="Times New Roman" w:cs="Times New Roman"/>
            <w:sz w:val="24"/>
            <w:szCs w:val="24"/>
            <w:lang w:val="kk-KZ"/>
          </w:rPr>
          <w:t>еді</w:t>
        </w:r>
      </w:ins>
      <w:r w:rsidRPr="0070235F">
        <w:rPr>
          <w:rFonts w:ascii="Times New Roman" w:eastAsia="Arial Unicode MS" w:hAnsi="Times New Roman" w:cs="Times New Roman"/>
          <w:sz w:val="24"/>
          <w:szCs w:val="24"/>
          <w:lang w:val="kk-KZ"/>
        </w:rPr>
        <w:t>, Лу мемлекеті Чжоугуннан кейін пайда болғандықтан, ғибадат етуге жарамды</w:t>
      </w:r>
      <w:del w:id="1452" w:author="Учетная запись Майкрософт" w:date="2022-10-23T12:55:00Z">
        <w:r w:rsidRPr="0070235F" w:rsidDel="00E740E3">
          <w:rPr>
            <w:rFonts w:ascii="Times New Roman" w:eastAsia="Arial Unicode MS" w:hAnsi="Times New Roman" w:cs="Times New Roman"/>
            <w:sz w:val="24"/>
            <w:szCs w:val="24"/>
            <w:lang w:val="kk-KZ"/>
          </w:rPr>
          <w:delText xml:space="preserve"> болды</w:delText>
        </w:r>
      </w:del>
      <w:r w:rsidRPr="0070235F">
        <w:rPr>
          <w:rFonts w:ascii="Times New Roman" w:eastAsia="Arial Unicode MS" w:hAnsi="Times New Roman" w:cs="Times New Roman"/>
          <w:sz w:val="24"/>
          <w:szCs w:val="24"/>
          <w:lang w:val="kk-KZ"/>
        </w:rPr>
        <w:t xml:space="preserve">. Конфуцийдің көзқарасында Цзи отбасы тек Лу мемлекетінің шенеуніктері болғандықтан Тай тауында құрбандық шалуға құқығы жоқ. Егер Цзи отбасы Тай тауында құрбандық шала алса, император Фэнчанның ұлылығы қайда қалды? Адамдар оны қалай құрмет тұтады? Белгілі бір құқықтың соған сәйкес белгілі бір міндеттері болады. Сонда барлығы анық түсінеді, шенеуніктер ынтымақтасады, қарапайым халық бағынады. Міндеттер </w:t>
      </w:r>
      <w:ins w:id="1453" w:author="Учетная запись Майкрософт" w:date="2022-10-23T12:57:00Z">
        <w:r w:rsidR="00E740E3">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sz w:val="24"/>
          <w:szCs w:val="24"/>
          <w:lang w:val="kk-KZ"/>
        </w:rPr>
        <w:t xml:space="preserve">тәжірибе арқылы іске асатын ереже, егер тәртіпсіздік белең алса, тәжірибе де әсер етеді. «Атауларды түзегеннен» кейін ғана барлық тараптарды үйлестіруге болады, ырым-тыйымдар, музыка, жазалар дұрыс түзетілгеннен кейін ғана қарапайым халық қалай әрекет ету керектігін біледі. Конфуцийдің «патша </w:t>
      </w:r>
      <w:ins w:id="1454" w:author="Учетная запись Майкрософт" w:date="2022-10-23T12:57:00Z">
        <w:r w:rsidR="00E740E3">
          <w:rPr>
            <w:rFonts w:ascii="Times New Roman" w:eastAsia="Arial Unicode MS" w:hAnsi="Times New Roman" w:cs="Times New Roman"/>
            <w:spacing w:val="6"/>
            <w:sz w:val="24"/>
            <w:szCs w:val="24"/>
            <w:lang w:val="kk-KZ"/>
          </w:rPr>
          <w:t>–</w:t>
        </w:r>
      </w:ins>
      <w:del w:id="1455" w:author="Учетная запись Майкрософт" w:date="2022-10-23T12:57:00Z">
        <w:r w:rsidR="00410915" w:rsidRPr="0070235F" w:rsidDel="00E740E3">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патша, </w:t>
      </w:r>
      <w:r w:rsidR="00410915" w:rsidRPr="0070235F">
        <w:rPr>
          <w:rFonts w:ascii="Times New Roman" w:eastAsia="Arial Unicode MS" w:hAnsi="Times New Roman" w:cs="Times New Roman"/>
          <w:sz w:val="24"/>
          <w:szCs w:val="24"/>
          <w:lang w:val="kk-KZ"/>
        </w:rPr>
        <w:t>бағынушы</w:t>
      </w:r>
      <w:del w:id="1456" w:author="Учетная запись Майкрософт" w:date="2022-10-23T12:57:00Z">
        <w:r w:rsidR="00410915" w:rsidRPr="0070235F" w:rsidDel="00E740E3">
          <w:rPr>
            <w:rFonts w:ascii="Times New Roman" w:eastAsia="Arial Unicode MS" w:hAnsi="Times New Roman" w:cs="Times New Roman"/>
            <w:sz w:val="24"/>
            <w:szCs w:val="24"/>
            <w:lang w:val="kk-KZ"/>
          </w:rPr>
          <w:delText>-</w:delText>
        </w:r>
      </w:del>
      <w:ins w:id="1457" w:author="Учетная запись Майкрософт" w:date="2022-10-23T12:57:00Z">
        <w:r w:rsidR="00E740E3">
          <w:rPr>
            <w:rFonts w:ascii="Times New Roman" w:eastAsia="Arial Unicode MS" w:hAnsi="Times New Roman" w:cs="Times New Roman"/>
            <w:spacing w:val="6"/>
            <w:sz w:val="24"/>
            <w:szCs w:val="24"/>
            <w:lang w:val="kk-KZ"/>
          </w:rPr>
          <w:t xml:space="preserve">– </w:t>
        </w:r>
      </w:ins>
      <w:r w:rsidR="00410915" w:rsidRPr="0070235F">
        <w:rPr>
          <w:rFonts w:ascii="Times New Roman" w:eastAsia="Arial Unicode MS" w:hAnsi="Times New Roman" w:cs="Times New Roman"/>
          <w:sz w:val="24"/>
          <w:szCs w:val="24"/>
          <w:lang w:val="kk-KZ"/>
        </w:rPr>
        <w:t>бағынушы, әке</w:t>
      </w:r>
      <w:ins w:id="1458" w:author="Учетная запись Майкрософт" w:date="2022-10-23T12:57:00Z">
        <w:r w:rsidR="00E740E3">
          <w:rPr>
            <w:rFonts w:ascii="Times New Roman" w:eastAsia="Arial Unicode MS" w:hAnsi="Times New Roman" w:cs="Times New Roman"/>
            <w:spacing w:val="6"/>
            <w:sz w:val="24"/>
            <w:szCs w:val="24"/>
            <w:lang w:val="kk-KZ"/>
          </w:rPr>
          <w:t>–</w:t>
        </w:r>
      </w:ins>
      <w:del w:id="1459" w:author="Учетная запись Майкрософт" w:date="2022-10-23T12:57:00Z">
        <w:r w:rsidR="00410915" w:rsidRPr="0070235F" w:rsidDel="00E740E3">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әке,</w:t>
      </w:r>
      <w:r w:rsidR="00410915" w:rsidRPr="0070235F">
        <w:rPr>
          <w:rFonts w:ascii="Times New Roman" w:eastAsia="Arial Unicode MS" w:hAnsi="Times New Roman" w:cs="Times New Roman"/>
          <w:sz w:val="24"/>
          <w:szCs w:val="24"/>
          <w:lang w:val="kk-KZ"/>
        </w:rPr>
        <w:t xml:space="preserve"> бала</w:t>
      </w:r>
      <w:del w:id="1460" w:author="Учетная запись Майкрософт" w:date="2022-10-23T12:57:00Z">
        <w:r w:rsidR="00410915" w:rsidRPr="0070235F" w:rsidDel="00E740E3">
          <w:rPr>
            <w:rFonts w:ascii="Times New Roman" w:eastAsia="Arial Unicode MS" w:hAnsi="Times New Roman" w:cs="Times New Roman"/>
            <w:sz w:val="24"/>
            <w:szCs w:val="24"/>
            <w:lang w:val="kk-KZ"/>
          </w:rPr>
          <w:delText>-</w:delText>
        </w:r>
      </w:del>
      <w:ins w:id="1461" w:author="Учетная запись Майкрософт" w:date="2022-10-23T12:57:00Z">
        <w:r w:rsidR="00E740E3">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sz w:val="24"/>
          <w:szCs w:val="24"/>
          <w:lang w:val="kk-KZ"/>
        </w:rPr>
        <w:t xml:space="preserve">бала орнында болуы керек» деген ұстанымы да </w:t>
      </w:r>
      <w:ins w:id="1462" w:author="Учетная запись Майкрософт" w:date="2022-10-23T12:58:00Z">
        <w:r w:rsidR="00E740E3">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sz w:val="24"/>
          <w:szCs w:val="24"/>
          <w:lang w:val="kk-KZ"/>
        </w:rPr>
        <w:t xml:space="preserve">осы. Егер билеушілер мен әкелер өздерінің жеке тұлғаларына (аттарына) қарай әрекет етпесе, онда </w:t>
      </w:r>
      <w:r w:rsidR="00410915" w:rsidRPr="0070235F">
        <w:rPr>
          <w:rFonts w:ascii="Times New Roman" w:eastAsia="Arial Unicode MS" w:hAnsi="Times New Roman" w:cs="Times New Roman"/>
          <w:sz w:val="24"/>
          <w:szCs w:val="24"/>
          <w:lang w:val="kk-KZ"/>
        </w:rPr>
        <w:t>төрелер оларға</w:t>
      </w:r>
      <w:r w:rsidRPr="0070235F">
        <w:rPr>
          <w:rFonts w:ascii="Times New Roman" w:eastAsia="Arial Unicode MS" w:hAnsi="Times New Roman" w:cs="Times New Roman"/>
          <w:sz w:val="24"/>
          <w:szCs w:val="24"/>
          <w:lang w:val="kk-KZ"/>
        </w:rPr>
        <w:t xml:space="preserve"> патша, әке деп қарамайды және қоғам да  бақылаудан шығады, нәтижесінде «</w:t>
      </w:r>
      <w:r w:rsidR="009551FC" w:rsidRPr="009551FC">
        <w:rPr>
          <w:rFonts w:ascii="Times New Roman" w:eastAsia="Arial Unicode MS" w:hAnsi="Times New Roman" w:cs="Times New Roman"/>
          <w:sz w:val="24"/>
          <w:szCs w:val="24"/>
          <w:highlight w:val="yellow"/>
          <w:lang w:val="kk-KZ"/>
          <w:rPrChange w:id="1463" w:author="Учетная запись Майкрософт" w:date="2022-10-23T12:58:00Z">
            <w:rPr>
              <w:rFonts w:ascii="Times New Roman" w:eastAsia="Arial Unicode MS" w:hAnsi="Times New Roman" w:cs="Times New Roman"/>
              <w:sz w:val="24"/>
              <w:szCs w:val="24"/>
              <w:lang w:val="kk-KZ" w:bidi="ar-SA"/>
            </w:rPr>
          </w:rPrChange>
        </w:rPr>
        <w:t>тары болса да ас болмайдының</w:t>
      </w:r>
      <w:r w:rsidRPr="0070235F">
        <w:rPr>
          <w:rFonts w:ascii="Times New Roman" w:eastAsia="Arial Unicode MS" w:hAnsi="Times New Roman" w:cs="Times New Roman"/>
          <w:sz w:val="24"/>
          <w:szCs w:val="24"/>
          <w:lang w:val="kk-KZ"/>
        </w:rPr>
        <w:t>» (12</w:t>
      </w:r>
      <w:del w:id="1464" w:author="Учетная запись Майкрософт" w:date="2022-10-23T12:58:00Z">
        <w:r w:rsidRPr="0070235F" w:rsidDel="00E740E3">
          <w:rPr>
            <w:rFonts w:ascii="Times New Roman" w:eastAsia="Arial Unicode MS" w:hAnsi="Times New Roman" w:cs="Times New Roman"/>
            <w:sz w:val="24"/>
            <w:szCs w:val="24"/>
            <w:lang w:val="kk-KZ"/>
          </w:rPr>
          <w:delText>.</w:delText>
        </w:r>
      </w:del>
      <w:ins w:id="1465" w:author="Учетная запись Майкрософт" w:date="2022-10-23T12:58:00Z">
        <w:r w:rsidR="00E740E3">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11) кері кел</w:t>
      </w:r>
      <w:r w:rsidR="00410915" w:rsidRPr="0070235F">
        <w:rPr>
          <w:rFonts w:ascii="Times New Roman" w:eastAsia="Arial Unicode MS" w:hAnsi="Times New Roman" w:cs="Times New Roman"/>
          <w:sz w:val="24"/>
          <w:szCs w:val="24"/>
          <w:lang w:val="kk-KZ"/>
        </w:rPr>
        <w:t xml:space="preserve">еді.  Бұл тектіердің </w:t>
      </w:r>
      <w:r w:rsidRPr="0070235F">
        <w:rPr>
          <w:rFonts w:ascii="Times New Roman" w:eastAsia="Arial Unicode MS" w:hAnsi="Times New Roman" w:cs="Times New Roman"/>
          <w:sz w:val="24"/>
          <w:szCs w:val="24"/>
          <w:lang w:val="kk-KZ"/>
        </w:rPr>
        <w:t>сөзі мен ісіне келіп тіреледі, яғни оның сөзі нақты іс-әрекетімен сәйкес болуы керек. Конфуций шәкірттерін «әдебиет, әрекет, адалдық, сені</w:t>
      </w:r>
      <w:r w:rsidR="00410915" w:rsidRPr="0070235F">
        <w:rPr>
          <w:rFonts w:ascii="Times New Roman" w:eastAsia="Arial Unicode MS" w:hAnsi="Times New Roman" w:cs="Times New Roman"/>
          <w:sz w:val="24"/>
          <w:szCs w:val="24"/>
          <w:lang w:val="kk-KZ"/>
        </w:rPr>
        <w:t>м</w:t>
      </w:r>
      <w:ins w:id="1466" w:author="Учетная запись Майкрософт" w:date="2022-10-23T12:58:00Z">
        <w:r w:rsidR="00E740E3">
          <w:rPr>
            <w:rFonts w:ascii="Times New Roman" w:eastAsia="Arial Unicode MS" w:hAnsi="Times New Roman" w:cs="Times New Roman"/>
            <w:sz w:val="24"/>
            <w:szCs w:val="24"/>
            <w:lang w:val="kk-KZ"/>
          </w:rPr>
          <w:t>ді</w:t>
        </w:r>
      </w:ins>
      <w:r w:rsidR="00410915" w:rsidRPr="0070235F">
        <w:rPr>
          <w:rFonts w:ascii="Times New Roman" w:eastAsia="Arial Unicode MS" w:hAnsi="Times New Roman" w:cs="Times New Roman"/>
          <w:sz w:val="24"/>
          <w:szCs w:val="24"/>
          <w:lang w:val="kk-KZ"/>
        </w:rPr>
        <w:t>» басшылыққа алуды үйреткен. «Ә</w:t>
      </w:r>
      <w:r w:rsidRPr="0070235F">
        <w:rPr>
          <w:rFonts w:ascii="Times New Roman" w:eastAsia="Arial Unicode MS" w:hAnsi="Times New Roman" w:cs="Times New Roman"/>
          <w:sz w:val="24"/>
          <w:szCs w:val="24"/>
          <w:lang w:val="kk-KZ"/>
        </w:rPr>
        <w:t>дебиет» пен «әрекет» қосылса, адалдық пен сенім мүмкін болады; «сөз» «әдебиетке» жатады, егер ол әрекетке сәйкес келмесе, адалдық пен сенім туралы айтудың қажеті жоқ.</w:t>
      </w:r>
    </w:p>
    <w:p w14:paraId="3E23CF2B"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 xml:space="preserve">Бұл тараудың он сегізінші тараушасы </w:t>
      </w:r>
      <w:ins w:id="1467" w:author="Учетная запись Майкрософт" w:date="2022-10-23T12:59:00Z">
        <w:r w:rsidR="00BB65FA">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Конфуцийдің «түзу» туралы зерттеуі</w:t>
      </w:r>
      <w:del w:id="1468" w:author="Учетная запись Майкрософт" w:date="2022-10-23T12:59:00Z">
        <w:r w:rsidRPr="0070235F" w:rsidDel="00BB65FA">
          <w:rPr>
            <w:rFonts w:ascii="Times New Roman" w:eastAsia="Arial Unicode MS" w:hAnsi="Times New Roman" w:cs="Times New Roman"/>
            <w:color w:val="231F20"/>
            <w:sz w:val="24"/>
            <w:szCs w:val="24"/>
            <w:lang w:val="kk-KZ"/>
          </w:rPr>
          <w:delText xml:space="preserve"> болып табылады</w:delText>
        </w:r>
      </w:del>
      <w:r w:rsidRPr="0070235F">
        <w:rPr>
          <w:rFonts w:ascii="Times New Roman" w:eastAsia="Arial Unicode MS" w:hAnsi="Times New Roman" w:cs="Times New Roman"/>
          <w:color w:val="231F20"/>
          <w:sz w:val="24"/>
          <w:szCs w:val="24"/>
          <w:lang w:val="kk-KZ"/>
        </w:rPr>
        <w:t>. «</w:t>
      </w:r>
      <w:r w:rsidR="00CD3D09" w:rsidRPr="0070235F">
        <w:rPr>
          <w:rFonts w:ascii="Times New Roman" w:eastAsia="Arial Unicode MS" w:hAnsi="Times New Roman" w:cs="Times New Roman"/>
          <w:color w:val="231F20"/>
          <w:sz w:val="24"/>
          <w:szCs w:val="24"/>
          <w:lang w:val="kk-KZ"/>
        </w:rPr>
        <w:t xml:space="preserve">Конфуций </w:t>
      </w:r>
      <w:r w:rsidR="00410915" w:rsidRPr="0070235F">
        <w:rPr>
          <w:rFonts w:ascii="Times New Roman" w:eastAsia="Arial Unicode MS" w:hAnsi="Times New Roman" w:cs="Times New Roman"/>
          <w:color w:val="231F20"/>
          <w:sz w:val="24"/>
          <w:szCs w:val="24"/>
          <w:lang w:val="kk-KZ"/>
        </w:rPr>
        <w:t>тағылымындағы</w:t>
      </w:r>
      <w:r w:rsidRPr="0070235F">
        <w:rPr>
          <w:rFonts w:ascii="Times New Roman" w:eastAsia="Arial Unicode MS" w:hAnsi="Times New Roman" w:cs="Times New Roman"/>
          <w:color w:val="231F20"/>
          <w:sz w:val="24"/>
          <w:szCs w:val="24"/>
          <w:lang w:val="kk-KZ"/>
        </w:rPr>
        <w:t xml:space="preserve">» «Чжи» «тікелей» деген мағынада екі </w:t>
      </w:r>
      <w:del w:id="1469" w:author="Учетная запись Майкрософт" w:date="2022-10-23T13:00:00Z">
        <w:r w:rsidRPr="0070235F" w:rsidDel="00BB65FA">
          <w:rPr>
            <w:rFonts w:ascii="Times New Roman" w:eastAsia="Arial Unicode MS" w:hAnsi="Times New Roman" w:cs="Times New Roman"/>
            <w:color w:val="231F20"/>
            <w:sz w:val="24"/>
            <w:szCs w:val="24"/>
            <w:lang w:val="kk-KZ"/>
          </w:rPr>
          <w:delText xml:space="preserve">мағынаны </w:delText>
        </w:r>
      </w:del>
      <w:ins w:id="1470" w:author="Учетная запись Майкрософт" w:date="2022-10-23T13:00:00Z">
        <w:r w:rsidR="00BB65FA" w:rsidRPr="0070235F">
          <w:rPr>
            <w:rFonts w:ascii="Times New Roman" w:eastAsia="Arial Unicode MS" w:hAnsi="Times New Roman" w:cs="Times New Roman"/>
            <w:color w:val="231F20"/>
            <w:sz w:val="24"/>
            <w:szCs w:val="24"/>
            <w:lang w:val="kk-KZ"/>
          </w:rPr>
          <w:t>м</w:t>
        </w:r>
        <w:r w:rsidR="00BB65FA">
          <w:rPr>
            <w:rFonts w:ascii="Times New Roman" w:eastAsia="Arial Unicode MS" w:hAnsi="Times New Roman" w:cs="Times New Roman"/>
            <w:color w:val="231F20"/>
            <w:sz w:val="24"/>
            <w:szCs w:val="24"/>
            <w:lang w:val="kk-KZ"/>
          </w:rPr>
          <w:t>әнді</w:t>
        </w:r>
      </w:ins>
      <w:r w:rsidRPr="0070235F">
        <w:rPr>
          <w:rFonts w:ascii="Times New Roman" w:eastAsia="Arial Unicode MS" w:hAnsi="Times New Roman" w:cs="Times New Roman"/>
          <w:color w:val="231F20"/>
          <w:sz w:val="24"/>
          <w:szCs w:val="24"/>
          <w:lang w:val="kk-KZ"/>
        </w:rPr>
        <w:t xml:space="preserve">қамтиды, бірі </w:t>
      </w:r>
      <w:ins w:id="1471" w:author="Учетная запись Майкрософт" w:date="2022-10-23T13:00:00Z">
        <w:r w:rsidR="00BB65FA">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 xml:space="preserve">тура, екіншісі </w:t>
      </w:r>
      <w:ins w:id="1472" w:author="Учетная запись Майкрософт" w:date="2022-10-23T13:00:00Z">
        <w:r w:rsidR="00BB65FA">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 xml:space="preserve">тік. Кейбір ғалымдар бұл екі мағынаны белгілі бір контексте ажырату қажет деп санайды, өйткені екеуінің арасында үлкен айырмашылық бар, біріншісі </w:t>
      </w:r>
      <w:ins w:id="1473" w:author="Учетная запись Майкрософт" w:date="2022-10-23T13:00:00Z">
        <w:r w:rsidR="00BB65FA">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 xml:space="preserve">мінез-құлықтың шығуына байланысты нәрсе, оның моральдық мәні жоқ, соңғысы </w:t>
      </w:r>
      <w:ins w:id="1474" w:author="Учетная запись Майкрософт" w:date="2022-10-23T13:00:00Z">
        <w:r w:rsidR="00BB65FA">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 xml:space="preserve">рационалды бояуға ие және моральдық пайымдау. Бір мағынада контекстік шарттар (яғни </w:t>
      </w:r>
      <w:r w:rsidR="00410915" w:rsidRPr="0070235F">
        <w:rPr>
          <w:rFonts w:ascii="Times New Roman" w:eastAsia="Arial Unicode MS" w:hAnsi="Times New Roman" w:cs="Times New Roman"/>
          <w:color w:val="231F20"/>
          <w:sz w:val="24"/>
          <w:szCs w:val="24"/>
          <w:lang w:val="kk-KZ"/>
        </w:rPr>
        <w:t>мәнмәтін</w:t>
      </w:r>
      <w:r w:rsidRPr="0070235F">
        <w:rPr>
          <w:rFonts w:ascii="Times New Roman" w:eastAsia="Arial Unicode MS" w:hAnsi="Times New Roman" w:cs="Times New Roman"/>
          <w:color w:val="231F20"/>
          <w:sz w:val="24"/>
          <w:szCs w:val="24"/>
          <w:lang w:val="kk-KZ"/>
        </w:rPr>
        <w:t xml:space="preserve">) бірдей болғандықтан, бұл </w:t>
      </w:r>
      <w:ins w:id="1475" w:author="Учетная запись Майкрософт" w:date="2022-10-23T13:01:00Z">
        <w:r w:rsidR="00BB65FA">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 xml:space="preserve">қазіргі адамдардың концепциясына негізделген ерекшелік. «Түзу» </w:t>
      </w:r>
      <w:ins w:id="1476" w:author="Учетная запись Майкрософт" w:date="2022-10-23T13:01:00Z">
        <w:r w:rsidR="00BB65FA">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z w:val="24"/>
          <w:szCs w:val="24"/>
          <w:lang w:val="kk-KZ"/>
        </w:rPr>
        <w:t xml:space="preserve">екі мағынада да, табиғаттан бастау алатын, сонымен бірге адамгершілікке жататын қасиет. Конфуцийшілдік темперамент тәрбиелеуге ерекше мән береді. </w:t>
      </w:r>
      <w:r w:rsidR="00410915" w:rsidRPr="0070235F">
        <w:rPr>
          <w:rFonts w:ascii="Times New Roman" w:eastAsia="Arial Unicode MS" w:hAnsi="Times New Roman" w:cs="Times New Roman"/>
          <w:color w:val="231F20"/>
          <w:sz w:val="24"/>
          <w:szCs w:val="24"/>
          <w:lang w:val="kk-KZ"/>
        </w:rPr>
        <w:t>Ізгілік</w:t>
      </w:r>
      <w:r w:rsidRPr="0070235F">
        <w:rPr>
          <w:rFonts w:ascii="Times New Roman" w:eastAsia="Arial Unicode MS" w:hAnsi="Times New Roman" w:cs="Times New Roman"/>
          <w:color w:val="231F20"/>
          <w:sz w:val="24"/>
          <w:szCs w:val="24"/>
          <w:lang w:val="kk-KZ"/>
        </w:rPr>
        <w:t xml:space="preserve"> адам болмысына күш салмайды, адам табиғатына сәйкес келеді. «Ізгіліктің» негізі– «адамдарды сүю», ең алдымен</w:t>
      </w:r>
      <w:ins w:id="1477" w:author="Учетная запись Майкрософт" w:date="2022-10-23T13:01:00Z">
        <w:r w:rsidR="00BB65FA">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 xml:space="preserve"> ата-ананы, туған-туысқандарды сүю, жүректен шыққан адамгершілік сезімнің бір түрінен бастау алады. Конфуцийшілдік контекс</w:t>
      </w:r>
      <w:del w:id="1478" w:author="Учетная запись Майкрософт" w:date="2022-10-23T13:01:00Z">
        <w:r w:rsidRPr="0070235F" w:rsidDel="00BB65FA">
          <w:rPr>
            <w:rFonts w:ascii="Times New Roman" w:eastAsia="Arial Unicode MS" w:hAnsi="Times New Roman" w:cs="Times New Roman"/>
            <w:color w:val="231F20"/>
            <w:sz w:val="24"/>
            <w:szCs w:val="24"/>
            <w:lang w:val="kk-KZ"/>
          </w:rPr>
          <w:delText>т</w:delText>
        </w:r>
      </w:del>
      <w:r w:rsidRPr="0070235F">
        <w:rPr>
          <w:rFonts w:ascii="Times New Roman" w:eastAsia="Arial Unicode MS" w:hAnsi="Times New Roman" w:cs="Times New Roman"/>
          <w:color w:val="231F20"/>
          <w:sz w:val="24"/>
          <w:szCs w:val="24"/>
          <w:lang w:val="kk-KZ"/>
        </w:rPr>
        <w:t>інде жақсы эмоциялар адамгершіліктің қайнар көзі болып саналады, ал эмоционалды көрініс пен тұтастық екі түрлі нәрсе емес. Сондықтан Конфуций</w:t>
      </w:r>
      <w:ins w:id="1479" w:author="Учетная запись Майкрософт" w:date="2022-10-23T13:02:00Z">
        <w:r w:rsidR="00BB65FA">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 xml:space="preserve"> бір жағынан</w:t>
      </w:r>
      <w:ins w:id="1480" w:author="Учетная запись Майкрософт" w:date="2022-10-23T13:02:00Z">
        <w:r w:rsidR="00BB65FA">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 xml:space="preserve"> өзімшіл, тілдің жүйріктігін беретін «тура» (моральдық жағынан нашар) сөздерді сынаса, екінші жағынан, бұ</w:t>
      </w:r>
      <w:r w:rsidR="00410915" w:rsidRPr="0070235F">
        <w:rPr>
          <w:rFonts w:ascii="Times New Roman" w:eastAsia="Arial Unicode MS" w:hAnsi="Times New Roman" w:cs="Times New Roman"/>
          <w:color w:val="231F20"/>
          <w:sz w:val="24"/>
          <w:szCs w:val="24"/>
          <w:lang w:val="kk-KZ"/>
        </w:rPr>
        <w:t>ралаң жолдар арқылы жасалған іс-</w:t>
      </w:r>
      <w:r w:rsidRPr="0070235F">
        <w:rPr>
          <w:rFonts w:ascii="Times New Roman" w:eastAsia="Arial Unicode MS" w:hAnsi="Times New Roman" w:cs="Times New Roman"/>
          <w:color w:val="231F20"/>
          <w:sz w:val="24"/>
          <w:szCs w:val="24"/>
          <w:lang w:val="kk-KZ"/>
        </w:rPr>
        <w:t>әрекеттерді (шынайы темперамент емес) сынға алды.</w:t>
      </w:r>
    </w:p>
    <w:p w14:paraId="7ECF85BA" w14:textId="77777777" w:rsidR="002234F6" w:rsidRPr="0070235F" w:rsidRDefault="009551FC" w:rsidP="0070235F">
      <w:pPr>
        <w:pStyle w:val="a3"/>
        <w:widowControl/>
        <w:ind w:firstLine="340"/>
        <w:jc w:val="both"/>
        <w:rPr>
          <w:rFonts w:ascii="Times New Roman" w:eastAsia="Arial Unicode MS" w:hAnsi="Times New Roman" w:cs="Times New Roman"/>
          <w:sz w:val="24"/>
          <w:szCs w:val="24"/>
          <w:lang w:val="kk-KZ"/>
        </w:rPr>
      </w:pPr>
      <w:r w:rsidRPr="009551FC">
        <w:rPr>
          <w:rFonts w:ascii="Times New Roman" w:eastAsia="Arial Unicode MS" w:hAnsi="Times New Roman" w:cs="Times New Roman"/>
          <w:sz w:val="24"/>
          <w:szCs w:val="24"/>
          <w:highlight w:val="green"/>
          <w:lang w:val="kk-KZ"/>
          <w:rPrChange w:id="1481" w:author="lenа" w:date="2022-11-01T11:59:00Z">
            <w:rPr>
              <w:rFonts w:ascii="Times New Roman" w:eastAsia="Arial Unicode MS" w:hAnsi="Times New Roman" w:cs="Times New Roman"/>
              <w:sz w:val="24"/>
              <w:szCs w:val="24"/>
              <w:lang w:val="kk-KZ" w:bidi="ar-SA"/>
            </w:rPr>
          </w:rPrChange>
        </w:rPr>
        <w:t>Йе Гун баласы әкесін «тура</w:t>
      </w:r>
      <w:ins w:id="1482" w:author="lenа" w:date="2022-11-01T11:59:00Z">
        <w:r w:rsidRPr="009551FC">
          <w:rPr>
            <w:rFonts w:ascii="Times New Roman" w:eastAsia="Arial Unicode MS" w:hAnsi="Times New Roman" w:cs="Times New Roman"/>
            <w:sz w:val="24"/>
            <w:szCs w:val="24"/>
            <w:highlight w:val="green"/>
            <w:lang w:val="kk-KZ"/>
            <w:rPrChange w:id="1483" w:author="lenа" w:date="2022-11-01T11:59:00Z">
              <w:rPr>
                <w:rFonts w:ascii="Times New Roman" w:eastAsia="Arial Unicode MS" w:hAnsi="Times New Roman" w:cs="Times New Roman"/>
                <w:sz w:val="24"/>
                <w:szCs w:val="24"/>
                <w:highlight w:val="yellow"/>
                <w:lang w:val="kk-KZ" w:bidi="ar-SA"/>
              </w:rPr>
            </w:rPrChange>
          </w:rPr>
          <w:t>шыл</w:t>
        </w:r>
      </w:ins>
      <w:r w:rsidRPr="009551FC">
        <w:rPr>
          <w:rFonts w:ascii="Times New Roman" w:eastAsia="Arial Unicode MS" w:hAnsi="Times New Roman" w:cs="Times New Roman"/>
          <w:sz w:val="24"/>
          <w:szCs w:val="24"/>
          <w:highlight w:val="green"/>
          <w:lang w:val="kk-KZ"/>
          <w:rPrChange w:id="1484" w:author="lenа" w:date="2022-11-01T11:59:00Z">
            <w:rPr>
              <w:rFonts w:ascii="Times New Roman" w:eastAsia="Arial Unicode MS" w:hAnsi="Times New Roman" w:cs="Times New Roman"/>
              <w:sz w:val="24"/>
              <w:szCs w:val="24"/>
              <w:lang w:val="kk-KZ" w:bidi="ar-SA"/>
            </w:rPr>
          </w:rPrChange>
        </w:rPr>
        <w:t>» деп ойлайды,</w:t>
      </w:r>
      <w:r w:rsidR="002234F6" w:rsidRPr="0070235F">
        <w:rPr>
          <w:rFonts w:ascii="Times New Roman" w:eastAsia="Arial Unicode MS" w:hAnsi="Times New Roman" w:cs="Times New Roman"/>
          <w:sz w:val="24"/>
          <w:szCs w:val="24"/>
          <w:lang w:val="kk-KZ"/>
        </w:rPr>
        <w:t xml:space="preserve"> бірақ Конфуций әкесі мен баласы бір-бірінен күнәларын жасырғанда ғана «тура» деп есептейді. Йе Гунның «туралығының» да екі мағынасы бар. Турашылдық тұрғысынан қарасақ, ұлы қойды алып кету дұрыс емес екенін біледі. Бұл </w:t>
      </w:r>
      <w:ins w:id="1485" w:author="Учетная запись Майкрософт" w:date="2022-10-23T13:08:00Z">
        <w:r w:rsidR="003804EA">
          <w:rPr>
            <w:rFonts w:ascii="Times New Roman" w:eastAsia="Arial Unicode MS" w:hAnsi="Times New Roman" w:cs="Times New Roman"/>
            <w:spacing w:val="6"/>
            <w:sz w:val="24"/>
            <w:szCs w:val="24"/>
            <w:lang w:val="kk-KZ"/>
          </w:rPr>
          <w:t xml:space="preserve">– </w:t>
        </w:r>
      </w:ins>
      <w:r w:rsidR="002234F6" w:rsidRPr="0070235F">
        <w:rPr>
          <w:rFonts w:ascii="Times New Roman" w:eastAsia="Arial Unicode MS" w:hAnsi="Times New Roman" w:cs="Times New Roman"/>
          <w:sz w:val="24"/>
          <w:szCs w:val="24"/>
          <w:lang w:val="kk-KZ"/>
        </w:rPr>
        <w:t>инстинктивті үкім, өйткені адам жамандық жасаса, жазалануы керек. Адалдық тұрғысынан қарасақ, дұрыс нәрсені жақтап, елін қорғап, жағымпаздыққа бармау да ізгілікке жататын сияқты. Бірақ оны тереңірек талдасақ, дұрыс-бұрыс деген ұғымның, құқықтық сананың бәрінің бойына сіңірілетінін, адамның ең шынайы сезімі</w:t>
      </w:r>
      <w:r w:rsidR="00410915" w:rsidRPr="0070235F">
        <w:rPr>
          <w:rFonts w:ascii="Times New Roman" w:eastAsia="Arial Unicode MS" w:hAnsi="Times New Roman" w:cs="Times New Roman"/>
          <w:sz w:val="24"/>
          <w:szCs w:val="24"/>
          <w:lang w:val="kk-KZ"/>
        </w:rPr>
        <w:t xml:space="preserve"> туыстарын сүю болса, адал адам</w:t>
      </w:r>
      <w:r w:rsidR="002234F6" w:rsidRPr="0070235F">
        <w:rPr>
          <w:rFonts w:ascii="Times New Roman" w:eastAsia="Arial Unicode MS" w:hAnsi="Times New Roman" w:cs="Times New Roman"/>
          <w:sz w:val="24"/>
          <w:szCs w:val="24"/>
          <w:lang w:val="kk-KZ"/>
        </w:rPr>
        <w:t>да туған-туысқа деген сүйіспеншілік</w:t>
      </w:r>
      <w:del w:id="1486" w:author="Учетная запись Майкрософт" w:date="2022-10-23T13:08:00Z">
        <w:r w:rsidR="002234F6" w:rsidRPr="0070235F" w:rsidDel="003804EA">
          <w:rPr>
            <w:rFonts w:ascii="Times New Roman" w:eastAsia="Arial Unicode MS" w:hAnsi="Times New Roman" w:cs="Times New Roman"/>
            <w:sz w:val="24"/>
            <w:szCs w:val="24"/>
            <w:lang w:val="kk-KZ"/>
          </w:rPr>
          <w:delText xml:space="preserve"> болуы</w:delText>
        </w:r>
      </w:del>
      <w:ins w:id="1487" w:author="Учетная запись Майкрософт" w:date="2022-10-23T13:08:00Z">
        <w:r w:rsidR="003804EA">
          <w:rPr>
            <w:rFonts w:ascii="Times New Roman" w:eastAsia="Arial Unicode MS" w:hAnsi="Times New Roman" w:cs="Times New Roman"/>
            <w:sz w:val="24"/>
            <w:szCs w:val="24"/>
            <w:lang w:val="kk-KZ"/>
          </w:rPr>
          <w:t>тің</w:t>
        </w:r>
      </w:ins>
      <w:r w:rsidR="002234F6" w:rsidRPr="0070235F">
        <w:rPr>
          <w:rFonts w:ascii="Times New Roman" w:eastAsia="Arial Unicode MS" w:hAnsi="Times New Roman" w:cs="Times New Roman"/>
          <w:sz w:val="24"/>
          <w:szCs w:val="24"/>
          <w:lang w:val="kk-KZ"/>
        </w:rPr>
        <w:t xml:space="preserve"> керек екенін көреміз. Конфуцийдің пікірі ең шынайы моральдық эмоцияға негізделген. Ата-ана мен бала арасындағы қарым-қатынас </w:t>
      </w:r>
      <w:ins w:id="1488" w:author="Учетная запись Майкрософт" w:date="2022-10-23T13:09:00Z">
        <w:r w:rsidR="003804EA">
          <w:rPr>
            <w:rFonts w:ascii="Times New Roman" w:eastAsia="Arial Unicode MS" w:hAnsi="Times New Roman" w:cs="Times New Roman"/>
            <w:spacing w:val="6"/>
            <w:sz w:val="24"/>
            <w:szCs w:val="24"/>
            <w:lang w:val="kk-KZ"/>
          </w:rPr>
          <w:t xml:space="preserve">– </w:t>
        </w:r>
      </w:ins>
      <w:r w:rsidR="002234F6" w:rsidRPr="0070235F">
        <w:rPr>
          <w:rFonts w:ascii="Times New Roman" w:eastAsia="Arial Unicode MS" w:hAnsi="Times New Roman" w:cs="Times New Roman"/>
          <w:sz w:val="24"/>
          <w:szCs w:val="24"/>
          <w:lang w:val="kk-KZ"/>
        </w:rPr>
        <w:t>барлық игі істердің бастауы</w:t>
      </w:r>
      <w:del w:id="1489" w:author="Учетная запись Майкрософт" w:date="2022-10-23T13:09:00Z">
        <w:r w:rsidR="002234F6" w:rsidRPr="0070235F" w:rsidDel="003804EA">
          <w:rPr>
            <w:rFonts w:ascii="Times New Roman" w:eastAsia="Arial Unicode MS" w:hAnsi="Times New Roman" w:cs="Times New Roman"/>
            <w:sz w:val="24"/>
            <w:szCs w:val="24"/>
            <w:lang w:val="kk-KZ"/>
          </w:rPr>
          <w:delText xml:space="preserve"> болып табылады</w:delText>
        </w:r>
      </w:del>
      <w:r w:rsidR="002234F6" w:rsidRPr="0070235F">
        <w:rPr>
          <w:rFonts w:ascii="Times New Roman" w:eastAsia="Arial Unicode MS" w:hAnsi="Times New Roman" w:cs="Times New Roman"/>
          <w:sz w:val="24"/>
          <w:szCs w:val="24"/>
          <w:lang w:val="kk-KZ"/>
        </w:rPr>
        <w:t xml:space="preserve">, ал егер адамгершілік этика ең шынайы сезімдерді құрбан етуге және адамдар арасындағы ең жақын қарым-қатынасқа негізделсе, бұл </w:t>
      </w:r>
      <w:ins w:id="1490" w:author="Учетная запись Майкрософт" w:date="2022-10-23T13:09:00Z">
        <w:r w:rsidR="003804EA">
          <w:rPr>
            <w:rFonts w:ascii="Times New Roman" w:eastAsia="Arial Unicode MS" w:hAnsi="Times New Roman" w:cs="Times New Roman"/>
            <w:spacing w:val="6"/>
            <w:sz w:val="24"/>
            <w:szCs w:val="24"/>
            <w:lang w:val="kk-KZ"/>
          </w:rPr>
          <w:t xml:space="preserve">– </w:t>
        </w:r>
      </w:ins>
      <w:r w:rsidR="002234F6" w:rsidRPr="0070235F">
        <w:rPr>
          <w:rFonts w:ascii="Times New Roman" w:eastAsia="Arial Unicode MS" w:hAnsi="Times New Roman" w:cs="Times New Roman"/>
          <w:sz w:val="24"/>
          <w:szCs w:val="24"/>
          <w:lang w:val="kk-KZ"/>
        </w:rPr>
        <w:t xml:space="preserve">этиканың өзі қалыптан ауытқығаны. Конфуцийшілдіктің ізгілігі Моцзя ілімінің «барлығын сүю» ұстанымынан ерекшеленеді, ізгілік </w:t>
      </w:r>
      <w:ins w:id="1491" w:author="Учетная запись Майкрософт" w:date="2022-10-23T13:09:00Z">
        <w:r w:rsidR="003804EA">
          <w:rPr>
            <w:rFonts w:ascii="Times New Roman" w:eastAsia="Arial Unicode MS" w:hAnsi="Times New Roman" w:cs="Times New Roman"/>
            <w:spacing w:val="6"/>
            <w:sz w:val="24"/>
            <w:szCs w:val="24"/>
            <w:lang w:val="kk-KZ"/>
          </w:rPr>
          <w:t xml:space="preserve">– </w:t>
        </w:r>
      </w:ins>
      <w:r w:rsidR="002234F6" w:rsidRPr="0070235F">
        <w:rPr>
          <w:rFonts w:ascii="Times New Roman" w:eastAsia="Arial Unicode MS" w:hAnsi="Times New Roman" w:cs="Times New Roman"/>
          <w:sz w:val="24"/>
          <w:szCs w:val="24"/>
          <w:lang w:val="kk-KZ"/>
        </w:rPr>
        <w:t>дифф</w:t>
      </w:r>
      <w:r w:rsidR="001B17FF" w:rsidRPr="0070235F">
        <w:rPr>
          <w:rFonts w:ascii="Times New Roman" w:eastAsia="Arial Unicode MS" w:hAnsi="Times New Roman" w:cs="Times New Roman"/>
          <w:sz w:val="24"/>
          <w:szCs w:val="24"/>
          <w:lang w:val="kk-KZ"/>
        </w:rPr>
        <w:t>еренциалды махаббаттың бір түрі. А</w:t>
      </w:r>
      <w:r w:rsidR="002234F6" w:rsidRPr="0070235F">
        <w:rPr>
          <w:rFonts w:ascii="Times New Roman" w:eastAsia="Arial Unicode MS" w:hAnsi="Times New Roman" w:cs="Times New Roman"/>
          <w:sz w:val="24"/>
          <w:szCs w:val="24"/>
          <w:lang w:val="kk-KZ"/>
        </w:rPr>
        <w:t xml:space="preserve">та-ананы сүю көршілерді сүюден ерекшеленеді, бірақ адам өз ата-анасына деген сүйіспеншілігін кеңінен ашып қарасақ, бұл </w:t>
      </w:r>
      <w:ins w:id="1492" w:author="Учетная запись Майкрософт" w:date="2022-10-23T13:10:00Z">
        <w:r w:rsidR="003804EA">
          <w:rPr>
            <w:rFonts w:ascii="Times New Roman" w:eastAsia="Arial Unicode MS" w:hAnsi="Times New Roman" w:cs="Times New Roman"/>
            <w:spacing w:val="6"/>
            <w:sz w:val="24"/>
            <w:szCs w:val="24"/>
            <w:lang w:val="kk-KZ"/>
          </w:rPr>
          <w:t>–</w:t>
        </w:r>
      </w:ins>
      <w:r w:rsidR="002234F6" w:rsidRPr="0070235F">
        <w:rPr>
          <w:rFonts w:ascii="Times New Roman" w:eastAsia="Arial Unicode MS" w:hAnsi="Times New Roman" w:cs="Times New Roman"/>
          <w:sz w:val="24"/>
          <w:szCs w:val="24"/>
          <w:lang w:val="kk-KZ"/>
        </w:rPr>
        <w:t>басқаларды сүю арқылы оны жетілдіру, әлемдегі барлық адамды сүю арқылы оларды кемелдендіру (14</w:t>
      </w:r>
      <w:del w:id="1493" w:author="Учетная запись Майкрософт" w:date="2022-10-23T13:10:00Z">
        <w:r w:rsidR="002234F6" w:rsidRPr="0070235F" w:rsidDel="003804EA">
          <w:rPr>
            <w:rFonts w:ascii="Times New Roman" w:eastAsia="Arial Unicode MS" w:hAnsi="Times New Roman" w:cs="Times New Roman"/>
            <w:sz w:val="24"/>
            <w:szCs w:val="24"/>
            <w:lang w:val="kk-KZ"/>
          </w:rPr>
          <w:delText>.</w:delText>
        </w:r>
      </w:del>
      <w:ins w:id="1494" w:author="Учетная запись Майкрософт" w:date="2022-10-23T13:10:00Z">
        <w:r w:rsidR="003804EA">
          <w:rPr>
            <w:rFonts w:ascii="Times New Roman" w:eastAsia="Arial Unicode MS" w:hAnsi="Times New Roman" w:cs="Times New Roman"/>
            <w:sz w:val="24"/>
            <w:szCs w:val="24"/>
            <w:lang w:val="kk-KZ"/>
          </w:rPr>
          <w:t>,</w:t>
        </w:r>
      </w:ins>
      <w:r w:rsidR="002234F6" w:rsidRPr="0070235F">
        <w:rPr>
          <w:rFonts w:ascii="Times New Roman" w:eastAsia="Arial Unicode MS" w:hAnsi="Times New Roman" w:cs="Times New Roman"/>
          <w:sz w:val="24"/>
          <w:szCs w:val="24"/>
          <w:lang w:val="kk-KZ"/>
        </w:rPr>
        <w:t>42). Дифференциалды махаббат адамның табиғи эмоционалдық сезіміне негізделген. Айырмашылық өмір сүру кеңістігіндегі қашықтықпен емес, өмірлік тәжірибедегі нақты эмоционалдық қашықтықпен өлшен</w:t>
      </w:r>
      <w:r w:rsidR="001B17FF" w:rsidRPr="0070235F">
        <w:rPr>
          <w:rFonts w:ascii="Times New Roman" w:eastAsia="Arial Unicode MS" w:hAnsi="Times New Roman" w:cs="Times New Roman"/>
          <w:sz w:val="24"/>
          <w:szCs w:val="24"/>
          <w:lang w:val="kk-KZ"/>
        </w:rPr>
        <w:t>еді. Конфуций: «ренішті әділеттікпен</w:t>
      </w:r>
      <w:r w:rsidR="002234F6" w:rsidRPr="0070235F">
        <w:rPr>
          <w:rFonts w:ascii="Times New Roman" w:eastAsia="Arial Unicode MS" w:hAnsi="Times New Roman" w:cs="Times New Roman"/>
          <w:sz w:val="24"/>
          <w:szCs w:val="24"/>
          <w:lang w:val="kk-KZ"/>
        </w:rPr>
        <w:t>, ізгілікті ізгілікпен қайтару керек» (14</w:t>
      </w:r>
      <w:del w:id="1495" w:author="Учетная запись Майкрософт" w:date="2022-10-23T13:11:00Z">
        <w:r w:rsidR="002234F6" w:rsidRPr="0070235F" w:rsidDel="003804EA">
          <w:rPr>
            <w:rFonts w:ascii="Times New Roman" w:eastAsia="Arial Unicode MS" w:hAnsi="Times New Roman" w:cs="Times New Roman"/>
            <w:sz w:val="24"/>
            <w:szCs w:val="24"/>
            <w:lang w:val="kk-KZ"/>
          </w:rPr>
          <w:delText>.</w:delText>
        </w:r>
      </w:del>
      <w:ins w:id="1496" w:author="Учетная запись Майкрософт" w:date="2022-10-23T13:11:00Z">
        <w:r w:rsidR="003804EA">
          <w:rPr>
            <w:rFonts w:ascii="Times New Roman" w:eastAsia="Arial Unicode MS" w:hAnsi="Times New Roman" w:cs="Times New Roman"/>
            <w:sz w:val="24"/>
            <w:szCs w:val="24"/>
            <w:lang w:val="kk-KZ"/>
          </w:rPr>
          <w:t>,</w:t>
        </w:r>
      </w:ins>
      <w:r w:rsidR="002234F6" w:rsidRPr="0070235F">
        <w:rPr>
          <w:rFonts w:ascii="Times New Roman" w:eastAsia="Arial Unicode MS" w:hAnsi="Times New Roman" w:cs="Times New Roman"/>
          <w:sz w:val="24"/>
          <w:szCs w:val="24"/>
          <w:lang w:val="kk-KZ"/>
        </w:rPr>
        <w:t xml:space="preserve">34) деген, адамгершілікпен немесе жеке ренішпен қарау эмоционалды айырмашылықты қалыптастырады. Конфуций тең құқықты емес, жеке шағымдарды заңға жүгіну сияқты «тура» жолмен шешуді жақтады. </w:t>
      </w:r>
    </w:p>
    <w:p w14:paraId="7A4A19FE" w14:textId="77777777" w:rsidR="002234F6" w:rsidRPr="0070235F" w:rsidRDefault="002234F6" w:rsidP="0070235F">
      <w:pPr>
        <w:pStyle w:val="a3"/>
        <w:widowControl/>
        <w:tabs>
          <w:tab w:val="left" w:pos="6663"/>
        </w:tabs>
        <w:ind w:firstLine="340"/>
        <w:rPr>
          <w:rFonts w:ascii="Times New Roman" w:eastAsia="Arial Unicode MS" w:hAnsi="Times New Roman" w:cs="Times New Roman"/>
          <w:sz w:val="24"/>
          <w:szCs w:val="24"/>
          <w:lang w:val="kk-KZ"/>
        </w:rPr>
      </w:pPr>
    </w:p>
    <w:p w14:paraId="07D414FF" w14:textId="77777777" w:rsidR="002234F6" w:rsidRPr="0070235F" w:rsidRDefault="002234F6" w:rsidP="0070235F">
      <w:pPr>
        <w:tabs>
          <w:tab w:val="left" w:pos="6663"/>
        </w:tabs>
        <w:spacing w:after="0" w:line="240" w:lineRule="auto"/>
        <w:ind w:firstLine="340"/>
        <w:rPr>
          <w:rFonts w:ascii="Times New Roman" w:eastAsia="Arial Unicode MS" w:hAnsi="Times New Roman" w:cs="Times New Roman"/>
          <w:sz w:val="24"/>
          <w:szCs w:val="24"/>
          <w:lang w:val="kk-KZ"/>
        </w:rPr>
        <w:sectPr w:rsidR="002234F6" w:rsidRPr="0070235F" w:rsidSect="0070235F">
          <w:type w:val="nextColumn"/>
          <w:pgSz w:w="8392" w:h="11907" w:code="11"/>
          <w:pgMar w:top="1134" w:right="1134" w:bottom="1134" w:left="1134" w:header="0" w:footer="730" w:gutter="0"/>
          <w:cols w:space="720"/>
        </w:sectPr>
      </w:pPr>
    </w:p>
    <w:p w14:paraId="6E362784"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«Туралық» немесе «жақын туыстар арасындағы өзара жасыру» ұғымы</w:t>
      </w:r>
      <w:r w:rsidR="001B17FF" w:rsidRPr="0070235F">
        <w:rPr>
          <w:rFonts w:ascii="Times New Roman" w:eastAsia="Arial Unicode MS" w:hAnsi="Times New Roman" w:cs="Times New Roman"/>
          <w:sz w:val="24"/>
          <w:szCs w:val="24"/>
          <w:lang w:val="kk-KZ"/>
        </w:rPr>
        <w:t>н</w:t>
      </w:r>
      <w:r w:rsidR="00CE11A4" w:rsidRPr="0070235F">
        <w:rPr>
          <w:rFonts w:ascii="Times New Roman" w:eastAsia="Arial Unicode MS" w:hAnsi="Times New Roman" w:cs="Times New Roman"/>
          <w:sz w:val="24"/>
          <w:szCs w:val="24"/>
          <w:lang w:val="kk-KZ"/>
        </w:rPr>
        <w:t>Мэнцзы</w:t>
      </w:r>
      <w:r w:rsidRPr="0070235F">
        <w:rPr>
          <w:rFonts w:ascii="Times New Roman" w:eastAsia="Arial Unicode MS" w:hAnsi="Times New Roman" w:cs="Times New Roman"/>
          <w:sz w:val="24"/>
          <w:szCs w:val="24"/>
          <w:lang w:val="kk-KZ"/>
        </w:rPr>
        <w:t xml:space="preserve">  жалғастырып, алға жылжытты. </w:t>
      </w:r>
      <w:del w:id="1497" w:author="Учетная запись Майкрософт" w:date="2022-10-23T13:14:00Z">
        <w:r w:rsidRPr="0070235F" w:rsidDel="00D67CEA">
          <w:rPr>
            <w:rFonts w:ascii="Times New Roman" w:eastAsia="Arial Unicode MS" w:hAnsi="Times New Roman" w:cs="Times New Roman"/>
            <w:sz w:val="24"/>
            <w:szCs w:val="24"/>
            <w:lang w:val="kk-KZ"/>
          </w:rPr>
          <w:delText xml:space="preserve">Конфуцийдан </w:delText>
        </w:r>
      </w:del>
      <w:ins w:id="1498" w:author="Учетная запись Майкрософт" w:date="2022-10-23T13:14:00Z">
        <w:r w:rsidR="00D67CEA" w:rsidRPr="0070235F">
          <w:rPr>
            <w:rFonts w:ascii="Times New Roman" w:eastAsia="Arial Unicode MS" w:hAnsi="Times New Roman" w:cs="Times New Roman"/>
            <w:sz w:val="24"/>
            <w:szCs w:val="24"/>
            <w:lang w:val="kk-KZ"/>
          </w:rPr>
          <w:t>Конфуцийд</w:t>
        </w:r>
        <w:r w:rsidR="00D67CEA">
          <w:rPr>
            <w:rFonts w:ascii="Times New Roman" w:eastAsia="Arial Unicode MS" w:hAnsi="Times New Roman" w:cs="Times New Roman"/>
            <w:sz w:val="24"/>
            <w:szCs w:val="24"/>
            <w:lang w:val="kk-KZ"/>
          </w:rPr>
          <w:t>е</w:t>
        </w:r>
        <w:r w:rsidR="00D67CEA" w:rsidRPr="0070235F">
          <w:rPr>
            <w:rFonts w:ascii="Times New Roman" w:eastAsia="Arial Unicode MS" w:hAnsi="Times New Roman" w:cs="Times New Roman"/>
            <w:sz w:val="24"/>
            <w:szCs w:val="24"/>
            <w:lang w:val="kk-KZ"/>
          </w:rPr>
          <w:t xml:space="preserve">н </w:t>
        </w:r>
      </w:ins>
      <w:r w:rsidR="009551FC" w:rsidRPr="009551FC">
        <w:rPr>
          <w:rFonts w:ascii="Times New Roman" w:eastAsia="Arial Unicode MS" w:hAnsi="Times New Roman" w:cs="Times New Roman"/>
          <w:sz w:val="24"/>
          <w:szCs w:val="24"/>
          <w:highlight w:val="yellow"/>
          <w:lang w:val="kk-KZ"/>
          <w:rPrChange w:id="1499" w:author="Учетная запись Майкрософт" w:date="2022-10-23T13:12:00Z">
            <w:rPr>
              <w:rFonts w:ascii="Times New Roman" w:eastAsia="Arial Unicode MS" w:hAnsi="Times New Roman" w:cs="Times New Roman"/>
              <w:sz w:val="24"/>
              <w:szCs w:val="24"/>
              <w:lang w:val="kk-KZ" w:bidi="ar-SA"/>
            </w:rPr>
          </w:rPrChange>
        </w:rPr>
        <w:t>шәкірті егер Шунның әкесі ​​біреуді өлтірсе және Гао Яо оны тұтқынға алмақ болса, Шун не істер еді деп сұрайды</w:t>
      </w:r>
      <w:r w:rsidRPr="0070235F">
        <w:rPr>
          <w:rFonts w:ascii="Times New Roman" w:eastAsia="Arial Unicode MS" w:hAnsi="Times New Roman" w:cs="Times New Roman"/>
          <w:sz w:val="24"/>
          <w:szCs w:val="24"/>
          <w:lang w:val="kk-KZ"/>
        </w:rPr>
        <w:t>. Әрине, әулие заңға қайшы келе алмайды, сон</w:t>
      </w:r>
      <w:r w:rsidR="001B17FF" w:rsidRPr="0070235F">
        <w:rPr>
          <w:rFonts w:ascii="Times New Roman" w:eastAsia="Arial Unicode MS" w:hAnsi="Times New Roman" w:cs="Times New Roman"/>
          <w:sz w:val="24"/>
          <w:szCs w:val="24"/>
          <w:lang w:val="kk-KZ"/>
        </w:rPr>
        <w:t>ы</w:t>
      </w:r>
      <w:r w:rsidRPr="0070235F">
        <w:rPr>
          <w:rFonts w:ascii="Times New Roman" w:eastAsia="Arial Unicode MS" w:hAnsi="Times New Roman" w:cs="Times New Roman"/>
          <w:sz w:val="24"/>
          <w:szCs w:val="24"/>
          <w:lang w:val="kk-KZ"/>
        </w:rPr>
        <w:t xml:space="preserve">мен қоса, әкесін де елемей қоймайды, бұл </w:t>
      </w:r>
      <w:ins w:id="1500" w:author="Учетная запись Майкрософт" w:date="2022-10-23T13:12:00Z">
        <w:r w:rsidR="008E108C">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sz w:val="24"/>
          <w:szCs w:val="24"/>
          <w:lang w:val="kk-KZ"/>
        </w:rPr>
        <w:t xml:space="preserve">моральдық дилемма. </w:t>
      </w:r>
      <w:r w:rsidR="009551FC" w:rsidRPr="009551FC">
        <w:rPr>
          <w:rFonts w:ascii="Times New Roman" w:eastAsia="Arial Unicode MS" w:hAnsi="Times New Roman" w:cs="Times New Roman"/>
          <w:sz w:val="24"/>
          <w:szCs w:val="24"/>
          <w:highlight w:val="yellow"/>
          <w:lang w:val="kk-KZ"/>
          <w:rPrChange w:id="1501" w:author="Учетная запись Майкрософт" w:date="2022-10-23T13:13:00Z">
            <w:rPr>
              <w:rFonts w:ascii="Times New Roman" w:eastAsia="Arial Unicode MS" w:hAnsi="Times New Roman" w:cs="Times New Roman"/>
              <w:sz w:val="24"/>
              <w:szCs w:val="24"/>
              <w:lang w:val="kk-KZ" w:bidi="ar-SA"/>
            </w:rPr>
          </w:rPrChange>
        </w:rPr>
        <w:t>Мэнцзының жауабы: Шун</w:t>
      </w:r>
      <w:r w:rsidR="001B17FF" w:rsidRPr="0070235F">
        <w:rPr>
          <w:rFonts w:ascii="Times New Roman" w:eastAsia="Arial Unicode MS" w:hAnsi="Times New Roman" w:cs="Times New Roman"/>
          <w:sz w:val="24"/>
          <w:szCs w:val="24"/>
          <w:lang w:val="kk-KZ"/>
        </w:rPr>
        <w:t xml:space="preserve"> әкесімен</w:t>
      </w:r>
      <w:r w:rsidRPr="0070235F">
        <w:rPr>
          <w:rFonts w:ascii="Times New Roman" w:eastAsia="Arial Unicode MS" w:hAnsi="Times New Roman" w:cs="Times New Roman"/>
          <w:sz w:val="24"/>
          <w:szCs w:val="24"/>
          <w:lang w:val="kk-KZ"/>
        </w:rPr>
        <w:t xml:space="preserve"> жасырын қашып, жер аударып өмір сүреді. «Өз орнында</w:t>
      </w:r>
      <w:r w:rsidR="001B17FF" w:rsidRPr="0070235F">
        <w:rPr>
          <w:rFonts w:ascii="Times New Roman" w:eastAsia="Arial Unicode MS" w:hAnsi="Times New Roman" w:cs="Times New Roman"/>
          <w:sz w:val="24"/>
          <w:szCs w:val="24"/>
          <w:lang w:val="kk-KZ"/>
        </w:rPr>
        <w:t xml:space="preserve"> болмай</w:t>
      </w:r>
      <w:r w:rsidRPr="0070235F">
        <w:rPr>
          <w:rFonts w:ascii="Times New Roman" w:eastAsia="Arial Unicode MS" w:hAnsi="Times New Roman" w:cs="Times New Roman"/>
          <w:sz w:val="24"/>
          <w:szCs w:val="24"/>
          <w:lang w:val="kk-KZ"/>
        </w:rPr>
        <w:t>, ісін атқа</w:t>
      </w:r>
      <w:ins w:id="1502" w:author="Учетная запись Майкрософт" w:date="2022-10-23T13:12:00Z">
        <w:r w:rsidR="008E108C">
          <w:rPr>
            <w:rFonts w:ascii="Times New Roman" w:eastAsia="Arial Unicode MS" w:hAnsi="Times New Roman" w:cs="Times New Roman"/>
            <w:sz w:val="24"/>
            <w:szCs w:val="24"/>
            <w:lang w:val="kk-KZ"/>
          </w:rPr>
          <w:t>р</w:t>
        </w:r>
      </w:ins>
      <w:r w:rsidRPr="0070235F">
        <w:rPr>
          <w:rFonts w:ascii="Times New Roman" w:eastAsia="Arial Unicode MS" w:hAnsi="Times New Roman" w:cs="Times New Roman"/>
          <w:sz w:val="24"/>
          <w:szCs w:val="24"/>
          <w:lang w:val="kk-KZ"/>
        </w:rPr>
        <w:t xml:space="preserve">мағандықтан», Шун елді біріктіріп, таққа отыру мүмкіндігінен айырылады, оның орнына жазалаудан құтылып, отбасының қуанышымен бөліседі. </w:t>
      </w:r>
      <w:r w:rsidR="009551FC" w:rsidRPr="009551FC">
        <w:rPr>
          <w:rFonts w:ascii="Times New Roman" w:eastAsia="Arial Unicode MS" w:hAnsi="Times New Roman" w:cs="Times New Roman"/>
          <w:sz w:val="24"/>
          <w:szCs w:val="24"/>
          <w:highlight w:val="yellow"/>
          <w:lang w:val="kk-KZ"/>
          <w:rPrChange w:id="1503" w:author="Учетная запись Майкрософт" w:date="2022-10-23T13:13:00Z">
            <w:rPr>
              <w:rFonts w:ascii="Times New Roman" w:eastAsia="Arial Unicode MS" w:hAnsi="Times New Roman" w:cs="Times New Roman"/>
              <w:sz w:val="24"/>
              <w:szCs w:val="24"/>
              <w:lang w:val="kk-KZ" w:bidi="ar-SA"/>
            </w:rPr>
          </w:rPrChange>
        </w:rPr>
        <w:t>Мэнцзы бұл жерде қой ұрлаудан кісі өлтіруге дейін көтерілді, ал перзенттік  құрмет жасырынудан «ұрлық пен қашуға» дейін көтерілді.</w:t>
      </w:r>
      <w:r w:rsidR="001B17FF" w:rsidRPr="0070235F">
        <w:rPr>
          <w:rFonts w:ascii="Times New Roman" w:eastAsia="Arial Unicode MS" w:hAnsi="Times New Roman" w:cs="Times New Roman"/>
          <w:sz w:val="24"/>
          <w:szCs w:val="24"/>
          <w:lang w:val="kk-KZ"/>
        </w:rPr>
        <w:t xml:space="preserve">Кейбір ерекше </w:t>
      </w:r>
      <w:r w:rsidRPr="0070235F">
        <w:rPr>
          <w:rFonts w:ascii="Times New Roman" w:eastAsia="Arial Unicode MS" w:hAnsi="Times New Roman" w:cs="Times New Roman"/>
          <w:sz w:val="24"/>
          <w:szCs w:val="24"/>
          <w:lang w:val="kk-KZ"/>
        </w:rPr>
        <w:t xml:space="preserve">жағдайда, </w:t>
      </w:r>
      <w:r w:rsidR="00CE11A4" w:rsidRPr="0070235F">
        <w:rPr>
          <w:rFonts w:ascii="Times New Roman" w:eastAsia="Arial Unicode MS" w:hAnsi="Times New Roman" w:cs="Times New Roman"/>
          <w:sz w:val="24"/>
          <w:szCs w:val="24"/>
          <w:lang w:val="kk-KZ"/>
        </w:rPr>
        <w:t>Мэнцзы</w:t>
      </w:r>
      <w:r w:rsidRPr="0070235F">
        <w:rPr>
          <w:rFonts w:ascii="Times New Roman" w:eastAsia="Arial Unicode MS" w:hAnsi="Times New Roman" w:cs="Times New Roman"/>
          <w:sz w:val="24"/>
          <w:szCs w:val="24"/>
          <w:lang w:val="kk-KZ"/>
        </w:rPr>
        <w:t xml:space="preserve"> отбасылық сүйіспеншілікке басымдық берді, бұл </w:t>
      </w:r>
      <w:ins w:id="1504" w:author="Учетная запись Майкрософт" w:date="2022-10-23T13:13:00Z">
        <w:r w:rsidR="008E108C">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sz w:val="24"/>
          <w:szCs w:val="24"/>
          <w:lang w:val="kk-KZ"/>
        </w:rPr>
        <w:t xml:space="preserve">Конфуцийдің «туралық» қасиетін дамыту. Хань династиясында туыстар арасындағы қылмысты жасыру заңға жазылса, Тан династиясында бұл қандас туыстардан «бірге тұру» қатынасына, құқықтан міндеттерге дейін кеңейді, бұл </w:t>
      </w:r>
      <w:ins w:id="1505" w:author="Учетная запись Майкрософт" w:date="2022-10-23T13:14:00Z">
        <w:r w:rsidR="008E108C">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sz w:val="24"/>
          <w:szCs w:val="24"/>
          <w:lang w:val="kk-KZ"/>
        </w:rPr>
        <w:t>Конфуцийдің «туралық» моралының іске асырылуы.</w:t>
      </w:r>
    </w:p>
    <w:p w14:paraId="2E96EB97" w14:textId="77777777" w:rsidR="002234F6" w:rsidRPr="0070235F" w:rsidRDefault="002234F6" w:rsidP="0070235F">
      <w:pPr>
        <w:pStyle w:val="a3"/>
        <w:widowControl/>
        <w:ind w:firstLine="340"/>
        <w:jc w:val="both"/>
        <w:rPr>
          <w:rFonts w:ascii="Times New Roman" w:eastAsia="Arial Unicode MS" w:hAnsi="Times New Roman" w:cs="Times New Roman"/>
          <w:color w:val="231F20"/>
          <w:spacing w:val="3"/>
          <w:sz w:val="24"/>
          <w:szCs w:val="24"/>
          <w:lang w:val="kk-KZ"/>
        </w:rPr>
      </w:pPr>
      <w:r w:rsidRPr="0070235F">
        <w:rPr>
          <w:rFonts w:ascii="Times New Roman" w:eastAsia="Arial Unicode MS" w:hAnsi="Times New Roman" w:cs="Times New Roman"/>
          <w:color w:val="231F20"/>
          <w:spacing w:val="3"/>
          <w:sz w:val="24"/>
          <w:szCs w:val="24"/>
          <w:lang w:val="kk-KZ"/>
        </w:rPr>
        <w:t>Бүгінгі күн тұрғысынан алғанда</w:t>
      </w:r>
      <w:ins w:id="1506" w:author="Учетная запись Майкрософт" w:date="2022-10-23T13:14:00Z">
        <w:r w:rsidR="00D67CEA">
          <w:rPr>
            <w:rFonts w:ascii="Times New Roman" w:eastAsia="Arial Unicode MS" w:hAnsi="Times New Roman" w:cs="Times New Roman"/>
            <w:color w:val="231F20"/>
            <w:spacing w:val="3"/>
            <w:sz w:val="24"/>
            <w:szCs w:val="24"/>
            <w:lang w:val="kk-KZ"/>
          </w:rPr>
          <w:t>,</w:t>
        </w:r>
      </w:ins>
      <w:r w:rsidRPr="0070235F">
        <w:rPr>
          <w:rFonts w:ascii="Times New Roman" w:eastAsia="Arial Unicode MS" w:hAnsi="Times New Roman" w:cs="Times New Roman"/>
          <w:color w:val="231F20"/>
          <w:spacing w:val="3"/>
          <w:sz w:val="24"/>
          <w:szCs w:val="24"/>
          <w:lang w:val="kk-KZ"/>
        </w:rPr>
        <w:t xml:space="preserve"> Конфуцийдің «туралық» қасиеті де оң мәнге ие. Қылмысты жасыру немесе ұстап беру </w:t>
      </w:r>
      <w:ins w:id="1507" w:author="Учетная запись Майкрософт" w:date="2022-10-23T13:14:00Z">
        <w:r w:rsidR="00D67CEA">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pacing w:val="3"/>
          <w:sz w:val="24"/>
          <w:szCs w:val="24"/>
          <w:lang w:val="kk-KZ"/>
        </w:rPr>
        <w:t>шын мәнінде</w:t>
      </w:r>
      <w:ins w:id="1508" w:author="Учетная запись Майкрософт" w:date="2022-10-23T13:14:00Z">
        <w:r w:rsidR="00D67CEA">
          <w:rPr>
            <w:rFonts w:ascii="Times New Roman" w:eastAsia="Arial Unicode MS" w:hAnsi="Times New Roman" w:cs="Times New Roman"/>
            <w:color w:val="231F20"/>
            <w:spacing w:val="3"/>
            <w:sz w:val="24"/>
            <w:szCs w:val="24"/>
            <w:lang w:val="kk-KZ"/>
          </w:rPr>
          <w:t>,</w:t>
        </w:r>
      </w:ins>
      <w:r w:rsidRPr="0070235F">
        <w:rPr>
          <w:rFonts w:ascii="Times New Roman" w:eastAsia="Arial Unicode MS" w:hAnsi="Times New Roman" w:cs="Times New Roman"/>
          <w:color w:val="231F20"/>
          <w:spacing w:val="3"/>
          <w:sz w:val="24"/>
          <w:szCs w:val="24"/>
          <w:lang w:val="kk-KZ"/>
        </w:rPr>
        <w:t xml:space="preserve"> адамның табиғатын немесе саяси болмысын таңдау мәселесі</w:t>
      </w:r>
      <w:del w:id="1509" w:author="Учетная запись Майкрософт" w:date="2022-10-23T13:14:00Z">
        <w:r w:rsidRPr="0070235F" w:rsidDel="00D67CEA">
          <w:rPr>
            <w:rFonts w:ascii="Times New Roman" w:eastAsia="Arial Unicode MS" w:hAnsi="Times New Roman" w:cs="Times New Roman"/>
            <w:color w:val="231F20"/>
            <w:spacing w:val="3"/>
            <w:sz w:val="24"/>
            <w:szCs w:val="24"/>
            <w:lang w:val="kk-KZ"/>
          </w:rPr>
          <w:delText xml:space="preserve"> болып табылады</w:delText>
        </w:r>
      </w:del>
      <w:r w:rsidRPr="0070235F">
        <w:rPr>
          <w:rFonts w:ascii="Times New Roman" w:eastAsia="Arial Unicode MS" w:hAnsi="Times New Roman" w:cs="Times New Roman"/>
          <w:color w:val="231F20"/>
          <w:spacing w:val="3"/>
          <w:sz w:val="24"/>
          <w:szCs w:val="24"/>
          <w:lang w:val="kk-KZ"/>
        </w:rPr>
        <w:t xml:space="preserve">. Кейбір ғалымдар «жақын туыстардың бір-бірінің қылмысын жасыруы» отбасын барлығынан жоғары қою, бас пайдасын ғана ойлау мен сыбайластық деп есептейді. Бұл </w:t>
      </w:r>
      <w:ins w:id="1510" w:author="Учетная запись Майкрософт" w:date="2022-10-23T13:15:00Z">
        <w:r w:rsidR="00D67CEA">
          <w:rPr>
            <w:rFonts w:ascii="Times New Roman" w:eastAsia="Arial Unicode MS" w:hAnsi="Times New Roman" w:cs="Times New Roman"/>
            <w:spacing w:val="6"/>
            <w:sz w:val="24"/>
            <w:szCs w:val="24"/>
            <w:lang w:val="kk-KZ"/>
          </w:rPr>
          <w:t xml:space="preserve">– </w:t>
        </w:r>
      </w:ins>
      <w:r w:rsidRPr="0070235F">
        <w:rPr>
          <w:rFonts w:ascii="Times New Roman" w:eastAsia="Arial Unicode MS" w:hAnsi="Times New Roman" w:cs="Times New Roman"/>
          <w:color w:val="231F20"/>
          <w:spacing w:val="3"/>
          <w:sz w:val="24"/>
          <w:szCs w:val="24"/>
          <w:lang w:val="kk-KZ"/>
        </w:rPr>
        <w:t xml:space="preserve">шын мәнінде тар және жалпақ көзқарас. Бұл көзқарас қоғам әрбір жеке тұлғаны қандас туыстарға қарағанда жақсырақ қорғайды деп болжайды, бірақ тарих керісінше үйретеді. Конфуций жеке тұлғаның (отбасының) және қоғамның сәйкестіктері қарсы болған кезде жеке адамды (отбасын) таңдады. Өйткені жеке адам (отбасы) қашанда нақты қарым-қатынаста қоғамнан гөрі адам табиғатына жақын болды. Адамдардың әлеуметтік атрибуттары заман мен </w:t>
      </w:r>
      <w:r w:rsidR="001B17FF" w:rsidRPr="0070235F">
        <w:rPr>
          <w:rFonts w:ascii="Times New Roman" w:eastAsia="Arial Unicode MS" w:hAnsi="Times New Roman" w:cs="Times New Roman"/>
          <w:color w:val="231F20"/>
          <w:spacing w:val="3"/>
          <w:sz w:val="24"/>
          <w:szCs w:val="24"/>
          <w:lang w:val="kk-KZ"/>
        </w:rPr>
        <w:t>жүйенің</w:t>
      </w:r>
      <w:r w:rsidRPr="0070235F">
        <w:rPr>
          <w:rFonts w:ascii="Times New Roman" w:eastAsia="Arial Unicode MS" w:hAnsi="Times New Roman" w:cs="Times New Roman"/>
          <w:color w:val="231F20"/>
          <w:spacing w:val="3"/>
          <w:sz w:val="24"/>
          <w:szCs w:val="24"/>
          <w:lang w:val="kk-KZ"/>
        </w:rPr>
        <w:t xml:space="preserve"> өзгеруіне қарай өзгереді, бірақ қан мен туыстық байланыстар бұрынғысынша сақталады, әсіресе биліктің бұлыңғыр дәуірінде қандас туыстықты растау жеке адамдарды бір-бірін өлтіруден жақсы сақтай алады. Кейбір ғалымдар Конфуцийдің «туралық» қасиетін қытайға тән қасиет дейді, бірақ шын мәнінде олай емес. Батыстың құқықтық дәстүрінде де қылмысты жасыру жүйесі бар. Қазіргі сот төрелігінің дәлелдемеле</w:t>
      </w:r>
      <w:ins w:id="1511" w:author="Учетная запись Майкрософт" w:date="2022-10-23T13:23:00Z">
        <w:r w:rsidR="00D956FF">
          <w:rPr>
            <w:rFonts w:ascii="Times New Roman" w:eastAsia="Arial Unicode MS" w:hAnsi="Times New Roman" w:cs="Times New Roman"/>
            <w:color w:val="231F20"/>
            <w:spacing w:val="3"/>
            <w:sz w:val="24"/>
            <w:szCs w:val="24"/>
            <w:lang w:val="kk-KZ"/>
          </w:rPr>
          <w:t>р</w:t>
        </w:r>
      </w:ins>
      <w:r w:rsidRPr="0070235F">
        <w:rPr>
          <w:rFonts w:ascii="Times New Roman" w:eastAsia="Arial Unicode MS" w:hAnsi="Times New Roman" w:cs="Times New Roman"/>
          <w:color w:val="231F20"/>
          <w:spacing w:val="3"/>
          <w:sz w:val="24"/>
          <w:szCs w:val="24"/>
          <w:lang w:val="kk-KZ"/>
        </w:rPr>
        <w:t>і бойынша, туыстар бас тартуға құқылы. Конфуций өмір сүрген дәуірге сай, Платонның «Эвтифронында» Көне Греци</w:t>
      </w:r>
      <w:r w:rsidR="000644C4" w:rsidRPr="0070235F">
        <w:rPr>
          <w:rFonts w:ascii="Times New Roman" w:eastAsia="Arial Unicode MS" w:hAnsi="Times New Roman" w:cs="Times New Roman"/>
          <w:color w:val="231F20"/>
          <w:spacing w:val="3"/>
          <w:sz w:val="24"/>
          <w:szCs w:val="24"/>
          <w:lang w:val="kk-KZ"/>
        </w:rPr>
        <w:t>ян</w:t>
      </w:r>
      <w:r w:rsidRPr="0070235F">
        <w:rPr>
          <w:rFonts w:ascii="Times New Roman" w:eastAsia="Arial Unicode MS" w:hAnsi="Times New Roman" w:cs="Times New Roman"/>
          <w:color w:val="231F20"/>
          <w:spacing w:val="3"/>
          <w:sz w:val="24"/>
          <w:szCs w:val="24"/>
          <w:lang w:val="kk-KZ"/>
        </w:rPr>
        <w:t>ың дәстүрінде ұлының әкесінің қылмысын әшкерелеуі әдепсіз екендігі жазылған.</w:t>
      </w:r>
    </w:p>
    <w:p w14:paraId="6ED8C46A"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Ежелг</w:t>
      </w:r>
      <w:r w:rsidRPr="0070235F">
        <w:rPr>
          <w:rFonts w:ascii="Times New Roman" w:eastAsia="MS Mincho" w:hAnsi="Times New Roman" w:cs="Times New Roman"/>
          <w:sz w:val="24"/>
          <w:szCs w:val="24"/>
          <w:lang w:val="kk-KZ"/>
        </w:rPr>
        <w:t>і</w:t>
      </w:r>
      <w:r w:rsidRPr="0070235F">
        <w:rPr>
          <w:rFonts w:ascii="Times New Roman" w:eastAsia="Arial Unicode MS" w:hAnsi="Times New Roman" w:cs="Times New Roman"/>
          <w:sz w:val="24"/>
          <w:szCs w:val="24"/>
          <w:lang w:val="kk-KZ"/>
        </w:rPr>
        <w:t xml:space="preserve"> Грецияда басқа да дәстүрлер бар, Еврипидт</w:t>
      </w:r>
      <w:r w:rsidRPr="0070235F">
        <w:rPr>
          <w:rFonts w:ascii="Times New Roman" w:eastAsia="MS Mincho" w:hAnsi="Times New Roman" w:cs="Times New Roman"/>
          <w:sz w:val="24"/>
          <w:szCs w:val="24"/>
          <w:lang w:val="kk-KZ"/>
        </w:rPr>
        <w:t>ің</w:t>
      </w:r>
      <w:r w:rsidRPr="0070235F">
        <w:rPr>
          <w:rFonts w:ascii="Times New Roman" w:eastAsia="Arial Unicode MS" w:hAnsi="Times New Roman" w:cs="Times New Roman"/>
          <w:sz w:val="24"/>
          <w:szCs w:val="24"/>
          <w:lang w:val="kk-KZ"/>
        </w:rPr>
        <w:t xml:space="preserve"> «Арцетис» пьесасында тағы бір моральды</w:t>
      </w:r>
      <w:r w:rsidRPr="0070235F">
        <w:rPr>
          <w:rFonts w:ascii="Times New Roman" w:eastAsia="MS Mincho" w:hAnsi="Times New Roman" w:cs="Times New Roman"/>
          <w:sz w:val="24"/>
          <w:szCs w:val="24"/>
          <w:lang w:val="kk-KZ"/>
        </w:rPr>
        <w:t>қ</w:t>
      </w:r>
      <w:r w:rsidRPr="0070235F">
        <w:rPr>
          <w:rFonts w:ascii="Times New Roman" w:eastAsia="Arial Unicode MS" w:hAnsi="Times New Roman" w:cs="Times New Roman"/>
          <w:sz w:val="24"/>
          <w:szCs w:val="24"/>
          <w:lang w:val="kk-KZ"/>
        </w:rPr>
        <w:t xml:space="preserve"> дилемманы бейнелейді. Адметос патшаны </w:t>
      </w:r>
      <w:r w:rsidRPr="0070235F">
        <w:rPr>
          <w:rFonts w:ascii="Times New Roman" w:eastAsia="MS Mincho" w:hAnsi="Times New Roman" w:cs="Times New Roman"/>
          <w:sz w:val="24"/>
          <w:szCs w:val="24"/>
          <w:lang w:val="kk-KZ"/>
        </w:rPr>
        <w:t>құ</w:t>
      </w:r>
      <w:r w:rsidRPr="0070235F">
        <w:rPr>
          <w:rFonts w:ascii="Times New Roman" w:hAnsi="Times New Roman" w:cs="Times New Roman"/>
          <w:sz w:val="24"/>
          <w:szCs w:val="24"/>
          <w:lang w:val="kk-KZ"/>
        </w:rPr>
        <w:t>дайлар</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лт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рмекші болады</w:t>
      </w:r>
      <w:r w:rsidRPr="0070235F">
        <w:rPr>
          <w:rFonts w:ascii="Times New Roman" w:eastAsia="Arial Unicode MS" w:hAnsi="Times New Roman" w:cs="Times New Roman"/>
          <w:sz w:val="24"/>
          <w:szCs w:val="24"/>
          <w:lang w:val="kk-KZ"/>
        </w:rPr>
        <w:t>,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ра</w:t>
      </w:r>
      <w:r w:rsidRPr="0070235F">
        <w:rPr>
          <w:rFonts w:ascii="Times New Roman" w:eastAsia="MS Mincho" w:hAnsi="Times New Roman" w:cs="Times New Roman"/>
          <w:sz w:val="24"/>
          <w:szCs w:val="24"/>
          <w:lang w:val="kk-KZ"/>
        </w:rPr>
        <w:t>қ</w:t>
      </w:r>
      <w:r w:rsidRPr="0070235F">
        <w:rPr>
          <w:rFonts w:ascii="Times New Roman" w:eastAsia="Arial Unicode MS" w:hAnsi="Times New Roman" w:cs="Times New Roman"/>
          <w:sz w:val="24"/>
          <w:szCs w:val="24"/>
          <w:lang w:val="kk-KZ"/>
        </w:rPr>
        <w:t xml:space="preserve"> егер ол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луге</w:t>
      </w:r>
      <w:r w:rsidRPr="0070235F">
        <w:rPr>
          <w:rFonts w:ascii="Times New Roman" w:eastAsia="Arial Unicode MS" w:hAnsi="Times New Roman" w:cs="Times New Roman"/>
          <w:sz w:val="24"/>
          <w:szCs w:val="24"/>
          <w:lang w:val="kk-KZ"/>
        </w:rPr>
        <w:t xml:space="preserve"> дайын адам </w:t>
      </w:r>
      <w:del w:id="1512" w:author="Учетная запись Майкрософт" w:date="2022-10-23T13:24:00Z">
        <w:r w:rsidRPr="0070235F" w:rsidDel="00D956FF">
          <w:rPr>
            <w:rFonts w:ascii="Times New Roman" w:eastAsia="Arial Unicode MS" w:hAnsi="Times New Roman" w:cs="Times New Roman"/>
            <w:sz w:val="24"/>
            <w:szCs w:val="24"/>
            <w:lang w:val="kk-KZ"/>
          </w:rPr>
          <w:delText>болса</w:delText>
        </w:r>
      </w:del>
      <w:ins w:id="1513" w:author="Учетная запись Майкрософт" w:date="2022-10-23T13:24:00Z">
        <w:r w:rsidR="00D956FF">
          <w:rPr>
            <w:rFonts w:ascii="Times New Roman" w:eastAsia="Arial Unicode MS" w:hAnsi="Times New Roman" w:cs="Times New Roman"/>
            <w:sz w:val="24"/>
            <w:szCs w:val="24"/>
            <w:lang w:val="kk-KZ"/>
          </w:rPr>
          <w:t>шықса</w:t>
        </w:r>
      </w:ins>
      <w:r w:rsidRPr="0070235F">
        <w:rPr>
          <w:rFonts w:ascii="Times New Roman" w:eastAsia="Arial Unicode MS" w:hAnsi="Times New Roman" w:cs="Times New Roman"/>
          <w:sz w:val="24"/>
          <w:szCs w:val="24"/>
          <w:lang w:val="kk-KZ"/>
        </w:rPr>
        <w:t>, оны ауыстыру</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w:t>
      </w:r>
      <w:r w:rsidRPr="0070235F">
        <w:rPr>
          <w:rFonts w:ascii="Times New Roman" w:eastAsia="Arial Unicode MS" w:hAnsi="Times New Roman" w:cs="Times New Roman"/>
          <w:sz w:val="24"/>
          <w:szCs w:val="24"/>
          <w:lang w:val="kk-KZ"/>
        </w:rPr>
        <w:t xml:space="preserve"> болады дейді. Адметос б</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Arial Unicode MS" w:hAnsi="Times New Roman" w:cs="Times New Roman"/>
          <w:sz w:val="24"/>
          <w:szCs w:val="24"/>
          <w:lang w:val="kk-KZ"/>
        </w:rPr>
        <w:t xml:space="preserve"> ата-анасына айт</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анда</w:t>
      </w:r>
      <w:ins w:id="1514" w:author="Учетная запись Майкрософт" w:date="2022-10-23T13:24:00Z">
        <w:r w:rsidR="00D956FF">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оларбас тартады</w:t>
      </w:r>
      <w:r w:rsidRPr="0070235F">
        <w:rPr>
          <w:rFonts w:ascii="Times New Roman" w:eastAsia="Arial Unicode MS" w:hAnsi="Times New Roman" w:cs="Times New Roman"/>
          <w:sz w:val="24"/>
          <w:szCs w:val="24"/>
          <w:lang w:val="kk-KZ"/>
        </w:rPr>
        <w:t>. Ол қатты ашуланады, оның ашуын тіпті к</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рермендер</w:t>
      </w:r>
      <w:r w:rsidRPr="0070235F">
        <w:rPr>
          <w:rFonts w:ascii="Times New Roman" w:eastAsia="Arial Unicode MS" w:hAnsi="Times New Roman" w:cs="Times New Roman"/>
          <w:sz w:val="24"/>
          <w:szCs w:val="24"/>
          <w:lang w:val="kk-KZ"/>
        </w:rPr>
        <w:t xml:space="preserve"> т</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нед</w:t>
      </w:r>
      <w:r w:rsidRPr="0070235F">
        <w:rPr>
          <w:rFonts w:ascii="Times New Roman" w:eastAsia="MS Mincho" w:hAnsi="Times New Roman" w:cs="Times New Roman"/>
          <w:sz w:val="24"/>
          <w:szCs w:val="24"/>
          <w:lang w:val="kk-KZ"/>
        </w:rPr>
        <w:t>і</w:t>
      </w:r>
      <w:r w:rsidRPr="0070235F">
        <w:rPr>
          <w:rFonts w:ascii="Times New Roman" w:eastAsia="Arial Unicode MS" w:hAnsi="Times New Roman" w:cs="Times New Roman"/>
          <w:sz w:val="24"/>
          <w:szCs w:val="24"/>
          <w:lang w:val="kk-KZ"/>
        </w:rPr>
        <w:t xml:space="preserve">, </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йткен</w:t>
      </w:r>
      <w:r w:rsidRPr="0070235F">
        <w:rPr>
          <w:rFonts w:ascii="Times New Roman" w:eastAsia="MS Mincho" w:hAnsi="Times New Roman" w:cs="Times New Roman"/>
          <w:sz w:val="24"/>
          <w:szCs w:val="24"/>
          <w:lang w:val="kk-KZ"/>
        </w:rPr>
        <w:t>іқ</w:t>
      </w:r>
      <w:r w:rsidRPr="0070235F">
        <w:rPr>
          <w:rFonts w:ascii="Times New Roman" w:hAnsi="Times New Roman" w:cs="Times New Roman"/>
          <w:sz w:val="24"/>
          <w:szCs w:val="24"/>
          <w:lang w:val="kk-KZ"/>
        </w:rPr>
        <w:t>ала</w:t>
      </w:r>
      <w:r w:rsidRPr="0070235F">
        <w:rPr>
          <w:rFonts w:ascii="Times New Roman" w:eastAsia="Arial Unicode MS" w:hAnsi="Times New Roman" w:cs="Times New Roman"/>
          <w:sz w:val="24"/>
          <w:szCs w:val="24"/>
          <w:lang w:val="kk-KZ"/>
        </w:rPr>
        <w:t>-мемлекетт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к</w:t>
      </w:r>
      <w:r w:rsidRPr="0070235F">
        <w:rPr>
          <w:rFonts w:ascii="Times New Roman" w:eastAsia="Arial Unicode MS" w:hAnsi="Times New Roman" w:cs="Times New Roman"/>
          <w:sz w:val="24"/>
          <w:szCs w:val="24"/>
          <w:lang w:val="kk-KZ"/>
        </w:rPr>
        <w:t xml:space="preserve"> демократия дамы</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w:t>
      </w:r>
      <w:r w:rsidRPr="0070235F">
        <w:rPr>
          <w:rFonts w:ascii="Times New Roman" w:eastAsia="Arial Unicode MS" w:hAnsi="Times New Roman" w:cs="Times New Roman"/>
          <w:sz w:val="24"/>
          <w:szCs w:val="24"/>
          <w:lang w:val="kk-KZ"/>
        </w:rPr>
        <w:t xml:space="preserve"> ежелг</w:t>
      </w:r>
      <w:r w:rsidRPr="0070235F">
        <w:rPr>
          <w:rFonts w:ascii="Times New Roman" w:eastAsia="MS Mincho" w:hAnsi="Times New Roman" w:cs="Times New Roman"/>
          <w:sz w:val="24"/>
          <w:szCs w:val="24"/>
          <w:lang w:val="kk-KZ"/>
        </w:rPr>
        <w:t>і</w:t>
      </w:r>
      <w:r w:rsidRPr="0070235F">
        <w:rPr>
          <w:rFonts w:ascii="Times New Roman" w:eastAsia="Arial Unicode MS" w:hAnsi="Times New Roman" w:cs="Times New Roman"/>
          <w:sz w:val="24"/>
          <w:szCs w:val="24"/>
          <w:lang w:val="kk-KZ"/>
        </w:rPr>
        <w:t xml:space="preserve"> Грецияда азаматты</w:t>
      </w:r>
      <w:r w:rsidRPr="0070235F">
        <w:rPr>
          <w:rFonts w:ascii="Times New Roman" w:eastAsia="MS Mincho" w:hAnsi="Times New Roman" w:cs="Times New Roman"/>
          <w:sz w:val="24"/>
          <w:szCs w:val="24"/>
          <w:lang w:val="kk-KZ"/>
        </w:rPr>
        <w:t>қ</w:t>
      </w:r>
      <w:r w:rsidRPr="0070235F">
        <w:rPr>
          <w:rFonts w:ascii="Times New Roman" w:eastAsia="Arial Unicode MS" w:hAnsi="Times New Roman" w:cs="Times New Roman"/>
          <w:sz w:val="24"/>
          <w:szCs w:val="24"/>
          <w:lang w:val="kk-KZ"/>
        </w:rPr>
        <w:t xml:space="preserve"> статус жеке тұлға мен отбасының  р</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лінен</w:t>
      </w:r>
      <w:r w:rsidRPr="0070235F">
        <w:rPr>
          <w:rFonts w:ascii="Times New Roman" w:eastAsia="Arial Unicode MS" w:hAnsi="Times New Roman" w:cs="Times New Roman"/>
          <w:sz w:val="24"/>
          <w:szCs w:val="24"/>
          <w:lang w:val="kk-KZ"/>
        </w:rPr>
        <w:t xml:space="preserve"> асып т</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ст</w:t>
      </w:r>
      <w:r w:rsidRPr="0070235F">
        <w:rPr>
          <w:rFonts w:ascii="Times New Roman" w:eastAsia="MS Mincho" w:hAnsi="Times New Roman" w:cs="Times New Roman"/>
          <w:sz w:val="24"/>
          <w:szCs w:val="24"/>
          <w:lang w:val="kk-KZ"/>
        </w:rPr>
        <w:t>і</w:t>
      </w:r>
      <w:r w:rsidRPr="0070235F">
        <w:rPr>
          <w:rFonts w:ascii="Times New Roman" w:eastAsia="Arial Unicode MS" w:hAnsi="Times New Roman" w:cs="Times New Roman"/>
          <w:sz w:val="24"/>
          <w:szCs w:val="24"/>
          <w:lang w:val="kk-KZ"/>
        </w:rPr>
        <w:t xml:space="preserve">.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арттардың</w:t>
      </w:r>
      <w:r w:rsidR="00856D3C" w:rsidRPr="0070235F">
        <w:rPr>
          <w:rFonts w:ascii="Times New Roman" w:eastAsia="MS Mincho" w:hAnsi="Times New Roman" w:cs="Times New Roman"/>
          <w:sz w:val="24"/>
          <w:szCs w:val="24"/>
          <w:lang w:val="kk-KZ"/>
        </w:rPr>
        <w:t xml:space="preserve">ерлік </w:t>
      </w:r>
      <w:r w:rsidRPr="0070235F">
        <w:rPr>
          <w:rFonts w:ascii="Times New Roman" w:eastAsia="Arial Unicode MS" w:hAnsi="Times New Roman" w:cs="Times New Roman"/>
          <w:sz w:val="24"/>
          <w:szCs w:val="24"/>
          <w:lang w:val="kk-KZ"/>
        </w:rPr>
        <w:t xml:space="preserve"> жасауы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иын</w:t>
      </w:r>
      <w:r w:rsidRPr="0070235F">
        <w:rPr>
          <w:rFonts w:ascii="Times New Roman" w:eastAsia="Arial Unicode MS" w:hAnsi="Times New Roman" w:cs="Times New Roman"/>
          <w:sz w:val="24"/>
          <w:szCs w:val="24"/>
          <w:lang w:val="kk-KZ"/>
        </w:rPr>
        <w:t xml:space="preserve"> бол</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анды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тан</w:t>
      </w:r>
      <w:r w:rsidRPr="0070235F">
        <w:rPr>
          <w:rFonts w:ascii="Times New Roman" w:eastAsia="Arial Unicode MS" w:hAnsi="Times New Roman" w:cs="Times New Roman"/>
          <w:sz w:val="24"/>
          <w:szCs w:val="24"/>
          <w:lang w:val="kk-KZ"/>
        </w:rPr>
        <w:t xml:space="preserve">, оларды </w:t>
      </w:r>
      <w:r w:rsidRPr="0070235F">
        <w:rPr>
          <w:rFonts w:ascii="Times New Roman" w:eastAsia="MS Mincho" w:hAnsi="Times New Roman" w:cs="Times New Roman"/>
          <w:sz w:val="24"/>
          <w:szCs w:val="24"/>
          <w:lang w:val="kk-KZ"/>
        </w:rPr>
        <w:t>қоғам қ</w:t>
      </w:r>
      <w:r w:rsidRPr="0070235F">
        <w:rPr>
          <w:rFonts w:ascii="Times New Roman" w:hAnsi="Times New Roman" w:cs="Times New Roman"/>
          <w:sz w:val="24"/>
          <w:szCs w:val="24"/>
          <w:lang w:val="kk-KZ"/>
        </w:rPr>
        <w:t>ажетс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з</w:t>
      </w:r>
      <w:r w:rsidRPr="0070235F">
        <w:rPr>
          <w:rFonts w:ascii="Times New Roman" w:eastAsia="Arial Unicode MS" w:hAnsi="Times New Roman" w:cs="Times New Roman"/>
          <w:sz w:val="24"/>
          <w:szCs w:val="24"/>
          <w:lang w:val="kk-KZ"/>
        </w:rPr>
        <w:t xml:space="preserve"> санады, </w:t>
      </w:r>
      <w:r w:rsidRPr="0070235F">
        <w:rPr>
          <w:rFonts w:ascii="Times New Roman" w:eastAsia="MS Mincho" w:hAnsi="Times New Roman" w:cs="Times New Roman"/>
          <w:sz w:val="24"/>
          <w:szCs w:val="24"/>
          <w:lang w:val="kk-KZ"/>
        </w:rPr>
        <w:t xml:space="preserve">оларды </w:t>
      </w:r>
      <w:r w:rsidRPr="0070235F">
        <w:rPr>
          <w:rFonts w:ascii="Times New Roman" w:eastAsia="Arial Unicode MS" w:hAnsi="Times New Roman" w:cs="Times New Roman"/>
          <w:sz w:val="24"/>
          <w:szCs w:val="24"/>
          <w:lang w:val="kk-KZ"/>
        </w:rPr>
        <w:t>менс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нбей</w:t>
      </w:r>
      <w:r w:rsidRPr="0070235F">
        <w:rPr>
          <w:rFonts w:ascii="Times New Roman" w:eastAsia="Arial Unicode MS" w:hAnsi="Times New Roman" w:cs="Times New Roman"/>
          <w:sz w:val="24"/>
          <w:szCs w:val="24"/>
          <w:lang w:val="kk-KZ"/>
        </w:rPr>
        <w:t>, жастарды</w:t>
      </w:r>
      <w:r w:rsidRPr="0070235F">
        <w:rPr>
          <w:rFonts w:ascii="Times New Roman" w:eastAsia="MS Mincho" w:hAnsi="Times New Roman" w:cs="Times New Roman"/>
          <w:sz w:val="24"/>
          <w:szCs w:val="24"/>
          <w:lang w:val="kk-KZ"/>
        </w:rPr>
        <w:t>ң</w:t>
      </w:r>
      <w:r w:rsidRPr="0070235F">
        <w:rPr>
          <w:rFonts w:ascii="Times New Roman" w:eastAsia="Arial Unicode MS" w:hAnsi="Times New Roman" w:cs="Times New Roman"/>
          <w:sz w:val="24"/>
          <w:szCs w:val="24"/>
          <w:lang w:val="kk-KZ"/>
        </w:rPr>
        <w:t xml:space="preserve"> орнына </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лу</w:t>
      </w:r>
      <w:r w:rsidRPr="0070235F">
        <w:rPr>
          <w:rFonts w:ascii="Times New Roman" w:eastAsia="MS Mincho" w:hAnsi="Times New Roman" w:cs="Times New Roman"/>
          <w:sz w:val="24"/>
          <w:szCs w:val="24"/>
          <w:lang w:val="kk-KZ"/>
        </w:rPr>
        <w:t>і</w:t>
      </w:r>
      <w:r w:rsidRPr="0070235F">
        <w:rPr>
          <w:rFonts w:ascii="Times New Roman" w:eastAsia="Arial Unicode MS" w:hAnsi="Times New Roman" w:cs="Times New Roman"/>
          <w:sz w:val="24"/>
          <w:szCs w:val="24"/>
          <w:lang w:val="kk-KZ"/>
        </w:rPr>
        <w:t xml:space="preserve"> за</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дылы</w:t>
      </w:r>
      <w:r w:rsidRPr="0070235F">
        <w:rPr>
          <w:rFonts w:ascii="Times New Roman" w:eastAsia="MS Mincho" w:hAnsi="Times New Roman" w:cs="Times New Roman"/>
          <w:sz w:val="24"/>
          <w:szCs w:val="24"/>
          <w:lang w:val="kk-KZ"/>
        </w:rPr>
        <w:t>қ деп есептеді</w:t>
      </w:r>
      <w:r w:rsidRPr="0070235F">
        <w:rPr>
          <w:rFonts w:ascii="Times New Roman" w:eastAsia="Arial Unicode MS" w:hAnsi="Times New Roman" w:cs="Times New Roman"/>
          <w:sz w:val="24"/>
          <w:szCs w:val="24"/>
          <w:lang w:val="kk-KZ"/>
        </w:rPr>
        <w:t xml:space="preserve">. Патша </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кес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ің</w:t>
      </w:r>
      <w:r w:rsidRPr="0070235F">
        <w:rPr>
          <w:rFonts w:ascii="Times New Roman" w:eastAsia="Arial Unicode MS" w:hAnsi="Times New Roman" w:cs="Times New Roman"/>
          <w:sz w:val="24"/>
          <w:szCs w:val="24"/>
          <w:lang w:val="kk-KZ"/>
        </w:rPr>
        <w:t xml:space="preserve"> б</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штен</w:t>
      </w:r>
      <w:r w:rsidRPr="0070235F">
        <w:rPr>
          <w:rFonts w:ascii="Times New Roman" w:eastAsia="Arial Unicode MS" w:hAnsi="Times New Roman" w:cs="Times New Roman"/>
          <w:sz w:val="24"/>
          <w:szCs w:val="24"/>
          <w:lang w:val="kk-KZ"/>
        </w:rPr>
        <w:t xml:space="preserve"> бас тартуыны</w:t>
      </w:r>
      <w:r w:rsidRPr="0070235F">
        <w:rPr>
          <w:rFonts w:ascii="Times New Roman" w:eastAsia="MS Mincho" w:hAnsi="Times New Roman" w:cs="Times New Roman"/>
          <w:sz w:val="24"/>
          <w:szCs w:val="24"/>
          <w:lang w:val="kk-KZ"/>
        </w:rPr>
        <w:t>ң</w:t>
      </w:r>
      <w:r w:rsidRPr="0070235F">
        <w:rPr>
          <w:rFonts w:ascii="Times New Roman" w:eastAsia="Arial Unicode MS" w:hAnsi="Times New Roman" w:cs="Times New Roman"/>
          <w:sz w:val="24"/>
          <w:szCs w:val="24"/>
          <w:lang w:val="kk-KZ"/>
        </w:rPr>
        <w:t xml:space="preserve"> себеб</w:t>
      </w:r>
      <w:r w:rsidRPr="0070235F">
        <w:rPr>
          <w:rFonts w:ascii="Times New Roman" w:eastAsia="MS Mincho" w:hAnsi="Times New Roman" w:cs="Times New Roman"/>
          <w:sz w:val="24"/>
          <w:szCs w:val="24"/>
          <w:lang w:val="kk-KZ"/>
        </w:rPr>
        <w:t>і</w:t>
      </w:r>
      <w:r w:rsidRPr="0070235F">
        <w:rPr>
          <w:rFonts w:ascii="Times New Roman" w:eastAsia="Arial Unicode MS" w:hAnsi="Times New Roman" w:cs="Times New Roman"/>
          <w:sz w:val="24"/>
          <w:szCs w:val="24"/>
          <w:lang w:val="kk-KZ"/>
        </w:rPr>
        <w:t xml:space="preserve"> тек ерк</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Arial Unicode MS" w:hAnsi="Times New Roman" w:cs="Times New Roman"/>
          <w:sz w:val="24"/>
          <w:szCs w:val="24"/>
          <w:lang w:val="kk-KZ"/>
        </w:rPr>
        <w:t xml:space="preserve"> адам рет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нде</w:t>
      </w:r>
      <w:r w:rsidRPr="0070235F">
        <w:rPr>
          <w:rFonts w:ascii="Times New Roman" w:eastAsia="Arial Unicode MS" w:hAnsi="Times New Roman" w:cs="Times New Roman"/>
          <w:sz w:val="24"/>
          <w:szCs w:val="24"/>
          <w:lang w:val="kk-KZ"/>
        </w:rPr>
        <w:t xml:space="preserve"> кел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спеуге</w:t>
      </w:r>
      <w:r w:rsidRPr="0070235F">
        <w:rPr>
          <w:rFonts w:ascii="Times New Roman" w:eastAsia="MS Mincho" w:hAnsi="Times New Roman" w:cs="Times New Roman"/>
          <w:sz w:val="24"/>
          <w:szCs w:val="24"/>
          <w:lang w:val="kk-KZ"/>
        </w:rPr>
        <w:t>құқ</w:t>
      </w:r>
      <w:r w:rsidRPr="0070235F">
        <w:rPr>
          <w:rFonts w:ascii="Times New Roman" w:hAnsi="Times New Roman" w:cs="Times New Roman"/>
          <w:sz w:val="24"/>
          <w:szCs w:val="24"/>
          <w:lang w:val="kk-KZ"/>
        </w:rPr>
        <w:t>ы</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w:t>
      </w:r>
      <w:r w:rsidRPr="0070235F">
        <w:rPr>
          <w:rFonts w:ascii="Times New Roman" w:eastAsia="Arial Unicode MS" w:hAnsi="Times New Roman" w:cs="Times New Roman"/>
          <w:sz w:val="24"/>
          <w:szCs w:val="24"/>
          <w:lang w:val="kk-KZ"/>
        </w:rPr>
        <w:t xml:space="preserve"> бар ж</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не</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лы</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луге</w:t>
      </w:r>
      <w:r w:rsidRPr="0070235F">
        <w:rPr>
          <w:rFonts w:ascii="Times New Roman" w:eastAsia="Arial Unicode MS" w:hAnsi="Times New Roman" w:cs="Times New Roman"/>
          <w:sz w:val="24"/>
          <w:szCs w:val="24"/>
          <w:lang w:val="kk-KZ"/>
        </w:rPr>
        <w:t xml:space="preserve"> м</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ндетт</w:t>
      </w:r>
      <w:r w:rsidRPr="0070235F">
        <w:rPr>
          <w:rFonts w:ascii="Times New Roman" w:eastAsia="MS Mincho" w:hAnsi="Times New Roman" w:cs="Times New Roman"/>
          <w:sz w:val="24"/>
          <w:szCs w:val="24"/>
          <w:lang w:val="kk-KZ"/>
        </w:rPr>
        <w:t>і</w:t>
      </w:r>
      <w:r w:rsidRPr="0070235F">
        <w:rPr>
          <w:rFonts w:ascii="Times New Roman" w:eastAsia="Arial Unicode MS" w:hAnsi="Times New Roman" w:cs="Times New Roman"/>
          <w:sz w:val="24"/>
          <w:szCs w:val="24"/>
          <w:lang w:val="kk-KZ"/>
        </w:rPr>
        <w:t xml:space="preserve"> емес ед</w:t>
      </w:r>
      <w:r w:rsidRPr="0070235F">
        <w:rPr>
          <w:rFonts w:ascii="Times New Roman" w:eastAsia="MS Mincho" w:hAnsi="Times New Roman" w:cs="Times New Roman"/>
          <w:sz w:val="24"/>
          <w:szCs w:val="24"/>
          <w:lang w:val="kk-KZ"/>
        </w:rPr>
        <w:t>і</w:t>
      </w:r>
      <w:r w:rsidRPr="0070235F">
        <w:rPr>
          <w:rFonts w:ascii="Times New Roman" w:eastAsia="Arial Unicode MS" w:hAnsi="Times New Roman" w:cs="Times New Roman"/>
          <w:sz w:val="24"/>
          <w:szCs w:val="24"/>
          <w:lang w:val="kk-KZ"/>
        </w:rPr>
        <w:t>. Е</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бек</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мд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г</w:t>
      </w:r>
      <w:r w:rsidRPr="0070235F">
        <w:rPr>
          <w:rFonts w:ascii="Times New Roman" w:eastAsia="MS Mincho" w:hAnsi="Times New Roman" w:cs="Times New Roman"/>
          <w:sz w:val="24"/>
          <w:szCs w:val="24"/>
          <w:lang w:val="kk-KZ"/>
        </w:rPr>
        <w:t>і</w:t>
      </w:r>
      <w:r w:rsidRPr="0070235F">
        <w:rPr>
          <w:rFonts w:ascii="Times New Roman" w:eastAsia="Arial Unicode MS" w:hAnsi="Times New Roman" w:cs="Times New Roman"/>
          <w:sz w:val="24"/>
          <w:szCs w:val="24"/>
          <w:lang w:val="kk-KZ"/>
        </w:rPr>
        <w:t xml:space="preserve"> дамыма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w:t>
      </w:r>
      <w:r w:rsidRPr="0070235F">
        <w:rPr>
          <w:rFonts w:ascii="Times New Roman" w:eastAsia="Arial Unicode MS" w:hAnsi="Times New Roman" w:cs="Times New Roman"/>
          <w:sz w:val="24"/>
          <w:szCs w:val="24"/>
          <w:lang w:val="kk-KZ"/>
        </w:rPr>
        <w:t xml:space="preserve"> д</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у</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рде</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арттарды</w:t>
      </w:r>
      <w:r w:rsidRPr="0070235F">
        <w:rPr>
          <w:rFonts w:ascii="Times New Roman" w:eastAsia="MS Mincho" w:hAnsi="Times New Roman" w:cs="Times New Roman"/>
          <w:sz w:val="24"/>
          <w:szCs w:val="24"/>
          <w:lang w:val="kk-KZ"/>
        </w:rPr>
        <w:t>ң</w:t>
      </w:r>
      <w:r w:rsidRPr="0070235F">
        <w:rPr>
          <w:rFonts w:ascii="Times New Roman" w:eastAsia="Arial Unicode MS" w:hAnsi="Times New Roman" w:cs="Times New Roman"/>
          <w:sz w:val="24"/>
          <w:szCs w:val="24"/>
          <w:lang w:val="kk-KZ"/>
        </w:rPr>
        <w:t xml:space="preserve"> м</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ртебес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ің</w:t>
      </w:r>
      <w:r w:rsidRPr="0070235F">
        <w:rPr>
          <w:rFonts w:ascii="Times New Roman" w:eastAsia="Arial Unicode MS" w:hAnsi="Times New Roman" w:cs="Times New Roman"/>
          <w:sz w:val="24"/>
          <w:szCs w:val="24"/>
          <w:lang w:val="kk-KZ"/>
        </w:rPr>
        <w:t xml:space="preserve"> т</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менд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г</w:t>
      </w:r>
      <w:r w:rsidRPr="0070235F">
        <w:rPr>
          <w:rFonts w:ascii="Times New Roman" w:eastAsia="MS Mincho" w:hAnsi="Times New Roman" w:cs="Times New Roman"/>
          <w:sz w:val="24"/>
          <w:szCs w:val="24"/>
          <w:lang w:val="kk-KZ"/>
        </w:rPr>
        <w:t>і</w:t>
      </w:r>
      <w:ins w:id="1515" w:author="Учетная запись Майкрософт" w:date="2022-10-23T13:25:00Z">
        <w:r w:rsidR="00D956FF">
          <w:rPr>
            <w:rFonts w:ascii="Times New Roman" w:eastAsia="Arial Unicode MS" w:hAnsi="Times New Roman" w:cs="Times New Roman"/>
            <w:spacing w:val="6"/>
            <w:sz w:val="24"/>
            <w:szCs w:val="24"/>
            <w:lang w:val="kk-KZ"/>
          </w:rPr>
          <w:t xml:space="preserve">– </w:t>
        </w:r>
      </w:ins>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алыпты</w:t>
      </w:r>
      <w:r w:rsidRPr="0070235F">
        <w:rPr>
          <w:rFonts w:ascii="Times New Roman" w:eastAsia="Arial Unicode MS" w:hAnsi="Times New Roman" w:cs="Times New Roman"/>
          <w:sz w:val="24"/>
          <w:szCs w:val="24"/>
          <w:lang w:val="kk-KZ"/>
        </w:rPr>
        <w:t xml:space="preserve"> жа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дай</w:t>
      </w:r>
      <w:r w:rsidRPr="0070235F">
        <w:rPr>
          <w:rFonts w:ascii="Times New Roman" w:eastAsia="Arial Unicode MS" w:hAnsi="Times New Roman" w:cs="Times New Roman"/>
          <w:sz w:val="24"/>
          <w:szCs w:val="24"/>
          <w:lang w:val="kk-KZ"/>
        </w:rPr>
        <w:t>. Біз сол материалды</w:t>
      </w:r>
      <w:r w:rsidRPr="0070235F">
        <w:rPr>
          <w:rFonts w:ascii="Times New Roman" w:eastAsia="MS Mincho" w:hAnsi="Times New Roman" w:cs="Times New Roman"/>
          <w:sz w:val="24"/>
          <w:szCs w:val="24"/>
          <w:lang w:val="kk-KZ"/>
        </w:rPr>
        <w:t>қө</w:t>
      </w:r>
      <w:r w:rsidRPr="0070235F">
        <w:rPr>
          <w:rFonts w:ascii="Times New Roman" w:hAnsi="Times New Roman" w:cs="Times New Roman"/>
          <w:sz w:val="24"/>
          <w:szCs w:val="24"/>
          <w:lang w:val="kk-KZ"/>
        </w:rPr>
        <w:t>ркениет</w:t>
      </w:r>
      <w:r w:rsidRPr="0070235F">
        <w:rPr>
          <w:rFonts w:ascii="Times New Roman" w:eastAsia="Arial Unicode MS" w:hAnsi="Times New Roman" w:cs="Times New Roman"/>
          <w:sz w:val="24"/>
          <w:szCs w:val="24"/>
          <w:lang w:val="kk-KZ"/>
        </w:rPr>
        <w:t xml:space="preserve"> дамымаған </w:t>
      </w:r>
      <w:r w:rsidR="00856D3C" w:rsidRPr="0070235F">
        <w:rPr>
          <w:rFonts w:ascii="Times New Roman" w:eastAsia="Arial Unicode MS" w:hAnsi="Times New Roman" w:cs="Times New Roman"/>
          <w:sz w:val="24"/>
          <w:szCs w:val="24"/>
          <w:lang w:val="kk-KZ"/>
        </w:rPr>
        <w:t>К</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ктем</w:t>
      </w:r>
      <w:r w:rsidR="00856D3C" w:rsidRPr="0070235F">
        <w:rPr>
          <w:rFonts w:ascii="Times New Roman" w:eastAsia="Arial Unicode MS" w:hAnsi="Times New Roman" w:cs="Times New Roman"/>
          <w:sz w:val="24"/>
          <w:szCs w:val="24"/>
          <w:lang w:val="kk-KZ"/>
        </w:rPr>
        <w:t>менК</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з дәуірінде</w:t>
      </w:r>
      <w:r w:rsidRPr="0070235F">
        <w:rPr>
          <w:rFonts w:ascii="Times New Roman" w:eastAsia="Arial Unicode MS" w:hAnsi="Times New Roman" w:cs="Times New Roman"/>
          <w:sz w:val="24"/>
          <w:szCs w:val="24"/>
          <w:lang w:val="kk-KZ"/>
        </w:rPr>
        <w:t xml:space="preserve"> конфуцийш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к</w:t>
      </w:r>
      <w:r w:rsidRPr="0070235F">
        <w:rPr>
          <w:rFonts w:ascii="Times New Roman" w:eastAsia="Arial Unicode MS" w:hAnsi="Times New Roman" w:cs="Times New Roman"/>
          <w:sz w:val="24"/>
          <w:szCs w:val="24"/>
          <w:lang w:val="kk-KZ"/>
        </w:rPr>
        <w:t xml:space="preserve"> ілім бол</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анды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тан</w:t>
      </w:r>
      <w:r w:rsidRPr="0070235F">
        <w:rPr>
          <w:rFonts w:ascii="Times New Roman" w:eastAsia="Arial Unicode MS" w:hAnsi="Times New Roman" w:cs="Times New Roman"/>
          <w:sz w:val="24"/>
          <w:szCs w:val="24"/>
          <w:lang w:val="kk-KZ"/>
        </w:rPr>
        <w:t>, ата-бабаларымыздың м</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ндай</w:t>
      </w:r>
      <w:r w:rsidRPr="0070235F">
        <w:rPr>
          <w:rFonts w:ascii="Times New Roman" w:eastAsia="Arial Unicode MS" w:hAnsi="Times New Roman" w:cs="Times New Roman"/>
          <w:sz w:val="24"/>
          <w:szCs w:val="24"/>
          <w:lang w:val="kk-KZ"/>
        </w:rPr>
        <w:t xml:space="preserve"> адамгерш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кке</w:t>
      </w:r>
      <w:r w:rsidRPr="0070235F">
        <w:rPr>
          <w:rFonts w:ascii="Times New Roman" w:eastAsia="Arial Unicode MS" w:hAnsi="Times New Roman" w:cs="Times New Roman"/>
          <w:sz w:val="24"/>
          <w:szCs w:val="24"/>
          <w:lang w:val="kk-KZ"/>
        </w:rPr>
        <w:t xml:space="preserve"> жатпайтын к</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з</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арасты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абылдама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w:t>
      </w:r>
      <w:r w:rsidRPr="0070235F">
        <w:rPr>
          <w:rFonts w:ascii="Times New Roman" w:eastAsia="Arial Unicode MS" w:hAnsi="Times New Roman" w:cs="Times New Roman"/>
          <w:sz w:val="24"/>
          <w:szCs w:val="24"/>
          <w:lang w:val="kk-KZ"/>
        </w:rPr>
        <w:t>ына  қуануымыз керек.</w:t>
      </w:r>
    </w:p>
    <w:p w14:paraId="0CF3F811" w14:textId="77777777" w:rsidR="002234F6" w:rsidRPr="0070235F" w:rsidRDefault="002234F6"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 Т</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аны</w:t>
      </w:r>
      <w:r w:rsidRPr="0070235F">
        <w:rPr>
          <w:rFonts w:ascii="Times New Roman" w:eastAsia="MS Mincho" w:hAnsi="Times New Roman" w:cs="Times New Roman"/>
          <w:sz w:val="24"/>
          <w:szCs w:val="24"/>
          <w:lang w:val="kk-KZ"/>
        </w:rPr>
        <w:t>ң</w:t>
      </w:r>
      <w:ins w:id="1516" w:author="lenа" w:date="2022-11-01T12:00:00Z">
        <w:r w:rsidR="005451EA">
          <w:rPr>
            <w:rFonts w:ascii="Times New Roman" w:eastAsia="MS Mincho" w:hAnsi="Times New Roman" w:cs="Times New Roman"/>
            <w:sz w:val="24"/>
            <w:szCs w:val="24"/>
            <w:lang w:val="kk-KZ"/>
          </w:rPr>
          <w:t xml:space="preserve"> </w:t>
        </w:r>
      </w:ins>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су</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не</w:t>
      </w:r>
      <w:ins w:id="1517" w:author="lenа" w:date="2022-11-01T12:00:00Z">
        <w:r w:rsidR="005451EA">
          <w:rPr>
            <w:rFonts w:ascii="Times New Roman" w:hAnsi="Times New Roman" w:cs="Times New Roman"/>
            <w:sz w:val="24"/>
            <w:szCs w:val="24"/>
            <w:lang w:val="kk-KZ"/>
          </w:rPr>
          <w:t xml:space="preserve"> </w:t>
        </w:r>
      </w:ins>
      <w:r w:rsidR="00856D3C" w:rsidRPr="0070235F">
        <w:rPr>
          <w:rFonts w:ascii="Times New Roman" w:eastAsia="Arial Unicode MS" w:hAnsi="Times New Roman" w:cs="Times New Roman"/>
          <w:sz w:val="24"/>
          <w:szCs w:val="24"/>
          <w:lang w:val="kk-KZ"/>
        </w:rPr>
        <w:t>еркіндік</w:t>
      </w:r>
      <w:r w:rsidRPr="0070235F">
        <w:rPr>
          <w:rFonts w:ascii="Times New Roman" w:eastAsia="Arial Unicode MS" w:hAnsi="Times New Roman" w:cs="Times New Roman"/>
          <w:sz w:val="24"/>
          <w:szCs w:val="24"/>
          <w:lang w:val="kk-KZ"/>
        </w:rPr>
        <w:t xml:space="preserve"> берумен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атар</w:t>
      </w:r>
      <w:r w:rsidRPr="0070235F">
        <w:rPr>
          <w:rFonts w:ascii="Times New Roman" w:eastAsia="Arial Unicode MS" w:hAnsi="Times New Roman" w:cs="Times New Roman"/>
          <w:sz w:val="24"/>
          <w:szCs w:val="24"/>
          <w:lang w:val="kk-KZ"/>
        </w:rPr>
        <w:t xml:space="preserve">, </w:t>
      </w:r>
      <w:r w:rsidR="009551FC" w:rsidRPr="009551FC">
        <w:rPr>
          <w:rFonts w:ascii="Times New Roman" w:eastAsia="MS Mincho" w:hAnsi="Times New Roman" w:cs="Times New Roman"/>
          <w:sz w:val="24"/>
          <w:szCs w:val="24"/>
          <w:highlight w:val="yellow"/>
          <w:lang w:val="kk-KZ"/>
          <w:rPrChange w:id="1518" w:author="Учетная запись Майкрософт" w:date="2022-10-23T13:26:00Z">
            <w:rPr>
              <w:rFonts w:ascii="Times New Roman" w:eastAsia="MS Mincho" w:hAnsi="Times New Roman" w:cs="Times New Roman"/>
              <w:sz w:val="24"/>
              <w:szCs w:val="24"/>
              <w:lang w:val="kk-KZ" w:bidi="ar-SA"/>
            </w:rPr>
          </w:rPrChange>
        </w:rPr>
        <w:t>қ</w:t>
      </w:r>
      <w:r w:rsidR="009551FC" w:rsidRPr="009551FC">
        <w:rPr>
          <w:rFonts w:ascii="Times New Roman" w:hAnsi="Times New Roman" w:cs="Times New Roman"/>
          <w:sz w:val="24"/>
          <w:szCs w:val="24"/>
          <w:highlight w:val="yellow"/>
          <w:lang w:val="kk-KZ"/>
          <w:rPrChange w:id="1519" w:author="Учетная запись Майкрософт" w:date="2022-10-23T13:26:00Z">
            <w:rPr>
              <w:rFonts w:ascii="Times New Roman" w:eastAsiaTheme="minorEastAsia" w:hAnsi="Times New Roman" w:cs="Times New Roman"/>
              <w:sz w:val="24"/>
              <w:szCs w:val="24"/>
              <w:lang w:val="kk-KZ" w:bidi="ar-SA"/>
            </w:rPr>
          </w:rPrChange>
        </w:rPr>
        <w:t>андас</w:t>
      </w:r>
      <w:r w:rsidR="009551FC" w:rsidRPr="009551FC">
        <w:rPr>
          <w:rFonts w:ascii="Times New Roman" w:eastAsia="Arial Unicode MS" w:hAnsi="Times New Roman" w:cs="Times New Roman"/>
          <w:sz w:val="24"/>
          <w:szCs w:val="24"/>
          <w:highlight w:val="yellow"/>
          <w:lang w:val="kk-KZ"/>
          <w:rPrChange w:id="1520" w:author="Учетная запись Майкрософт" w:date="2022-10-23T13:26:00Z">
            <w:rPr>
              <w:rFonts w:ascii="Times New Roman" w:eastAsia="Arial Unicode MS" w:hAnsi="Times New Roman" w:cs="Times New Roman"/>
              <w:sz w:val="24"/>
              <w:szCs w:val="24"/>
              <w:lang w:val="kk-KZ" w:bidi="ar-SA"/>
            </w:rPr>
          </w:rPrChange>
        </w:rPr>
        <w:t xml:space="preserve"> туысты</w:t>
      </w:r>
      <w:r w:rsidR="009551FC" w:rsidRPr="009551FC">
        <w:rPr>
          <w:rFonts w:ascii="Times New Roman" w:eastAsia="MS Mincho" w:hAnsi="Times New Roman" w:cs="Times New Roman"/>
          <w:sz w:val="24"/>
          <w:szCs w:val="24"/>
          <w:highlight w:val="yellow"/>
          <w:lang w:val="kk-KZ"/>
          <w:rPrChange w:id="1521" w:author="Учетная запись Майкрософт" w:date="2022-10-23T13:26:00Z">
            <w:rPr>
              <w:rFonts w:ascii="Times New Roman" w:eastAsia="MS Mincho" w:hAnsi="Times New Roman" w:cs="Times New Roman"/>
              <w:sz w:val="24"/>
              <w:szCs w:val="24"/>
              <w:lang w:val="kk-KZ" w:bidi="ar-SA"/>
            </w:rPr>
          </w:rPrChange>
        </w:rPr>
        <w:t>қ</w:t>
      </w:r>
      <w:r w:rsidR="009551FC" w:rsidRPr="009551FC">
        <w:rPr>
          <w:rFonts w:ascii="Times New Roman" w:eastAsia="Arial Unicode MS" w:hAnsi="Times New Roman" w:cs="Times New Roman"/>
          <w:sz w:val="24"/>
          <w:szCs w:val="24"/>
          <w:highlight w:val="yellow"/>
          <w:lang w:val="kk-KZ"/>
          <w:rPrChange w:id="1522" w:author="Учетная запись Майкрософт" w:date="2022-10-23T13:26:00Z">
            <w:rPr>
              <w:rFonts w:ascii="Times New Roman" w:eastAsia="Arial Unicode MS" w:hAnsi="Times New Roman" w:cs="Times New Roman"/>
              <w:sz w:val="24"/>
              <w:szCs w:val="24"/>
              <w:lang w:val="kk-KZ" w:bidi="ar-SA"/>
            </w:rPr>
          </w:rPrChange>
        </w:rPr>
        <w:t xml:space="preserve"> пен туысты</w:t>
      </w:r>
      <w:r w:rsidR="009551FC" w:rsidRPr="009551FC">
        <w:rPr>
          <w:rFonts w:ascii="Times New Roman" w:eastAsia="MS Mincho" w:hAnsi="Times New Roman" w:cs="Times New Roman"/>
          <w:sz w:val="24"/>
          <w:szCs w:val="24"/>
          <w:highlight w:val="yellow"/>
          <w:lang w:val="kk-KZ"/>
          <w:rPrChange w:id="1523" w:author="Учетная запись Майкрософт" w:date="2022-10-23T13:26:00Z">
            <w:rPr>
              <w:rFonts w:ascii="Times New Roman" w:eastAsia="MS Mincho" w:hAnsi="Times New Roman" w:cs="Times New Roman"/>
              <w:sz w:val="24"/>
              <w:szCs w:val="24"/>
              <w:lang w:val="kk-KZ" w:bidi="ar-SA"/>
            </w:rPr>
          </w:rPrChange>
        </w:rPr>
        <w:t>қ</w:t>
      </w:r>
      <w:r w:rsidR="009551FC" w:rsidRPr="009551FC">
        <w:rPr>
          <w:rFonts w:ascii="Times New Roman" w:eastAsia="Arial Unicode MS" w:hAnsi="Times New Roman" w:cs="Times New Roman"/>
          <w:sz w:val="24"/>
          <w:szCs w:val="24"/>
          <w:highlight w:val="yellow"/>
          <w:lang w:val="kk-KZ"/>
          <w:rPrChange w:id="1524" w:author="Учетная запись Майкрософт" w:date="2022-10-23T13:26:00Z">
            <w:rPr>
              <w:rFonts w:ascii="Times New Roman" w:eastAsia="Arial Unicode MS" w:hAnsi="Times New Roman" w:cs="Times New Roman"/>
              <w:sz w:val="24"/>
              <w:szCs w:val="24"/>
              <w:lang w:val="kk-KZ" w:bidi="ar-SA"/>
            </w:rPr>
          </w:rPrChange>
        </w:rPr>
        <w:t xml:space="preserve"> байланыстар</w:t>
      </w:r>
      <w:r w:rsidRPr="0070235F">
        <w:rPr>
          <w:rFonts w:ascii="Times New Roman" w:eastAsia="Arial Unicode MS" w:hAnsi="Times New Roman" w:cs="Times New Roman"/>
          <w:sz w:val="24"/>
          <w:szCs w:val="24"/>
          <w:lang w:val="kk-KZ"/>
        </w:rPr>
        <w:t xml:space="preserve"> да </w:t>
      </w:r>
      <w:ins w:id="1525" w:author="Учетная запись Майкрософт" w:date="2022-10-23T13:26:00Z">
        <w:r w:rsidR="0000477F">
          <w:rPr>
            <w:rFonts w:ascii="Times New Roman" w:eastAsia="Arial Unicode MS" w:hAnsi="Times New Roman" w:cs="Times New Roman"/>
            <w:spacing w:val="6"/>
            <w:sz w:val="24"/>
            <w:szCs w:val="24"/>
            <w:lang w:val="kk-KZ"/>
          </w:rPr>
          <w:t xml:space="preserve">– </w:t>
        </w:r>
      </w:ins>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о</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амды</w:t>
      </w:r>
      <w:r w:rsidRPr="0070235F">
        <w:rPr>
          <w:rFonts w:ascii="Times New Roman" w:eastAsia="MS Mincho" w:hAnsi="Times New Roman" w:cs="Times New Roman"/>
          <w:sz w:val="24"/>
          <w:szCs w:val="24"/>
          <w:lang w:val="kk-KZ"/>
        </w:rPr>
        <w:t>қ</w:t>
      </w:r>
      <w:r w:rsidRPr="0070235F">
        <w:rPr>
          <w:rFonts w:ascii="Times New Roman" w:eastAsia="Arial Unicode MS" w:hAnsi="Times New Roman" w:cs="Times New Roman"/>
          <w:sz w:val="24"/>
          <w:szCs w:val="24"/>
          <w:lang w:val="kk-KZ"/>
        </w:rPr>
        <w:t xml:space="preserve"> т</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рт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п</w:t>
      </w:r>
      <w:r w:rsidRPr="0070235F">
        <w:rPr>
          <w:rFonts w:ascii="Times New Roman" w:eastAsia="Arial Unicode MS" w:hAnsi="Times New Roman" w:cs="Times New Roman"/>
          <w:sz w:val="24"/>
          <w:szCs w:val="24"/>
          <w:lang w:val="kk-KZ"/>
        </w:rPr>
        <w:t xml:space="preserve"> пен кел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мд</w:t>
      </w:r>
      <w:r w:rsidRPr="0070235F">
        <w:rPr>
          <w:rFonts w:ascii="Times New Roman" w:eastAsia="MS Mincho" w:hAnsi="Times New Roman" w:cs="Times New Roman"/>
          <w:sz w:val="24"/>
          <w:szCs w:val="24"/>
          <w:lang w:val="kk-KZ"/>
        </w:rPr>
        <w:t>і</w:t>
      </w:r>
      <w:ins w:id="1526" w:author="lenа" w:date="2022-11-01T12:00:00Z">
        <w:r w:rsidR="00A22C0E">
          <w:rPr>
            <w:rFonts w:ascii="Times New Roman" w:eastAsia="MS Mincho" w:hAnsi="Times New Roman" w:cs="Times New Roman"/>
            <w:sz w:val="24"/>
            <w:szCs w:val="24"/>
            <w:lang w:val="kk-KZ"/>
          </w:rPr>
          <w:t xml:space="preserve"> </w:t>
        </w:r>
      </w:ins>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амтамасыз</w:t>
      </w:r>
      <w:r w:rsidRPr="0070235F">
        <w:rPr>
          <w:rFonts w:ascii="Times New Roman" w:eastAsia="Arial Unicode MS" w:hAnsi="Times New Roman" w:cs="Times New Roman"/>
          <w:sz w:val="24"/>
          <w:szCs w:val="24"/>
          <w:lang w:val="kk-KZ"/>
        </w:rPr>
        <w:t xml:space="preserve"> етет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Arial Unicode MS" w:hAnsi="Times New Roman" w:cs="Times New Roman"/>
          <w:sz w:val="24"/>
          <w:szCs w:val="24"/>
          <w:lang w:val="kk-KZ"/>
        </w:rPr>
        <w:t xml:space="preserve"> ма</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ызды</w:t>
      </w:r>
      <w:ins w:id="1527" w:author="lenа" w:date="2022-11-01T12:00:00Z">
        <w:r w:rsidR="00A22C0E">
          <w:rPr>
            <w:rFonts w:ascii="Times New Roman" w:hAnsi="Times New Roman" w:cs="Times New Roman"/>
            <w:sz w:val="24"/>
            <w:szCs w:val="24"/>
            <w:lang w:val="kk-KZ"/>
          </w:rPr>
          <w:t xml:space="preserve"> </w:t>
        </w:r>
      </w:ins>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ргетас</w:t>
      </w:r>
      <w:del w:id="1528" w:author="Учетная запись Майкрософт" w:date="2022-10-23T13:26:00Z">
        <w:r w:rsidRPr="0070235F" w:rsidDel="0000477F">
          <w:rPr>
            <w:rFonts w:ascii="Times New Roman" w:eastAsia="Arial Unicode MS" w:hAnsi="Times New Roman" w:cs="Times New Roman"/>
            <w:sz w:val="24"/>
            <w:szCs w:val="24"/>
            <w:lang w:val="kk-KZ"/>
          </w:rPr>
          <w:delText xml:space="preserve"> болып табылады</w:delText>
        </w:r>
      </w:del>
      <w:r w:rsidRPr="0070235F">
        <w:rPr>
          <w:rFonts w:ascii="Times New Roman" w:eastAsia="Arial Unicode MS" w:hAnsi="Times New Roman" w:cs="Times New Roman"/>
          <w:sz w:val="24"/>
          <w:szCs w:val="24"/>
          <w:lang w:val="kk-KZ"/>
        </w:rPr>
        <w:t>. Отбасылы</w:t>
      </w:r>
      <w:r w:rsidRPr="0070235F">
        <w:rPr>
          <w:rFonts w:ascii="Times New Roman" w:eastAsia="MS Mincho" w:hAnsi="Times New Roman" w:cs="Times New Roman"/>
          <w:sz w:val="24"/>
          <w:szCs w:val="24"/>
          <w:lang w:val="kk-KZ"/>
        </w:rPr>
        <w:t>қ</w:t>
      </w:r>
      <w:r w:rsidRPr="0070235F">
        <w:rPr>
          <w:rFonts w:ascii="Times New Roman" w:eastAsia="Arial Unicode MS" w:hAnsi="Times New Roman" w:cs="Times New Roman"/>
          <w:sz w:val="24"/>
          <w:szCs w:val="24"/>
          <w:lang w:val="kk-KZ"/>
        </w:rPr>
        <w:t xml:space="preserve"> мей</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м</w:t>
      </w:r>
      <w:r w:rsidRPr="0070235F">
        <w:rPr>
          <w:rFonts w:ascii="Times New Roman" w:eastAsia="Arial Unicode MS" w:hAnsi="Times New Roman" w:cs="Times New Roman"/>
          <w:sz w:val="24"/>
          <w:szCs w:val="24"/>
          <w:lang w:val="kk-KZ"/>
        </w:rPr>
        <w:t xml:space="preserve"> са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талмаса</w:t>
      </w:r>
      <w:r w:rsidRPr="0070235F">
        <w:rPr>
          <w:rFonts w:ascii="Times New Roman" w:eastAsia="Arial Unicode MS" w:hAnsi="Times New Roman" w:cs="Times New Roman"/>
          <w:sz w:val="24"/>
          <w:szCs w:val="24"/>
          <w:lang w:val="kk-KZ"/>
        </w:rPr>
        <w:t>, отбасы ая</w:t>
      </w:r>
      <w:r w:rsidRPr="0070235F">
        <w:rPr>
          <w:rFonts w:ascii="Times New Roman" w:eastAsia="MS Mincho" w:hAnsi="Times New Roman" w:cs="Times New Roman"/>
          <w:sz w:val="24"/>
          <w:szCs w:val="24"/>
          <w:lang w:val="kk-KZ"/>
        </w:rPr>
        <w:t>ққ</w:t>
      </w:r>
      <w:r w:rsidRPr="0070235F">
        <w:rPr>
          <w:rFonts w:ascii="Times New Roman" w:hAnsi="Times New Roman" w:cs="Times New Roman"/>
          <w:sz w:val="24"/>
          <w:szCs w:val="24"/>
          <w:lang w:val="kk-KZ"/>
        </w:rPr>
        <w:t>а</w:t>
      </w:r>
      <w:r w:rsidRPr="0070235F">
        <w:rPr>
          <w:rFonts w:ascii="Times New Roman" w:eastAsia="Arial Unicode MS" w:hAnsi="Times New Roman" w:cs="Times New Roman"/>
          <w:sz w:val="24"/>
          <w:szCs w:val="24"/>
          <w:lang w:val="kk-KZ"/>
        </w:rPr>
        <w:t xml:space="preserve"> тапталады, адамды</w:t>
      </w:r>
      <w:r w:rsidRPr="0070235F">
        <w:rPr>
          <w:rFonts w:ascii="Times New Roman" w:eastAsia="MS Mincho" w:hAnsi="Times New Roman" w:cs="Times New Roman"/>
          <w:sz w:val="24"/>
          <w:szCs w:val="24"/>
          <w:lang w:val="kk-KZ"/>
        </w:rPr>
        <w:t>қ</w:t>
      </w:r>
      <w:ins w:id="1529" w:author="lenа" w:date="2022-11-01T12:00:00Z">
        <w:r w:rsidR="00A22C0E">
          <w:rPr>
            <w:rFonts w:ascii="Times New Roman" w:eastAsia="MS Mincho" w:hAnsi="Times New Roman" w:cs="Times New Roman"/>
            <w:sz w:val="24"/>
            <w:szCs w:val="24"/>
            <w:lang w:val="kk-KZ"/>
          </w:rPr>
          <w:t xml:space="preserve"> </w:t>
        </w:r>
      </w:ins>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w:t>
      </w:r>
      <w:r w:rsidRPr="0070235F">
        <w:rPr>
          <w:rFonts w:ascii="Times New Roman" w:eastAsia="Arial Unicode MS" w:hAnsi="Times New Roman" w:cs="Times New Roman"/>
          <w:sz w:val="24"/>
          <w:szCs w:val="24"/>
          <w:lang w:val="kk-KZ"/>
        </w:rPr>
        <w:t>-</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асиет</w:t>
      </w:r>
      <w:r w:rsidRPr="0070235F">
        <w:rPr>
          <w:rFonts w:ascii="Times New Roman" w:eastAsia="Arial Unicode MS" w:hAnsi="Times New Roman" w:cs="Times New Roman"/>
          <w:sz w:val="24"/>
          <w:szCs w:val="24"/>
          <w:lang w:val="kk-KZ"/>
        </w:rPr>
        <w:t xml:space="preserve"> жойылып,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о</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ам</w:t>
      </w:r>
      <w:r w:rsidRPr="0070235F">
        <w:rPr>
          <w:rFonts w:ascii="Times New Roman" w:eastAsia="Arial Unicode MS" w:hAnsi="Times New Roman" w:cs="Times New Roman"/>
          <w:sz w:val="24"/>
          <w:szCs w:val="24"/>
          <w:lang w:val="kk-KZ"/>
        </w:rPr>
        <w:t xml:space="preserve"> нем</w:t>
      </w:r>
      <w:r w:rsidRPr="0070235F">
        <w:rPr>
          <w:rFonts w:ascii="Times New Roman" w:eastAsia="MS Mincho" w:hAnsi="Times New Roman" w:cs="Times New Roman"/>
          <w:sz w:val="24"/>
          <w:szCs w:val="24"/>
          <w:lang w:val="kk-KZ"/>
        </w:rPr>
        <w:t>құ</w:t>
      </w:r>
      <w:r w:rsidRPr="0070235F">
        <w:rPr>
          <w:rFonts w:ascii="Times New Roman" w:hAnsi="Times New Roman" w:cs="Times New Roman"/>
          <w:sz w:val="24"/>
          <w:szCs w:val="24"/>
          <w:lang w:val="kk-KZ"/>
        </w:rPr>
        <w:t>райлы</w:t>
      </w:r>
      <w:r w:rsidRPr="0070235F">
        <w:rPr>
          <w:rFonts w:ascii="Times New Roman" w:eastAsia="Arial Unicode MS" w:hAnsi="Times New Roman" w:cs="Times New Roman"/>
          <w:sz w:val="24"/>
          <w:szCs w:val="24"/>
          <w:lang w:val="kk-KZ"/>
        </w:rPr>
        <w:t xml:space="preserve">,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ор</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ынышты</w:t>
      </w:r>
      <w:r w:rsidRPr="0070235F">
        <w:rPr>
          <w:rFonts w:ascii="Times New Roman" w:eastAsia="Arial Unicode MS" w:hAnsi="Times New Roman" w:cs="Times New Roman"/>
          <w:sz w:val="24"/>
          <w:szCs w:val="24"/>
          <w:lang w:val="kk-KZ"/>
        </w:rPr>
        <w:t xml:space="preserve"> болады.</w:t>
      </w:r>
    </w:p>
    <w:p w14:paraId="06806AD6"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78F523C"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13.1 </w:t>
      </w:r>
      <w:r w:rsidR="000B5184" w:rsidRPr="0070235F">
        <w:rPr>
          <w:rFonts w:ascii="Times New Roman" w:eastAsia="Arial Unicode MS" w:hAnsi="Times New Roman" w:cs="Times New Roman"/>
          <w:sz w:val="24"/>
          <w:szCs w:val="24"/>
          <w:lang w:val="kk-KZ"/>
        </w:rPr>
        <w:t>Цзы Лу</w:t>
      </w:r>
      <w:r w:rsidRPr="0070235F">
        <w:rPr>
          <w:rFonts w:ascii="Times New Roman" w:eastAsia="Arial Unicode MS" w:hAnsi="Times New Roman" w:cs="Times New Roman"/>
          <w:sz w:val="24"/>
          <w:szCs w:val="24"/>
          <w:lang w:val="kk-KZ"/>
        </w:rPr>
        <w:t xml:space="preserve"> басқарудың жолын сұрайды. Конфуций: «Әуелі халыққа үлгі бол, сосын жұмса»</w:t>
      </w:r>
      <w:ins w:id="1530" w:author="Учетная запись Майкрософт" w:date="2022-10-23T13:27:00Z">
        <w:r w:rsidR="0000477F">
          <w:rPr>
            <w:rFonts w:ascii="Times New Roman" w:eastAsia="Arial Unicode MS" w:hAnsi="Times New Roman" w:cs="Times New Roman"/>
            <w:sz w:val="24"/>
            <w:szCs w:val="24"/>
            <w:lang w:val="kk-KZ"/>
          </w:rPr>
          <w:t xml:space="preserve">, </w:t>
        </w:r>
        <w:r w:rsidR="0000477F">
          <w:rPr>
            <w:rFonts w:ascii="Times New Roman" w:eastAsia="Arial Unicode MS" w:hAnsi="Times New Roman" w:cs="Times New Roman"/>
            <w:spacing w:val="6"/>
            <w:sz w:val="24"/>
            <w:szCs w:val="24"/>
            <w:lang w:val="kk-KZ"/>
          </w:rPr>
          <w:t>–</w:t>
        </w:r>
      </w:ins>
      <w:r w:rsidRPr="0070235F">
        <w:rPr>
          <w:rFonts w:ascii="Times New Roman" w:eastAsia="Arial Unicode MS" w:hAnsi="Times New Roman" w:cs="Times New Roman"/>
          <w:sz w:val="24"/>
          <w:szCs w:val="24"/>
          <w:lang w:val="kk-KZ"/>
        </w:rPr>
        <w:t xml:space="preserve"> дейді. </w:t>
      </w:r>
      <w:r w:rsidR="000B5184" w:rsidRPr="0070235F">
        <w:rPr>
          <w:rFonts w:ascii="Times New Roman" w:eastAsia="Arial Unicode MS" w:hAnsi="Times New Roman" w:cs="Times New Roman"/>
          <w:sz w:val="24"/>
          <w:szCs w:val="24"/>
          <w:lang w:val="kk-KZ"/>
        </w:rPr>
        <w:t>Цзы Лу</w:t>
      </w:r>
      <w:r w:rsidRPr="0070235F">
        <w:rPr>
          <w:rFonts w:ascii="Times New Roman" w:eastAsia="Arial Unicode MS" w:hAnsi="Times New Roman" w:cs="Times New Roman"/>
          <w:sz w:val="24"/>
          <w:szCs w:val="24"/>
          <w:lang w:val="kk-KZ"/>
        </w:rPr>
        <w:t xml:space="preserve"> толықтырып айтуды өтінеді, сонда Конфуций: «Еңбекпен, ынтамен жұмыс істе»</w:t>
      </w:r>
      <w:ins w:id="1531" w:author="Учетная запись Майкрософт" w:date="2022-10-23T13:27:00Z">
        <w:r w:rsidR="0000477F">
          <w:rPr>
            <w:rFonts w:ascii="Times New Roman" w:eastAsia="Arial Unicode MS" w:hAnsi="Times New Roman" w:cs="Times New Roman"/>
            <w:sz w:val="24"/>
            <w:szCs w:val="24"/>
            <w:lang w:val="kk-KZ"/>
          </w:rPr>
          <w:t xml:space="preserve">, </w:t>
        </w:r>
        <w:r w:rsidR="0000477F">
          <w:rPr>
            <w:rFonts w:ascii="Times New Roman" w:eastAsia="Arial Unicode MS" w:hAnsi="Times New Roman" w:cs="Times New Roman"/>
            <w:spacing w:val="6"/>
            <w:sz w:val="24"/>
            <w:szCs w:val="24"/>
            <w:lang w:val="kk-KZ"/>
          </w:rPr>
          <w:t>–</w:t>
        </w:r>
      </w:ins>
      <w:r w:rsidRPr="0070235F">
        <w:rPr>
          <w:rFonts w:ascii="Times New Roman" w:eastAsia="Arial Unicode MS" w:hAnsi="Times New Roman" w:cs="Times New Roman"/>
          <w:sz w:val="24"/>
          <w:szCs w:val="24"/>
          <w:lang w:val="kk-KZ"/>
        </w:rPr>
        <w:t xml:space="preserve"> деген.</w:t>
      </w:r>
    </w:p>
    <w:p w14:paraId="20528E02"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A1E9DC6"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13.2 Чжун Гун Джидің үйінде қызмет етіп жүргенде Конфуцийдан билік туралы сұрайды. Конфуций: «Қызметкерлерге үлгі бол, басқалардың кішігірім қателіктерін кешір, лайықты адамдарға кеңес бер», </w:t>
      </w:r>
      <w:ins w:id="1532" w:author="Учетная запись Майкрософт" w:date="2022-10-23T13:27:00Z">
        <w:r w:rsidR="0000477F">
          <w:rPr>
            <w:rFonts w:ascii="Times New Roman" w:eastAsia="Arial Unicode MS" w:hAnsi="Times New Roman" w:cs="Times New Roman"/>
            <w:spacing w:val="6"/>
            <w:sz w:val="24"/>
            <w:szCs w:val="24"/>
            <w:lang w:val="kk-KZ"/>
          </w:rPr>
          <w:t>–</w:t>
        </w:r>
      </w:ins>
      <w:del w:id="1533" w:author="Учетная запись Майкрософт" w:date="2022-10-23T13:27:00Z">
        <w:r w:rsidRPr="0070235F" w:rsidDel="0000477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деген.</w:t>
      </w:r>
    </w:p>
    <w:p w14:paraId="23976D81" w14:textId="77777777" w:rsidR="002234F6" w:rsidRPr="0070235F" w:rsidRDefault="009551FC"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9551FC">
        <w:rPr>
          <w:rFonts w:ascii="Times New Roman" w:eastAsia="Arial Unicode MS" w:hAnsi="Times New Roman" w:cs="Times New Roman"/>
          <w:sz w:val="24"/>
          <w:szCs w:val="24"/>
          <w:highlight w:val="yellow"/>
          <w:lang w:val="kk-KZ"/>
          <w:rPrChange w:id="1534" w:author="Учетная запись Майкрософт" w:date="2022-10-23T13:28:00Z">
            <w:rPr>
              <w:rFonts w:ascii="Times New Roman" w:eastAsia="Arial Unicode MS" w:hAnsi="Times New Roman" w:cs="Times New Roman"/>
              <w:sz w:val="24"/>
              <w:szCs w:val="24"/>
              <w:lang w:val="kk-KZ" w:bidi="ar-SA"/>
            </w:rPr>
          </w:rPrChange>
        </w:rPr>
        <w:t>Чжун Гун:</w:t>
      </w:r>
      <w:r w:rsidR="002234F6" w:rsidRPr="0070235F">
        <w:rPr>
          <w:rFonts w:ascii="Times New Roman" w:eastAsia="Arial Unicode MS" w:hAnsi="Times New Roman" w:cs="Times New Roman"/>
          <w:sz w:val="24"/>
          <w:szCs w:val="24"/>
          <w:lang w:val="kk-KZ"/>
        </w:rPr>
        <w:t xml:space="preserve"> «Лайықты адамдарды қалай</w:t>
      </w:r>
      <w:r w:rsidR="00DD52C1" w:rsidRPr="0070235F">
        <w:rPr>
          <w:rFonts w:ascii="Times New Roman" w:eastAsia="Arial Unicode MS" w:hAnsi="Times New Roman" w:cs="Times New Roman"/>
          <w:sz w:val="24"/>
          <w:szCs w:val="24"/>
          <w:lang w:val="kk-KZ"/>
        </w:rPr>
        <w:t xml:space="preserve"> танып</w:t>
      </w:r>
      <w:r w:rsidR="002234F6" w:rsidRPr="0070235F">
        <w:rPr>
          <w:rFonts w:ascii="Times New Roman" w:eastAsia="Arial Unicode MS" w:hAnsi="Times New Roman" w:cs="Times New Roman"/>
          <w:sz w:val="24"/>
          <w:szCs w:val="24"/>
          <w:lang w:val="kk-KZ"/>
        </w:rPr>
        <w:t>, оларды қалай жоғарылатуға болады?»</w:t>
      </w:r>
      <w:del w:id="1535" w:author="Учетная запись Майкрософт" w:date="2022-10-23T13:27:00Z">
        <w:r w:rsidR="00DD52C1" w:rsidRPr="0070235F" w:rsidDel="0000477F">
          <w:rPr>
            <w:rFonts w:ascii="Times New Roman" w:eastAsia="Arial Unicode MS" w:hAnsi="Times New Roman" w:cs="Times New Roman"/>
            <w:sz w:val="24"/>
            <w:szCs w:val="24"/>
            <w:lang w:val="kk-KZ"/>
          </w:rPr>
          <w:delText>.</w:delText>
        </w:r>
      </w:del>
      <w:r w:rsidR="00DD52C1" w:rsidRPr="0070235F">
        <w:rPr>
          <w:rFonts w:ascii="Times New Roman" w:eastAsia="Arial Unicode MS" w:hAnsi="Times New Roman" w:cs="Times New Roman"/>
          <w:sz w:val="24"/>
          <w:szCs w:val="24"/>
          <w:lang w:val="kk-KZ"/>
        </w:rPr>
        <w:t xml:space="preserve"> Конфуций: «Өзің білетіндеріңді көтере бер</w:t>
      </w:r>
      <w:r w:rsidR="002234F6" w:rsidRPr="0070235F">
        <w:rPr>
          <w:rFonts w:ascii="Times New Roman" w:eastAsia="Arial Unicode MS" w:hAnsi="Times New Roman" w:cs="Times New Roman"/>
          <w:sz w:val="24"/>
          <w:szCs w:val="24"/>
          <w:lang w:val="kk-KZ"/>
        </w:rPr>
        <w:t>,</w:t>
      </w:r>
      <w:r w:rsidR="00DD52C1" w:rsidRPr="0070235F">
        <w:rPr>
          <w:rFonts w:ascii="Times New Roman" w:eastAsia="Arial Unicode MS" w:hAnsi="Times New Roman" w:cs="Times New Roman"/>
          <w:sz w:val="24"/>
          <w:szCs w:val="24"/>
          <w:lang w:val="kk-KZ"/>
        </w:rPr>
        <w:t xml:space="preserve"> жұрт оған қарсы болар деп пе едің</w:t>
      </w:r>
      <w:r w:rsidR="002234F6" w:rsidRPr="0070235F">
        <w:rPr>
          <w:rFonts w:ascii="Times New Roman" w:eastAsia="Arial Unicode MS" w:hAnsi="Times New Roman" w:cs="Times New Roman"/>
          <w:sz w:val="24"/>
          <w:szCs w:val="24"/>
          <w:lang w:val="kk-KZ"/>
        </w:rPr>
        <w:t>?»</w:t>
      </w:r>
      <w:ins w:id="1536" w:author="lenа" w:date="2022-11-01T12:00:00Z">
        <w:r w:rsidR="00A22C0E">
          <w:rPr>
            <w:rFonts w:ascii="Times New Roman" w:eastAsia="Arial Unicode MS" w:hAnsi="Times New Roman" w:cs="Times New Roman"/>
            <w:sz w:val="24"/>
            <w:szCs w:val="24"/>
            <w:lang w:val="kk-KZ"/>
          </w:rPr>
          <w:t xml:space="preserve"> </w:t>
        </w:r>
      </w:ins>
      <w:del w:id="1537" w:author="Учетная запись Майкрософт" w:date="2022-10-23T13:28:00Z">
        <w:r w:rsidR="002234F6" w:rsidRPr="0070235F" w:rsidDel="0000477F">
          <w:rPr>
            <w:rFonts w:ascii="Times New Roman" w:eastAsia="Arial Unicode MS" w:hAnsi="Times New Roman" w:cs="Times New Roman"/>
            <w:sz w:val="24"/>
            <w:szCs w:val="24"/>
            <w:lang w:val="kk-KZ"/>
          </w:rPr>
          <w:delText>,</w:delText>
        </w:r>
      </w:del>
      <w:ins w:id="1538" w:author="Учетная запись Майкрософт" w:date="2022-10-23T13:28:00Z">
        <w:r w:rsidR="0000477F">
          <w:rPr>
            <w:rFonts w:ascii="Times New Roman" w:eastAsia="Arial Unicode MS" w:hAnsi="Times New Roman" w:cs="Times New Roman"/>
            <w:spacing w:val="6"/>
            <w:sz w:val="24"/>
            <w:szCs w:val="24"/>
            <w:lang w:val="kk-KZ"/>
          </w:rPr>
          <w:t>–</w:t>
        </w:r>
      </w:ins>
      <w:del w:id="1539" w:author="Учетная запись Майкрософт" w:date="2022-10-23T13:28:00Z">
        <w:r w:rsidR="002234F6" w:rsidRPr="0070235F" w:rsidDel="0000477F">
          <w:rPr>
            <w:rFonts w:ascii="Times New Roman" w:eastAsia="Arial Unicode MS" w:hAnsi="Times New Roman" w:cs="Times New Roman"/>
            <w:sz w:val="24"/>
            <w:szCs w:val="24"/>
            <w:lang w:val="kk-KZ"/>
          </w:rPr>
          <w:delText>-</w:delText>
        </w:r>
      </w:del>
      <w:r w:rsidR="002234F6" w:rsidRPr="0070235F">
        <w:rPr>
          <w:rFonts w:ascii="Times New Roman" w:eastAsia="Arial Unicode MS" w:hAnsi="Times New Roman" w:cs="Times New Roman"/>
          <w:sz w:val="24"/>
          <w:szCs w:val="24"/>
          <w:lang w:val="kk-KZ"/>
        </w:rPr>
        <w:t xml:space="preserve"> деді.</w:t>
      </w:r>
    </w:p>
    <w:p w14:paraId="0350A6AA"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8166F18"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FB0D36D"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13.3 </w:t>
      </w:r>
      <w:r w:rsidR="000B5184" w:rsidRPr="0070235F">
        <w:rPr>
          <w:rFonts w:ascii="Times New Roman" w:eastAsia="Arial Unicode MS" w:hAnsi="Times New Roman" w:cs="Times New Roman"/>
          <w:sz w:val="24"/>
          <w:szCs w:val="24"/>
          <w:lang w:val="kk-KZ"/>
        </w:rPr>
        <w:t>Цзы Лу</w:t>
      </w:r>
      <w:r w:rsidRPr="0070235F">
        <w:rPr>
          <w:rFonts w:ascii="Times New Roman" w:eastAsia="Arial Unicode MS" w:hAnsi="Times New Roman" w:cs="Times New Roman"/>
          <w:sz w:val="24"/>
          <w:szCs w:val="24"/>
          <w:lang w:val="kk-KZ"/>
        </w:rPr>
        <w:t xml:space="preserve"> Конфуцийге: «Ұстаз, Вэй билеушісі сізді ел басқаруға тар</w:t>
      </w:r>
      <w:ins w:id="1540" w:author="Учетная запись Майкрософт" w:date="2022-10-23T13:28:00Z">
        <w:r w:rsidR="0000477F">
          <w:rPr>
            <w:rFonts w:ascii="Times New Roman" w:eastAsia="Arial Unicode MS" w:hAnsi="Times New Roman" w:cs="Times New Roman"/>
            <w:sz w:val="24"/>
            <w:szCs w:val="24"/>
            <w:lang w:val="kk-KZ"/>
          </w:rPr>
          <w:t>т</w:t>
        </w:r>
      </w:ins>
      <w:r w:rsidRPr="0070235F">
        <w:rPr>
          <w:rFonts w:ascii="Times New Roman" w:eastAsia="Arial Unicode MS" w:hAnsi="Times New Roman" w:cs="Times New Roman"/>
          <w:sz w:val="24"/>
          <w:szCs w:val="24"/>
          <w:lang w:val="kk-KZ"/>
        </w:rPr>
        <w:t>пақшы,сіз неден бастар едіңіз?» – деді.</w:t>
      </w:r>
    </w:p>
    <w:p w14:paraId="5DABAFB3"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«Билікті алдыңғы, соңғы деп бөлуге болмайды, дегенмен алдымен белгілі бір істі істеу керек болса, онда атауларды түзетуден бастар едім». </w:t>
      </w:r>
      <w:r w:rsidR="000B5184" w:rsidRPr="0070235F">
        <w:rPr>
          <w:rFonts w:ascii="Times New Roman" w:eastAsia="Arial Unicode MS" w:hAnsi="Times New Roman" w:cs="Times New Roman"/>
          <w:sz w:val="24"/>
          <w:szCs w:val="24"/>
          <w:lang w:val="kk-KZ"/>
        </w:rPr>
        <w:t>Цзы Лу</w:t>
      </w:r>
      <w:r w:rsidRPr="0070235F">
        <w:rPr>
          <w:rFonts w:ascii="Times New Roman" w:eastAsia="Arial Unicode MS" w:hAnsi="Times New Roman" w:cs="Times New Roman"/>
          <w:sz w:val="24"/>
          <w:szCs w:val="24"/>
          <w:lang w:val="kk-KZ"/>
        </w:rPr>
        <w:t>: «Сіз қадамды көнеден бастайды екенсіз! Неліктен атауларды түзету керек?»</w:t>
      </w:r>
      <w:del w:id="1541" w:author="Учетная запись Майкрософт" w:date="2022-10-23T13:29:00Z">
        <w:r w:rsidRPr="0070235F" w:rsidDel="0000477F">
          <w:rPr>
            <w:rFonts w:ascii="Times New Roman" w:eastAsia="Arial Unicode MS" w:hAnsi="Times New Roman" w:cs="Times New Roman"/>
            <w:sz w:val="24"/>
            <w:szCs w:val="24"/>
            <w:lang w:val="kk-KZ"/>
          </w:rPr>
          <w:delText>.</w:delText>
        </w:r>
      </w:del>
    </w:p>
    <w:p w14:paraId="1E803B39"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«Қандай сауатсыз едің! </w:t>
      </w:r>
      <w:r w:rsidR="00856D3C"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өзі түсінбеген нәрсеге сабырлылық танытып, сен сияқты бос сөз айтпайтын шығар. Қате сөзді қолдансаң, сөйлеген сөзің қисынсыз болады, </w:t>
      </w:r>
      <w:r w:rsidR="009551FC" w:rsidRPr="009551FC">
        <w:rPr>
          <w:rFonts w:ascii="Times New Roman" w:eastAsia="Arial Unicode MS" w:hAnsi="Times New Roman" w:cs="Times New Roman"/>
          <w:sz w:val="24"/>
          <w:szCs w:val="24"/>
          <w:highlight w:val="green"/>
          <w:lang w:val="kk-KZ"/>
          <w:rPrChange w:id="1542" w:author="lenа" w:date="2022-11-01T12:00:00Z">
            <w:rPr>
              <w:rFonts w:ascii="Times New Roman" w:eastAsia="Arial Unicode MS" w:hAnsi="Times New Roman" w:cs="Times New Roman"/>
              <w:sz w:val="24"/>
              <w:szCs w:val="24"/>
              <w:lang w:val="kk-KZ" w:bidi="ar-SA"/>
            </w:rPr>
          </w:rPrChange>
        </w:rPr>
        <w:t>егер сөзің дұрыс болмаса</w:t>
      </w:r>
      <w:ins w:id="1543" w:author="Учетная запись Майкрософт" w:date="2022-10-23T13:29:00Z">
        <w:r w:rsidR="009551FC" w:rsidRPr="009551FC">
          <w:rPr>
            <w:rFonts w:ascii="Times New Roman" w:eastAsia="Arial Unicode MS" w:hAnsi="Times New Roman" w:cs="Times New Roman"/>
            <w:sz w:val="24"/>
            <w:szCs w:val="24"/>
            <w:highlight w:val="green"/>
            <w:lang w:val="kk-KZ"/>
            <w:rPrChange w:id="1544" w:author="lenа" w:date="2022-11-01T12:00:00Z">
              <w:rPr>
                <w:rFonts w:ascii="Times New Roman" w:eastAsia="Arial Unicode MS" w:hAnsi="Times New Roman" w:cs="Times New Roman"/>
                <w:sz w:val="24"/>
                <w:szCs w:val="24"/>
                <w:lang w:val="kk-KZ" w:bidi="ar-SA"/>
              </w:rPr>
            </w:rPrChange>
          </w:rPr>
          <w:t>,</w:t>
        </w:r>
      </w:ins>
      <w:r w:rsidR="009551FC" w:rsidRPr="009551FC">
        <w:rPr>
          <w:rFonts w:ascii="Times New Roman" w:eastAsia="Arial Unicode MS" w:hAnsi="Times New Roman" w:cs="Times New Roman"/>
          <w:sz w:val="24"/>
          <w:szCs w:val="24"/>
          <w:highlight w:val="green"/>
          <w:lang w:val="kk-KZ"/>
          <w:rPrChange w:id="1545" w:author="lenа" w:date="2022-11-01T12:00:00Z">
            <w:rPr>
              <w:rFonts w:ascii="Times New Roman" w:eastAsia="Arial Unicode MS" w:hAnsi="Times New Roman" w:cs="Times New Roman"/>
              <w:sz w:val="24"/>
              <w:szCs w:val="24"/>
              <w:lang w:val="kk-KZ" w:bidi="ar-SA"/>
            </w:rPr>
          </w:rPrChange>
        </w:rPr>
        <w:t xml:space="preserve"> қисынды бол</w:t>
      </w:r>
      <w:ins w:id="1546" w:author="lenа" w:date="2022-11-01T12:00:00Z">
        <w:r w:rsidR="009551FC" w:rsidRPr="009551FC">
          <w:rPr>
            <w:rFonts w:ascii="Times New Roman" w:eastAsia="Arial Unicode MS" w:hAnsi="Times New Roman" w:cs="Times New Roman"/>
            <w:sz w:val="24"/>
            <w:szCs w:val="24"/>
            <w:highlight w:val="green"/>
            <w:lang w:val="kk-KZ"/>
            <w:rPrChange w:id="1547" w:author="lenа" w:date="2022-11-01T12:00:00Z">
              <w:rPr>
                <w:rFonts w:ascii="Times New Roman" w:eastAsia="Arial Unicode MS" w:hAnsi="Times New Roman" w:cs="Times New Roman"/>
                <w:sz w:val="24"/>
                <w:szCs w:val="24"/>
                <w:highlight w:val="yellow"/>
                <w:lang w:val="kk-KZ" w:bidi="ar-SA"/>
              </w:rPr>
            </w:rPrChange>
          </w:rPr>
          <w:t>ма</w:t>
        </w:r>
      </w:ins>
      <w:r w:rsidR="009551FC" w:rsidRPr="009551FC">
        <w:rPr>
          <w:rFonts w:ascii="Times New Roman" w:eastAsia="Arial Unicode MS" w:hAnsi="Times New Roman" w:cs="Times New Roman"/>
          <w:sz w:val="24"/>
          <w:szCs w:val="24"/>
          <w:highlight w:val="green"/>
          <w:lang w:val="kk-KZ"/>
          <w:rPrChange w:id="1548" w:author="lenа" w:date="2022-11-01T12:00:00Z">
            <w:rPr>
              <w:rFonts w:ascii="Times New Roman" w:eastAsia="Arial Unicode MS" w:hAnsi="Times New Roman" w:cs="Times New Roman"/>
              <w:sz w:val="24"/>
              <w:szCs w:val="24"/>
              <w:lang w:val="kk-KZ" w:bidi="ar-SA"/>
            </w:rPr>
          </w:rPrChange>
        </w:rPr>
        <w:t>са, ісің алға баспайды;</w:t>
      </w:r>
      <w:r w:rsidRPr="0070235F">
        <w:rPr>
          <w:rFonts w:ascii="Times New Roman" w:eastAsia="Arial Unicode MS" w:hAnsi="Times New Roman" w:cs="Times New Roman"/>
          <w:sz w:val="24"/>
          <w:szCs w:val="24"/>
          <w:lang w:val="kk-KZ"/>
        </w:rPr>
        <w:t xml:space="preserve"> егер ол жақсы болмаса, елде салт-жор</w:t>
      </w:r>
      <w:r w:rsidR="00856D3C" w:rsidRPr="0070235F">
        <w:rPr>
          <w:rFonts w:ascii="Times New Roman" w:eastAsia="Arial Unicode MS" w:hAnsi="Times New Roman" w:cs="Times New Roman"/>
          <w:sz w:val="24"/>
          <w:szCs w:val="24"/>
          <w:lang w:val="kk-KZ"/>
        </w:rPr>
        <w:t>а, музыка жүйесі қалыптаспайды; с</w:t>
      </w:r>
      <w:r w:rsidR="00FA59F4" w:rsidRPr="0070235F">
        <w:rPr>
          <w:rFonts w:ascii="Times New Roman" w:eastAsia="Arial Unicode MS" w:hAnsi="Times New Roman" w:cs="Times New Roman"/>
          <w:sz w:val="24"/>
          <w:szCs w:val="24"/>
          <w:lang w:val="kk-KZ"/>
        </w:rPr>
        <w:t>алт-жора</w:t>
      </w:r>
      <w:r w:rsidRPr="0070235F">
        <w:rPr>
          <w:rFonts w:ascii="Times New Roman" w:eastAsia="Arial Unicode MS" w:hAnsi="Times New Roman" w:cs="Times New Roman"/>
          <w:sz w:val="24"/>
          <w:szCs w:val="24"/>
          <w:lang w:val="kk-KZ"/>
        </w:rPr>
        <w:t>мен музы</w:t>
      </w:r>
      <w:r w:rsidR="00856D3C" w:rsidRPr="0070235F">
        <w:rPr>
          <w:rFonts w:ascii="Times New Roman" w:eastAsia="Arial Unicode MS" w:hAnsi="Times New Roman" w:cs="Times New Roman"/>
          <w:sz w:val="24"/>
          <w:szCs w:val="24"/>
          <w:lang w:val="kk-KZ"/>
        </w:rPr>
        <w:t>ка жүйесі қалыптаса алмаса, жазу</w:t>
      </w:r>
      <w:r w:rsidRPr="0070235F">
        <w:rPr>
          <w:rFonts w:ascii="Times New Roman" w:eastAsia="Arial Unicode MS" w:hAnsi="Times New Roman" w:cs="Times New Roman"/>
          <w:sz w:val="24"/>
          <w:szCs w:val="24"/>
          <w:lang w:val="kk-KZ"/>
        </w:rPr>
        <w:t xml:space="preserve"> дұрыс болмайды</w:t>
      </w:r>
      <w:r w:rsidR="00856D3C"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 xml:space="preserve"> жазалау орынсыз болса, халық шығынға ұшырап, тіпті қол-аяғын қайда қоярын білмей қалады. Атауларды берг</w:t>
      </w:r>
      <w:r w:rsidR="00EB3A15" w:rsidRPr="0070235F">
        <w:rPr>
          <w:rFonts w:ascii="Times New Roman" w:eastAsia="Arial Unicode MS" w:hAnsi="Times New Roman" w:cs="Times New Roman"/>
          <w:sz w:val="24"/>
          <w:szCs w:val="24"/>
          <w:lang w:val="kk-KZ"/>
        </w:rPr>
        <w:t>енде, текті</w:t>
      </w:r>
      <w:r w:rsidRPr="0070235F">
        <w:rPr>
          <w:rFonts w:ascii="Times New Roman" w:eastAsia="Arial Unicode MS" w:hAnsi="Times New Roman" w:cs="Times New Roman"/>
          <w:sz w:val="24"/>
          <w:szCs w:val="24"/>
          <w:lang w:val="kk-KZ"/>
        </w:rPr>
        <w:t xml:space="preserve"> ер оның себебін білу к</w:t>
      </w:r>
      <w:r w:rsidR="000644C4" w:rsidRPr="0070235F">
        <w:rPr>
          <w:rFonts w:ascii="Times New Roman" w:eastAsia="Arial Unicode MS" w:hAnsi="Times New Roman" w:cs="Times New Roman"/>
          <w:sz w:val="24"/>
          <w:szCs w:val="24"/>
          <w:lang w:val="kk-KZ"/>
        </w:rPr>
        <w:t>ерек және дұрыс айтуы керек. Тект</w:t>
      </w:r>
      <w:r w:rsidRPr="0070235F">
        <w:rPr>
          <w:rFonts w:ascii="Times New Roman" w:eastAsia="Arial Unicode MS" w:hAnsi="Times New Roman" w:cs="Times New Roman"/>
          <w:sz w:val="24"/>
          <w:szCs w:val="24"/>
          <w:lang w:val="kk-KZ"/>
        </w:rPr>
        <w:t>і ер сөзге немқұрайлы қарамауы керек».</w:t>
      </w:r>
    </w:p>
    <w:p w14:paraId="386CC157"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F41F2F5" w14:textId="77777777" w:rsidR="00DD52C1" w:rsidRPr="0070235F" w:rsidRDefault="00DD52C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w:t>
      </w:r>
      <w:r w:rsidR="002234F6" w:rsidRPr="0070235F">
        <w:rPr>
          <w:rFonts w:ascii="Times New Roman" w:eastAsia="Arial Unicode MS" w:hAnsi="Times New Roman" w:cs="Times New Roman"/>
          <w:sz w:val="24"/>
          <w:szCs w:val="24"/>
          <w:lang w:val="kk-KZ"/>
        </w:rPr>
        <w:t xml:space="preserve">4 Фан Чи </w:t>
      </w:r>
      <w:r w:rsidRPr="0070235F">
        <w:rPr>
          <w:rFonts w:ascii="Times New Roman" w:eastAsia="Arial Unicode MS" w:hAnsi="Times New Roman" w:cs="Times New Roman"/>
          <w:sz w:val="24"/>
          <w:szCs w:val="24"/>
          <w:lang w:val="kk-KZ"/>
        </w:rPr>
        <w:t xml:space="preserve">диханшылық жолын </w:t>
      </w:r>
      <w:r w:rsidR="002234F6" w:rsidRPr="0070235F">
        <w:rPr>
          <w:rFonts w:ascii="Times New Roman" w:eastAsia="Arial Unicode MS" w:hAnsi="Times New Roman" w:cs="Times New Roman"/>
          <w:sz w:val="24"/>
          <w:szCs w:val="24"/>
          <w:lang w:val="kk-KZ"/>
        </w:rPr>
        <w:t xml:space="preserve">үйретуді өтінеді. Конфуций: «Мен </w:t>
      </w:r>
      <w:r w:rsidRPr="0070235F">
        <w:rPr>
          <w:rFonts w:ascii="Times New Roman" w:eastAsia="Arial Unicode MS" w:hAnsi="Times New Roman" w:cs="Times New Roman"/>
          <w:sz w:val="24"/>
          <w:szCs w:val="24"/>
          <w:lang w:val="kk-KZ"/>
        </w:rPr>
        <w:t>дихандарға жетпеймін</w:t>
      </w:r>
      <w:r w:rsidR="00EB3A15" w:rsidRPr="0070235F">
        <w:rPr>
          <w:rFonts w:ascii="Times New Roman" w:eastAsia="Arial Unicode MS" w:hAnsi="Times New Roman" w:cs="Times New Roman"/>
          <w:sz w:val="24"/>
          <w:szCs w:val="24"/>
          <w:lang w:val="kk-KZ"/>
        </w:rPr>
        <w:t>»</w:t>
      </w:r>
      <w:ins w:id="1549" w:author="Учетная запись Майкрософт" w:date="2022-10-23T13:30:00Z">
        <w:r w:rsidR="0000477F">
          <w:rPr>
            <w:rFonts w:ascii="Times New Roman" w:eastAsia="Arial Unicode MS" w:hAnsi="Times New Roman" w:cs="Times New Roman"/>
            <w:sz w:val="24"/>
            <w:szCs w:val="24"/>
            <w:lang w:val="kk-KZ"/>
          </w:rPr>
          <w:t xml:space="preserve">, </w:t>
        </w:r>
        <w:r w:rsidR="0000477F">
          <w:rPr>
            <w:rFonts w:ascii="Times New Roman" w:eastAsia="Arial Unicode MS" w:hAnsi="Times New Roman" w:cs="Times New Roman"/>
            <w:spacing w:val="6"/>
            <w:sz w:val="24"/>
            <w:szCs w:val="24"/>
            <w:lang w:val="kk-KZ"/>
          </w:rPr>
          <w:t>–</w:t>
        </w:r>
      </w:ins>
      <w:r w:rsidR="00EB3A15" w:rsidRPr="0070235F">
        <w:rPr>
          <w:rFonts w:ascii="Times New Roman" w:eastAsia="Arial Unicode MS" w:hAnsi="Times New Roman" w:cs="Times New Roman"/>
          <w:sz w:val="24"/>
          <w:szCs w:val="24"/>
          <w:lang w:val="kk-KZ"/>
        </w:rPr>
        <w:t xml:space="preserve"> дейді. Фан Чи көкөніс өсіруді үйре</w:t>
      </w:r>
      <w:del w:id="1550" w:author="Учетная запись Майкрософт" w:date="2022-10-23T13:30:00Z">
        <w:r w:rsidR="00EB3A15" w:rsidRPr="0070235F" w:rsidDel="0000477F">
          <w:rPr>
            <w:rFonts w:ascii="Times New Roman" w:eastAsia="Arial Unicode MS" w:hAnsi="Times New Roman" w:cs="Times New Roman"/>
            <w:sz w:val="24"/>
            <w:szCs w:val="24"/>
            <w:lang w:val="kk-KZ"/>
          </w:rPr>
          <w:delText>н</w:delText>
        </w:r>
      </w:del>
      <w:r w:rsidR="00EB3A15" w:rsidRPr="0070235F">
        <w:rPr>
          <w:rFonts w:ascii="Times New Roman" w:eastAsia="Arial Unicode MS" w:hAnsi="Times New Roman" w:cs="Times New Roman"/>
          <w:sz w:val="24"/>
          <w:szCs w:val="24"/>
          <w:lang w:val="kk-KZ"/>
        </w:rPr>
        <w:t>туін</w:t>
      </w:r>
      <w:r w:rsidR="002234F6" w:rsidRPr="0070235F">
        <w:rPr>
          <w:rFonts w:ascii="Times New Roman" w:eastAsia="Arial Unicode MS" w:hAnsi="Times New Roman" w:cs="Times New Roman"/>
          <w:sz w:val="24"/>
          <w:szCs w:val="24"/>
          <w:lang w:val="kk-KZ"/>
        </w:rPr>
        <w:t xml:space="preserve"> өтін</w:t>
      </w:r>
      <w:r w:rsidR="00EB3A15" w:rsidRPr="0070235F">
        <w:rPr>
          <w:rFonts w:ascii="Times New Roman" w:eastAsia="Arial Unicode MS" w:hAnsi="Times New Roman" w:cs="Times New Roman"/>
          <w:sz w:val="24"/>
          <w:szCs w:val="24"/>
          <w:lang w:val="kk-KZ"/>
        </w:rPr>
        <w:t>е</w:t>
      </w:r>
      <w:r w:rsidR="000644C4" w:rsidRPr="0070235F">
        <w:rPr>
          <w:rFonts w:ascii="Times New Roman" w:eastAsia="Arial Unicode MS" w:hAnsi="Times New Roman" w:cs="Times New Roman"/>
          <w:sz w:val="24"/>
          <w:szCs w:val="24"/>
          <w:lang w:val="kk-KZ"/>
        </w:rPr>
        <w:t>ді. Конфуций:</w:t>
      </w:r>
      <w:r w:rsidR="002234F6" w:rsidRPr="0070235F">
        <w:rPr>
          <w:rFonts w:ascii="Times New Roman" w:eastAsia="Arial Unicode MS" w:hAnsi="Times New Roman" w:cs="Times New Roman"/>
          <w:sz w:val="24"/>
          <w:szCs w:val="24"/>
          <w:lang w:val="kk-KZ"/>
        </w:rPr>
        <w:t xml:space="preserve"> «Мен бағбан емеспін»</w:t>
      </w:r>
      <w:ins w:id="1551" w:author="Учетная запись Майкрософт" w:date="2022-10-23T13:30:00Z">
        <w:r w:rsidR="0000477F">
          <w:rPr>
            <w:rFonts w:ascii="Times New Roman" w:eastAsia="Arial Unicode MS" w:hAnsi="Times New Roman" w:cs="Times New Roman"/>
            <w:sz w:val="24"/>
            <w:szCs w:val="24"/>
            <w:lang w:val="kk-KZ"/>
          </w:rPr>
          <w:t xml:space="preserve">, </w:t>
        </w:r>
        <w:r w:rsidR="0000477F">
          <w:rPr>
            <w:rFonts w:ascii="Times New Roman" w:eastAsia="Arial Unicode MS" w:hAnsi="Times New Roman" w:cs="Times New Roman"/>
            <w:spacing w:val="6"/>
            <w:sz w:val="24"/>
            <w:szCs w:val="24"/>
            <w:lang w:val="kk-KZ"/>
          </w:rPr>
          <w:t>–</w:t>
        </w:r>
      </w:ins>
      <w:r w:rsidR="00EB3A15" w:rsidRPr="0070235F">
        <w:rPr>
          <w:rFonts w:ascii="Times New Roman" w:eastAsia="Arial Unicode MS" w:hAnsi="Times New Roman" w:cs="Times New Roman"/>
          <w:sz w:val="24"/>
          <w:szCs w:val="24"/>
          <w:lang w:val="kk-KZ"/>
        </w:rPr>
        <w:t xml:space="preserve"> дейді</w:t>
      </w:r>
      <w:r w:rsidR="002234F6" w:rsidRPr="0070235F">
        <w:rPr>
          <w:rFonts w:ascii="Times New Roman" w:eastAsia="Arial Unicode MS" w:hAnsi="Times New Roman" w:cs="Times New Roman"/>
          <w:sz w:val="24"/>
          <w:szCs w:val="24"/>
          <w:lang w:val="kk-KZ"/>
        </w:rPr>
        <w:t xml:space="preserve">. </w:t>
      </w:r>
    </w:p>
    <w:p w14:paraId="60127E5D" w14:textId="77777777" w:rsidR="002234F6" w:rsidRPr="0070235F" w:rsidRDefault="009551FC"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9551FC">
        <w:rPr>
          <w:rFonts w:ascii="Times New Roman" w:eastAsia="Arial Unicode MS" w:hAnsi="Times New Roman" w:cs="Times New Roman"/>
          <w:sz w:val="24"/>
          <w:szCs w:val="24"/>
          <w:highlight w:val="yellow"/>
          <w:lang w:val="kk-KZ"/>
          <w:rPrChange w:id="1552" w:author="Учетная запись Майкрософт" w:date="2022-10-23T13:31:00Z">
            <w:rPr>
              <w:rFonts w:ascii="Times New Roman" w:eastAsia="Arial Unicode MS" w:hAnsi="Times New Roman" w:cs="Times New Roman"/>
              <w:sz w:val="24"/>
              <w:szCs w:val="24"/>
              <w:lang w:val="kk-KZ" w:bidi="ar-SA"/>
            </w:rPr>
          </w:rPrChange>
        </w:rPr>
        <w:t>Фан Чи</w:t>
      </w:r>
      <w:r w:rsidR="00DD52C1" w:rsidRPr="0070235F">
        <w:rPr>
          <w:rFonts w:ascii="Times New Roman" w:eastAsia="Arial Unicode MS" w:hAnsi="Times New Roman" w:cs="Times New Roman"/>
          <w:sz w:val="24"/>
          <w:szCs w:val="24"/>
          <w:lang w:val="kk-KZ"/>
        </w:rPr>
        <w:t xml:space="preserve"> шығып кеткен соң,</w:t>
      </w:r>
      <w:r w:rsidR="002234F6" w:rsidRPr="0070235F">
        <w:rPr>
          <w:rFonts w:ascii="Times New Roman" w:eastAsia="Arial Unicode MS" w:hAnsi="Times New Roman" w:cs="Times New Roman"/>
          <w:sz w:val="24"/>
          <w:szCs w:val="24"/>
          <w:lang w:val="kk-KZ"/>
        </w:rPr>
        <w:t xml:space="preserve"> Конфуций: «</w:t>
      </w:r>
      <w:r w:rsidRPr="009551FC">
        <w:rPr>
          <w:rFonts w:ascii="Times New Roman" w:eastAsia="Arial Unicode MS" w:hAnsi="Times New Roman" w:cs="Times New Roman"/>
          <w:sz w:val="24"/>
          <w:szCs w:val="24"/>
          <w:highlight w:val="yellow"/>
          <w:lang w:val="kk-KZ"/>
          <w:rPrChange w:id="1553" w:author="Учетная запись Майкрософт" w:date="2022-10-23T13:31:00Z">
            <w:rPr>
              <w:rFonts w:ascii="Times New Roman" w:eastAsia="Arial Unicode MS" w:hAnsi="Times New Roman" w:cs="Times New Roman"/>
              <w:sz w:val="24"/>
              <w:szCs w:val="24"/>
              <w:lang w:val="kk-KZ" w:bidi="ar-SA"/>
            </w:rPr>
          </w:rPrChange>
        </w:rPr>
        <w:t>Фан Сю</w:t>
      </w:r>
      <w:r w:rsidR="00DD52C1" w:rsidRPr="0070235F">
        <w:rPr>
          <w:rFonts w:ascii="Times New Roman" w:eastAsia="Arial Unicode MS" w:hAnsi="Times New Roman" w:cs="Times New Roman"/>
          <w:sz w:val="24"/>
          <w:szCs w:val="24"/>
          <w:lang w:val="kk-KZ"/>
        </w:rPr>
        <w:t xml:space="preserve"> не деген тоғышар адам еді</w:t>
      </w:r>
      <w:r w:rsidR="002234F6" w:rsidRPr="0070235F">
        <w:rPr>
          <w:rFonts w:ascii="Times New Roman" w:eastAsia="Arial Unicode MS" w:hAnsi="Times New Roman" w:cs="Times New Roman"/>
          <w:sz w:val="24"/>
          <w:szCs w:val="24"/>
          <w:lang w:val="kk-KZ"/>
        </w:rPr>
        <w:t>!</w:t>
      </w:r>
      <w:r w:rsidR="00DD52C1" w:rsidRPr="0070235F">
        <w:rPr>
          <w:rFonts w:ascii="Times New Roman" w:eastAsia="Arial Unicode MS" w:hAnsi="Times New Roman" w:cs="Times New Roman"/>
          <w:sz w:val="24"/>
          <w:szCs w:val="24"/>
          <w:lang w:val="kk-KZ"/>
        </w:rPr>
        <w:t xml:space="preserve"> Мәртебелі адамдар </w:t>
      </w:r>
      <w:r w:rsidR="00EB3A15" w:rsidRPr="0070235F">
        <w:rPr>
          <w:rFonts w:ascii="Times New Roman" w:eastAsia="Arial Unicode MS" w:hAnsi="Times New Roman" w:cs="Times New Roman"/>
          <w:sz w:val="24"/>
          <w:szCs w:val="24"/>
          <w:lang w:val="kk-KZ"/>
        </w:rPr>
        <w:t>салт-жораға</w:t>
      </w:r>
      <w:r w:rsidR="00DD52C1" w:rsidRPr="0070235F">
        <w:rPr>
          <w:rFonts w:ascii="Times New Roman" w:eastAsia="Arial Unicode MS" w:hAnsi="Times New Roman" w:cs="Times New Roman"/>
          <w:sz w:val="24"/>
          <w:szCs w:val="24"/>
          <w:lang w:val="kk-KZ"/>
        </w:rPr>
        <w:t xml:space="preserve"> көңіл бөлсе, </w:t>
      </w:r>
      <w:r w:rsidR="00EB3A15" w:rsidRPr="0070235F">
        <w:rPr>
          <w:rFonts w:ascii="Times New Roman" w:eastAsia="Arial Unicode MS" w:hAnsi="Times New Roman" w:cs="Times New Roman"/>
          <w:sz w:val="24"/>
          <w:szCs w:val="24"/>
          <w:lang w:val="kk-KZ"/>
        </w:rPr>
        <w:t>халық оған селқос қарамас еді</w:t>
      </w:r>
      <w:r w:rsidR="00DD52C1" w:rsidRPr="0070235F">
        <w:rPr>
          <w:rFonts w:ascii="Times New Roman" w:eastAsia="Arial Unicode MS" w:hAnsi="Times New Roman" w:cs="Times New Roman"/>
          <w:sz w:val="24"/>
          <w:szCs w:val="24"/>
          <w:lang w:val="kk-KZ"/>
        </w:rPr>
        <w:t>. Мәртебелі адамдар сенімділікті дәріптейтін болса,</w:t>
      </w:r>
      <w:r w:rsidR="00EB3A15" w:rsidRPr="0070235F">
        <w:rPr>
          <w:rFonts w:ascii="Times New Roman" w:eastAsia="Arial Unicode MS" w:hAnsi="Times New Roman" w:cs="Times New Roman"/>
          <w:sz w:val="24"/>
          <w:szCs w:val="24"/>
          <w:lang w:val="kk-KZ"/>
        </w:rPr>
        <w:t xml:space="preserve"> қарапайым халықтың жалған сөйлеуге дәті шыдамас еді</w:t>
      </w:r>
      <w:r w:rsidR="00DD52C1" w:rsidRPr="0070235F">
        <w:rPr>
          <w:rFonts w:ascii="Times New Roman" w:eastAsia="Arial Unicode MS" w:hAnsi="Times New Roman" w:cs="Times New Roman"/>
          <w:sz w:val="24"/>
          <w:szCs w:val="24"/>
          <w:lang w:val="kk-KZ"/>
        </w:rPr>
        <w:t>. Осылай істесеңдер, төңіректің төрт бұ</w:t>
      </w:r>
      <w:r w:rsidR="00EB3A15" w:rsidRPr="0070235F">
        <w:rPr>
          <w:rFonts w:ascii="Times New Roman" w:eastAsia="Arial Unicode MS" w:hAnsi="Times New Roman" w:cs="Times New Roman"/>
          <w:sz w:val="24"/>
          <w:szCs w:val="24"/>
          <w:lang w:val="kk-KZ"/>
        </w:rPr>
        <w:t>рышындағы халық балаларын арқа</w:t>
      </w:r>
      <w:r w:rsidR="00DD52C1" w:rsidRPr="0070235F">
        <w:rPr>
          <w:rFonts w:ascii="Times New Roman" w:eastAsia="Arial Unicode MS" w:hAnsi="Times New Roman" w:cs="Times New Roman"/>
          <w:sz w:val="24"/>
          <w:szCs w:val="24"/>
          <w:lang w:val="kk-KZ"/>
        </w:rPr>
        <w:t>лап, өздері</w:t>
      </w:r>
      <w:r w:rsidR="00EB3A15" w:rsidRPr="0070235F">
        <w:rPr>
          <w:rFonts w:ascii="Times New Roman" w:eastAsia="Arial Unicode MS" w:hAnsi="Times New Roman" w:cs="Times New Roman"/>
          <w:sz w:val="24"/>
          <w:szCs w:val="24"/>
          <w:lang w:val="kk-KZ"/>
        </w:rPr>
        <w:t>-ақ іздеп келер еді. Сонда</w:t>
      </w:r>
      <w:r w:rsidR="000644C4" w:rsidRPr="0070235F">
        <w:rPr>
          <w:rFonts w:ascii="Times New Roman" w:eastAsia="Arial Unicode MS" w:hAnsi="Times New Roman" w:cs="Times New Roman"/>
          <w:sz w:val="24"/>
          <w:szCs w:val="24"/>
          <w:lang w:val="kk-KZ"/>
        </w:rPr>
        <w:t xml:space="preserve"> өзіңе егін  егуд</w:t>
      </w:r>
      <w:r w:rsidR="00DD52C1" w:rsidRPr="0070235F">
        <w:rPr>
          <w:rFonts w:ascii="Times New Roman" w:eastAsia="Arial Unicode MS" w:hAnsi="Times New Roman" w:cs="Times New Roman"/>
          <w:sz w:val="24"/>
          <w:szCs w:val="24"/>
          <w:lang w:val="kk-KZ"/>
        </w:rPr>
        <w:t>ің не қажеті бар?»</w:t>
      </w:r>
    </w:p>
    <w:p w14:paraId="40869C10"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71DE955"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13.5 Конфуций: «Ол «Жырнама» кітабының үш жүз тарауын жақсы білгенмен, мемлекеттік істерді атқара алмайды; ол шетелге барғанмен, </w:t>
      </w:r>
      <w:del w:id="1554" w:author="Учетная запись Майкрософт" w:date="2022-10-23T13:31:00Z">
        <w:r w:rsidRPr="0070235F" w:rsidDel="00384957">
          <w:rPr>
            <w:rFonts w:ascii="Times New Roman" w:eastAsia="Arial Unicode MS" w:hAnsi="Times New Roman" w:cs="Times New Roman"/>
            <w:sz w:val="24"/>
            <w:szCs w:val="24"/>
            <w:lang w:val="kk-KZ"/>
          </w:rPr>
          <w:delText xml:space="preserve">ол </w:delText>
        </w:r>
      </w:del>
      <w:ins w:id="1555" w:author="Учетная запись Майкрософт" w:date="2022-10-23T13:31:00Z">
        <w:r w:rsidR="00384957">
          <w:rPr>
            <w:rFonts w:ascii="Times New Roman" w:eastAsia="Arial Unicode MS" w:hAnsi="Times New Roman" w:cs="Times New Roman"/>
            <w:sz w:val="24"/>
            <w:szCs w:val="24"/>
            <w:lang w:val="kk-KZ"/>
          </w:rPr>
          <w:t>өз</w:t>
        </w:r>
      </w:ins>
      <w:r w:rsidRPr="0070235F">
        <w:rPr>
          <w:rFonts w:ascii="Times New Roman" w:eastAsia="Arial Unicode MS" w:hAnsi="Times New Roman" w:cs="Times New Roman"/>
          <w:sz w:val="24"/>
          <w:szCs w:val="24"/>
          <w:lang w:val="kk-KZ"/>
        </w:rPr>
        <w:t>бетінше істей алмайды; оның оқығанынан не пайда?»</w:t>
      </w:r>
    </w:p>
    <w:p w14:paraId="218D1B5A"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D5F0B63" w14:textId="77777777" w:rsidR="002234F6" w:rsidRPr="0070235F" w:rsidRDefault="00626D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13.6 Конфуций: «Биліктегілер </w:t>
      </w:r>
      <w:r w:rsidR="002234F6" w:rsidRPr="0070235F">
        <w:rPr>
          <w:rFonts w:ascii="Times New Roman" w:eastAsia="Arial Unicode MS" w:hAnsi="Times New Roman" w:cs="Times New Roman"/>
          <w:sz w:val="24"/>
          <w:szCs w:val="24"/>
          <w:lang w:val="kk-KZ"/>
        </w:rPr>
        <w:t>дұрыс әрекет етсе</w:t>
      </w:r>
      <w:ins w:id="1556" w:author="Учетная запись Майкрософт" w:date="2022-10-23T13:32:00Z">
        <w:r w:rsidR="00384957">
          <w:rPr>
            <w:rFonts w:ascii="Times New Roman" w:eastAsia="Arial Unicode MS" w:hAnsi="Times New Roman" w:cs="Times New Roman"/>
            <w:sz w:val="24"/>
            <w:szCs w:val="24"/>
            <w:lang w:val="kk-KZ"/>
          </w:rPr>
          <w:t>,</w:t>
        </w:r>
      </w:ins>
      <w:r w:rsidR="002234F6" w:rsidRPr="0070235F">
        <w:rPr>
          <w:rFonts w:ascii="Times New Roman" w:eastAsia="Arial Unicode MS" w:hAnsi="Times New Roman" w:cs="Times New Roman"/>
          <w:sz w:val="24"/>
          <w:szCs w:val="24"/>
          <w:lang w:val="kk-KZ"/>
        </w:rPr>
        <w:t xml:space="preserve"> бұйрық бермесе</w:t>
      </w:r>
      <w:r w:rsidRPr="0070235F">
        <w:rPr>
          <w:rFonts w:ascii="Times New Roman" w:eastAsia="Arial Unicode MS" w:hAnsi="Times New Roman" w:cs="Times New Roman"/>
          <w:sz w:val="24"/>
          <w:szCs w:val="24"/>
          <w:lang w:val="kk-KZ"/>
        </w:rPr>
        <w:t xml:space="preserve"> де халық оған бағынады; егер олардың</w:t>
      </w:r>
      <w:r w:rsidR="002234F6" w:rsidRPr="0070235F">
        <w:rPr>
          <w:rFonts w:ascii="Times New Roman" w:eastAsia="Arial Unicode MS" w:hAnsi="Times New Roman" w:cs="Times New Roman"/>
          <w:sz w:val="24"/>
          <w:szCs w:val="24"/>
          <w:lang w:val="kk-KZ"/>
        </w:rPr>
        <w:t xml:space="preserve"> әрекеті дұрыс болмаса, қанша бұйрық берсе де, қарапайым халық бағынбайды».</w:t>
      </w:r>
    </w:p>
    <w:p w14:paraId="02449795"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C77CE9A"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13.7 Конфуций: «Лу мен Вэйдің билігі ағайындардың билігіне ұқсайды».</w:t>
      </w:r>
    </w:p>
    <w:p w14:paraId="3B3DA883"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7768DC5" w14:textId="77777777" w:rsidR="002234F6" w:rsidRPr="00C56654"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C56654">
        <w:rPr>
          <w:rFonts w:ascii="Times New Roman" w:eastAsia="Arial Unicode MS" w:hAnsi="Times New Roman" w:cs="Times New Roman"/>
          <w:sz w:val="24"/>
          <w:szCs w:val="24"/>
          <w:lang w:val="kk-KZ"/>
        </w:rPr>
        <w:t>13.8 Конфуций Вэйдің ұлы Цзин туралы: «Ол отбасының істерін жақсы атқарады. Егер бірдеңе алса: «Жеткілікті» дейді. Одан да көп алса: «Байып кеттім» дейді. Егер одан да көп алса: «Керемет» дейді.</w:t>
      </w:r>
    </w:p>
    <w:p w14:paraId="2A2992CA" w14:textId="77777777" w:rsidR="002234F6" w:rsidRPr="00C56654"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7F10928" w14:textId="77777777" w:rsidR="002234F6" w:rsidRPr="00C56654"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C56654">
        <w:rPr>
          <w:rFonts w:ascii="Times New Roman" w:eastAsia="Arial Unicode MS" w:hAnsi="Times New Roman" w:cs="Times New Roman"/>
          <w:sz w:val="24"/>
          <w:szCs w:val="24"/>
          <w:lang w:val="kk-KZ"/>
        </w:rPr>
        <w:t>13.9 Конфуций Вэй еліне барғанда, Жан Йоу оған көлік жүргізді. Конфуций: «Адам не деген көп!» дейді.</w:t>
      </w:r>
    </w:p>
    <w:p w14:paraId="14F8F8BC" w14:textId="77777777" w:rsidR="002234F6" w:rsidRPr="00C56654"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C56654">
        <w:rPr>
          <w:rFonts w:ascii="Times New Roman" w:eastAsia="Arial Unicode MS" w:hAnsi="Times New Roman" w:cs="Times New Roman"/>
          <w:sz w:val="24"/>
          <w:szCs w:val="24"/>
          <w:lang w:val="kk-KZ"/>
        </w:rPr>
        <w:t xml:space="preserve">Жан Йоу: «Халықтың саны көп, не істеу керек?» </w:t>
      </w:r>
    </w:p>
    <w:p w14:paraId="2E6AF66D" w14:textId="77777777" w:rsidR="002234F6" w:rsidRPr="00C56654"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C56654">
        <w:rPr>
          <w:rFonts w:ascii="Times New Roman" w:eastAsia="Arial Unicode MS" w:hAnsi="Times New Roman" w:cs="Times New Roman"/>
          <w:sz w:val="24"/>
          <w:szCs w:val="24"/>
          <w:lang w:val="kk-KZ"/>
        </w:rPr>
        <w:t>Конфуций: «Оларды байыту керек».</w:t>
      </w:r>
    </w:p>
    <w:p w14:paraId="587C7AEE" w14:textId="77777777" w:rsidR="002234F6" w:rsidRPr="00C56654" w:rsidRDefault="00626D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C56654">
        <w:rPr>
          <w:rFonts w:ascii="Times New Roman" w:eastAsia="Arial Unicode MS" w:hAnsi="Times New Roman" w:cs="Times New Roman"/>
          <w:sz w:val="24"/>
          <w:szCs w:val="24"/>
          <w:lang w:val="kk-KZ"/>
        </w:rPr>
        <w:t>Жан Йоу: «</w:t>
      </w:r>
      <w:r w:rsidR="002234F6" w:rsidRPr="00C56654">
        <w:rPr>
          <w:rFonts w:ascii="Times New Roman" w:eastAsia="Arial Unicode MS" w:hAnsi="Times New Roman" w:cs="Times New Roman"/>
          <w:sz w:val="24"/>
          <w:szCs w:val="24"/>
          <w:lang w:val="kk-KZ"/>
        </w:rPr>
        <w:t xml:space="preserve">Олар бай болса ше, не істеу керек?» </w:t>
      </w:r>
    </w:p>
    <w:p w14:paraId="3A84D34E" w14:textId="77777777" w:rsidR="002234F6" w:rsidRPr="00C56654"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C56654">
        <w:rPr>
          <w:rFonts w:ascii="Times New Roman" w:eastAsia="Arial Unicode MS" w:hAnsi="Times New Roman" w:cs="Times New Roman"/>
          <w:sz w:val="24"/>
          <w:szCs w:val="24"/>
          <w:lang w:val="kk-KZ"/>
        </w:rPr>
        <w:t>Конфуций: «Оларды оқыту керек»</w:t>
      </w:r>
      <w:r w:rsidR="00626D15" w:rsidRPr="00C56654">
        <w:rPr>
          <w:rFonts w:ascii="Times New Roman" w:eastAsia="Arial Unicode MS" w:hAnsi="Times New Roman" w:cs="Times New Roman"/>
          <w:sz w:val="24"/>
          <w:szCs w:val="24"/>
          <w:lang w:val="kk-KZ"/>
        </w:rPr>
        <w:t>.</w:t>
      </w:r>
    </w:p>
    <w:p w14:paraId="14AB1ED2" w14:textId="77777777" w:rsidR="002234F6" w:rsidRPr="00C56654"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3CA1CB5"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C56654">
        <w:rPr>
          <w:rFonts w:ascii="Times New Roman" w:eastAsia="Arial Unicode MS" w:hAnsi="Times New Roman" w:cs="Times New Roman"/>
          <w:sz w:val="24"/>
          <w:szCs w:val="24"/>
          <w:lang w:val="kk-KZ"/>
        </w:rPr>
        <w:t xml:space="preserve">13.10 Конфуций: «Егер мені мемлекет істерін </w:t>
      </w:r>
      <w:r w:rsidRPr="0070235F">
        <w:rPr>
          <w:rFonts w:ascii="Times New Roman" w:eastAsia="Arial Unicode MS" w:hAnsi="Times New Roman" w:cs="Times New Roman"/>
          <w:sz w:val="24"/>
          <w:szCs w:val="24"/>
          <w:lang w:val="kk-KZ"/>
        </w:rPr>
        <w:t xml:space="preserve">басқаруға пайдалансаң, бір жылда </w:t>
      </w:r>
      <w:r w:rsidR="00626D15" w:rsidRPr="0070235F">
        <w:rPr>
          <w:rFonts w:ascii="Times New Roman" w:eastAsia="Arial Unicode MS" w:hAnsi="Times New Roman" w:cs="Times New Roman"/>
          <w:sz w:val="24"/>
          <w:szCs w:val="24"/>
          <w:lang w:val="kk-KZ"/>
        </w:rPr>
        <w:t>ештеңе өзгере қоймас</w:t>
      </w:r>
      <w:r w:rsidRPr="0070235F">
        <w:rPr>
          <w:rFonts w:ascii="Times New Roman" w:eastAsia="Arial Unicode MS" w:hAnsi="Times New Roman" w:cs="Times New Roman"/>
          <w:sz w:val="24"/>
          <w:szCs w:val="24"/>
          <w:lang w:val="kk-KZ"/>
        </w:rPr>
        <w:t>, ал үш жылда жетістікке жетем».</w:t>
      </w:r>
    </w:p>
    <w:p w14:paraId="7BBC0AFD"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7FE97CC"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13.11 Конфуций: «Қайырымды адам жүз жыл ел басқарса, қатыгездік пен жазалау болмайды» деген. Бұл рас!</w:t>
      </w:r>
    </w:p>
    <w:p w14:paraId="7D12721B"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7B05F88"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13.12 Конфуций: «Патшаға ізгілікті басқаруға жету үшін отыз жыл қажет».</w:t>
      </w:r>
    </w:p>
    <w:p w14:paraId="544DC9A2"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73D34E7"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13.13 Конфуций: «Өзіңді түзесең, ел басқарудың қиындығы жоқ, өзіңді түземесең, өзгені қалай түзейсің?» </w:t>
      </w:r>
    </w:p>
    <w:p w14:paraId="12234EB9"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F8FC9A6"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13.14 Жан Йоу жұмыстан қайтып келеді. Конфуций: «Бүгін неге кеш қайттың?» Ол: «Мемлекеттік шаруалар болды», </w:t>
      </w:r>
      <w:ins w:id="1557" w:author="Учетная запись Майкрософт" w:date="2022-10-23T16:35:00Z">
        <w:r w:rsidR="00C56654" w:rsidRPr="0070235F">
          <w:rPr>
            <w:rFonts w:ascii="Times New Roman" w:eastAsia="Arial Unicode MS" w:hAnsi="Times New Roman" w:cs="Times New Roman"/>
            <w:sz w:val="24"/>
            <w:szCs w:val="24"/>
            <w:lang w:val="kk-KZ"/>
          </w:rPr>
          <w:t>–</w:t>
        </w:r>
      </w:ins>
      <w:del w:id="1558" w:author="Учетная запись Майкрософт" w:date="2022-10-23T16:35:00Z">
        <w:r w:rsidRPr="0070235F" w:rsidDel="00C56654">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деп жауап бер</w:t>
      </w:r>
      <w:r w:rsidR="00626D15" w:rsidRPr="0070235F">
        <w:rPr>
          <w:rFonts w:ascii="Times New Roman" w:eastAsia="Arial Unicode MS" w:hAnsi="Times New Roman" w:cs="Times New Roman"/>
          <w:sz w:val="24"/>
          <w:szCs w:val="24"/>
          <w:lang w:val="kk-KZ"/>
        </w:rPr>
        <w:t>е</w:t>
      </w:r>
      <w:r w:rsidRPr="0070235F">
        <w:rPr>
          <w:rFonts w:ascii="Times New Roman" w:eastAsia="Arial Unicode MS" w:hAnsi="Times New Roman" w:cs="Times New Roman"/>
          <w:sz w:val="24"/>
          <w:szCs w:val="24"/>
          <w:lang w:val="kk-KZ"/>
        </w:rPr>
        <w:t>ді.</w:t>
      </w:r>
    </w:p>
    <w:p w14:paraId="7A37D937" w14:textId="77777777" w:rsidR="00626D15" w:rsidRPr="0070235F" w:rsidRDefault="00626D15"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B95132F" w14:textId="77777777" w:rsidR="002234F6" w:rsidRPr="00C56654"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13.15 Конфуций: «Сенің жеке шаруаларың болған ғой. Ел шаруасы болса, мен білер едім»</w:t>
      </w:r>
      <w:ins w:id="1559" w:author="Учетная запись Майкрософт" w:date="2022-10-23T16:36:00Z">
        <w:r w:rsidR="00C56654">
          <w:rPr>
            <w:rFonts w:ascii="Times New Roman" w:eastAsia="Arial Unicode MS" w:hAnsi="Times New Roman" w:cs="Times New Roman"/>
            <w:sz w:val="24"/>
            <w:szCs w:val="24"/>
            <w:lang w:val="kk-KZ"/>
          </w:rPr>
          <w:t>.</w:t>
        </w:r>
      </w:ins>
    </w:p>
    <w:p w14:paraId="310DC3D2"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81E2FA5"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Лу Дингун: «Бір ауыз сөзбен елді өркендетуге бола ма?» – деп сұрайды. Бұған Конфуций былай деп жауап берді: «Ондай сөз табу қиын. Дегенмен</w:t>
      </w:r>
      <w:del w:id="1560" w:author="Учетная запись Майкрософт" w:date="2022-10-23T16:36:00Z">
        <w:r w:rsidRPr="0070235F" w:rsidDel="008F20FB">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«Билеуші болу қиын, </w:t>
      </w:r>
      <w:r w:rsidR="00626D15" w:rsidRPr="0070235F">
        <w:rPr>
          <w:rFonts w:ascii="Times New Roman" w:eastAsia="Arial Unicode MS" w:hAnsi="Times New Roman" w:cs="Times New Roman"/>
          <w:sz w:val="24"/>
          <w:szCs w:val="24"/>
          <w:lang w:val="kk-KZ"/>
        </w:rPr>
        <w:t>төре</w:t>
      </w:r>
      <w:r w:rsidRPr="0070235F">
        <w:rPr>
          <w:rFonts w:ascii="Times New Roman" w:eastAsia="Arial Unicode MS" w:hAnsi="Times New Roman" w:cs="Times New Roman"/>
          <w:sz w:val="24"/>
          <w:szCs w:val="24"/>
          <w:lang w:val="kk-KZ"/>
        </w:rPr>
        <w:t xml:space="preserve"> болу да оңай емес» дейді. Билеуші болудың қаншалықты қиын екенін білсең, сол еліңді өркендету деген сөзге жақын емес пе?»</w:t>
      </w:r>
      <w:del w:id="1561" w:author="Учетная запись Майкрософт" w:date="2022-10-23T16:36:00Z">
        <w:r w:rsidRPr="0070235F" w:rsidDel="008F20FB">
          <w:rPr>
            <w:rFonts w:ascii="Times New Roman" w:eastAsia="Arial Unicode MS" w:hAnsi="Times New Roman" w:cs="Times New Roman"/>
            <w:sz w:val="24"/>
            <w:szCs w:val="24"/>
            <w:lang w:val="kk-KZ"/>
          </w:rPr>
          <w:delText>.</w:delText>
        </w:r>
      </w:del>
    </w:p>
    <w:p w14:paraId="3916BD69"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Лу Дингун</w:t>
      </w:r>
      <w:del w:id="1562" w:author="Учетная запись Майкрософт" w:date="2022-10-23T16:36:00Z">
        <w:r w:rsidRPr="0070235F" w:rsidDel="008F20FB">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тағы да: «Бір ауыз сөзбен елді жоюға бола </w:t>
      </w:r>
      <w:del w:id="1563" w:author="Учетная запись Майкрософт" w:date="2022-10-23T16:36:00Z">
        <w:r w:rsidRPr="0070235F" w:rsidDel="008F20FB">
          <w:rPr>
            <w:rFonts w:ascii="Times New Roman" w:eastAsia="Arial Unicode MS" w:hAnsi="Times New Roman" w:cs="Times New Roman"/>
            <w:sz w:val="24"/>
            <w:szCs w:val="24"/>
            <w:lang w:val="kk-KZ"/>
          </w:rPr>
          <w:delText xml:space="preserve">ма </w:delText>
        </w:r>
      </w:del>
      <w:r w:rsidRPr="0070235F">
        <w:rPr>
          <w:rFonts w:ascii="Times New Roman" w:eastAsia="Arial Unicode MS" w:hAnsi="Times New Roman" w:cs="Times New Roman"/>
          <w:sz w:val="24"/>
          <w:szCs w:val="24"/>
          <w:lang w:val="kk-KZ"/>
        </w:rPr>
        <w:t>ма?» – деді.</w:t>
      </w:r>
    </w:p>
    <w:p w14:paraId="386D3159"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«Ондай сөз табу қиын. </w:t>
      </w:r>
      <w:r w:rsidR="009551FC" w:rsidRPr="009551FC">
        <w:rPr>
          <w:rFonts w:ascii="Times New Roman" w:eastAsia="Arial Unicode MS" w:hAnsi="Times New Roman" w:cs="Times New Roman"/>
          <w:sz w:val="24"/>
          <w:szCs w:val="24"/>
          <w:highlight w:val="yellow"/>
          <w:lang w:val="kk-KZ"/>
          <w:rPrChange w:id="1564" w:author="Учетная запись Майкрософт" w:date="2022-10-23T16:37:00Z">
            <w:rPr>
              <w:rFonts w:ascii="Times New Roman" w:eastAsia="Arial Unicode MS" w:hAnsi="Times New Roman" w:cs="Times New Roman"/>
              <w:sz w:val="24"/>
              <w:szCs w:val="24"/>
              <w:lang w:val="kk-KZ" w:bidi="ar-SA"/>
            </w:rPr>
          </w:rPrChange>
        </w:rPr>
        <w:t>Әйтсе де ел:</w:t>
      </w:r>
      <w:r w:rsidRPr="0070235F">
        <w:rPr>
          <w:rFonts w:ascii="Times New Roman" w:eastAsia="Arial Unicode MS" w:hAnsi="Times New Roman" w:cs="Times New Roman"/>
          <w:sz w:val="24"/>
          <w:szCs w:val="24"/>
          <w:lang w:val="kk-KZ"/>
        </w:rPr>
        <w:t xml:space="preserve"> «Билеуші ретінде менің айтқаныма қарсы шығуға ешкімнің батылы бармайды дегеннен басқа қуанышым жоқ»</w:t>
      </w:r>
      <w:ins w:id="1565" w:author="Учетная запись Майкрософт" w:date="2022-10-23T16:37:00Z">
        <w:r w:rsidR="008F20FB">
          <w:rPr>
            <w:rFonts w:ascii="Times New Roman" w:eastAsia="Arial Unicode MS" w:hAnsi="Times New Roman" w:cs="Times New Roman"/>
            <w:sz w:val="24"/>
            <w:szCs w:val="24"/>
            <w:lang w:val="kk-KZ"/>
          </w:rPr>
          <w:t xml:space="preserve">, </w:t>
        </w:r>
        <w:r w:rsidR="008F20FB"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дейді. Егер айтқан сөзі дұрыс болса, бағынбауға батылы бармаса, жақсы емес пе? Егер айтқаны дұрыс болмаса, ешкімнің бағынбауға дәті бармаса, бұл </w:t>
      </w:r>
      <w:r w:rsidR="00626D15" w:rsidRPr="0070235F">
        <w:rPr>
          <w:rFonts w:ascii="Times New Roman" w:eastAsia="Arial Unicode MS" w:hAnsi="Times New Roman" w:cs="Times New Roman"/>
          <w:sz w:val="24"/>
          <w:szCs w:val="24"/>
          <w:lang w:val="kk-KZ"/>
        </w:rPr>
        <w:t>елді</w:t>
      </w:r>
      <w:r w:rsidRPr="0070235F">
        <w:rPr>
          <w:rFonts w:ascii="Times New Roman" w:eastAsia="Arial Unicode MS" w:hAnsi="Times New Roman" w:cs="Times New Roman"/>
          <w:sz w:val="24"/>
          <w:szCs w:val="24"/>
          <w:lang w:val="kk-KZ"/>
        </w:rPr>
        <w:t xml:space="preserve"> жоюға жақын емес пе?»</w:t>
      </w:r>
    </w:p>
    <w:p w14:paraId="500AF2C1"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F0FC4A2"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13.16 Йе Гун билік туралы сұрайды. Конфуций: «Ел ішіндегі халық бақытты </w:t>
      </w:r>
      <w:r w:rsidR="00626D15" w:rsidRPr="0070235F">
        <w:rPr>
          <w:rFonts w:ascii="Times New Roman" w:eastAsia="Arial Unicode MS" w:hAnsi="Times New Roman" w:cs="Times New Roman"/>
          <w:sz w:val="24"/>
          <w:szCs w:val="24"/>
          <w:lang w:val="kk-KZ"/>
        </w:rPr>
        <w:t xml:space="preserve">болғанда </w:t>
      </w:r>
      <w:r w:rsidRPr="0070235F">
        <w:rPr>
          <w:rFonts w:ascii="Times New Roman" w:eastAsia="Arial Unicode MS" w:hAnsi="Times New Roman" w:cs="Times New Roman"/>
          <w:sz w:val="24"/>
          <w:szCs w:val="24"/>
          <w:lang w:val="kk-KZ"/>
        </w:rPr>
        <w:t>ғана, елден тыс адамдар келгісі келеді».</w:t>
      </w:r>
    </w:p>
    <w:p w14:paraId="2AF7519F"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D030146"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13.17 Цзы Ся Цзюйфу атқарушы билік </w:t>
      </w:r>
      <w:r w:rsidR="00626D15" w:rsidRPr="0070235F">
        <w:rPr>
          <w:rFonts w:ascii="Times New Roman" w:eastAsia="Arial Unicode MS" w:hAnsi="Times New Roman" w:cs="Times New Roman"/>
          <w:sz w:val="24"/>
          <w:szCs w:val="24"/>
          <w:lang w:val="kk-KZ"/>
        </w:rPr>
        <w:t>б</w:t>
      </w:r>
      <w:r w:rsidRPr="0070235F">
        <w:rPr>
          <w:rFonts w:ascii="Times New Roman" w:eastAsia="Arial Unicode MS" w:hAnsi="Times New Roman" w:cs="Times New Roman"/>
          <w:sz w:val="24"/>
          <w:szCs w:val="24"/>
          <w:lang w:val="kk-KZ"/>
        </w:rPr>
        <w:t>асшысы болады және билік туралы сұра</w:t>
      </w:r>
      <w:r w:rsidR="00626D15"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ды. Конфуций: «Асықпа және аз пайдаға мән берме. Жылдам болсаң</w:t>
      </w:r>
      <w:ins w:id="1566" w:author="Учетная запись Майкрософт" w:date="2022-10-23T16:38:00Z">
        <w:r w:rsidR="008F20F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мақсатыңа жете алмайсың; аз пайданы ойласаң, үлкен істер сәтті болмайды»</w:t>
      </w:r>
      <w:ins w:id="1567" w:author="Учетная запись Майкрософт" w:date="2022-10-23T16:38:00Z">
        <w:r w:rsidR="008F20FB">
          <w:rPr>
            <w:rFonts w:ascii="Times New Roman" w:eastAsia="Arial Unicode MS" w:hAnsi="Times New Roman" w:cs="Times New Roman"/>
            <w:sz w:val="24"/>
            <w:szCs w:val="24"/>
            <w:lang w:val="kk-KZ"/>
          </w:rPr>
          <w:t xml:space="preserve">, </w:t>
        </w:r>
        <w:r w:rsidR="008F20FB"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деген.</w:t>
      </w:r>
    </w:p>
    <w:p w14:paraId="2754C355"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9D652BE"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13.18 Йе Гун Конфуцийге: «Бізде шыншыл адам бар, әкесі қой ұрлағанда ол бізге әкесін ұстап берді»</w:t>
      </w:r>
      <w:ins w:id="1568" w:author="Учетная запись Майкрософт" w:date="2022-10-23T16:39:00Z">
        <w:r w:rsidR="008F20FB">
          <w:rPr>
            <w:rFonts w:ascii="Times New Roman" w:eastAsia="Arial Unicode MS" w:hAnsi="Times New Roman" w:cs="Times New Roman"/>
            <w:sz w:val="24"/>
            <w:szCs w:val="24"/>
            <w:lang w:val="kk-KZ"/>
          </w:rPr>
          <w:t xml:space="preserve">, </w:t>
        </w:r>
        <w:r w:rsidR="008F20FB"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десе, Конфуций: «Біздің шыншылдығымыз</w:t>
      </w:r>
      <w:del w:id="1569" w:author="Учетная запись Майкрософт" w:date="2022-10-23T16:39:00Z">
        <w:r w:rsidRPr="0070235F" w:rsidDel="008F20FB">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сенікінен өзгеше</w:t>
      </w:r>
      <w:del w:id="1570" w:author="Учетная запись Майкрософт" w:date="2022-10-23T16:39:00Z">
        <w:r w:rsidRPr="0070235F" w:rsidDel="008F20FB">
          <w:rPr>
            <w:rFonts w:ascii="Times New Roman" w:eastAsia="Arial Unicode MS" w:hAnsi="Times New Roman" w:cs="Times New Roman"/>
            <w:sz w:val="24"/>
            <w:szCs w:val="24"/>
            <w:lang w:val="kk-KZ"/>
          </w:rPr>
          <w:delText xml:space="preserve">: </w:delText>
        </w:r>
      </w:del>
      <w:ins w:id="1571" w:author="Учетная запись Майкрософт" w:date="2022-10-23T16:39:00Z">
        <w:r w:rsidR="008F20F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Әкесі баласының қатесін, баласы әкесінің қатесін жасырады, шыншылдық сонда».</w:t>
      </w:r>
    </w:p>
    <w:p w14:paraId="2E312C13"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F74A1DB"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13.19 Фан Чи ізгілік туралы сұрайды. Конфуций: «Әрқашан ізетті бол, жұмысқа қатал, мұқият бол, өзгелерге адал бол. Басқа елге барғанда да</w:t>
      </w:r>
      <w:ins w:id="1572" w:author="Учетная запись Майкрософт" w:date="2022-10-23T16:39:00Z">
        <w:r w:rsidR="008F20F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бұл ізгі қасиеттерден арылма».</w:t>
      </w:r>
    </w:p>
    <w:p w14:paraId="287216F1"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BE6E0DC" w14:textId="77777777" w:rsidR="002234F6" w:rsidRPr="0070235F" w:rsidRDefault="00666DE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 13.20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«Кімді білікті деп атауға</w:t>
      </w:r>
      <w:r w:rsidR="002234F6" w:rsidRPr="0070235F">
        <w:rPr>
          <w:rFonts w:ascii="Times New Roman" w:eastAsia="Arial Unicode MS" w:hAnsi="Times New Roman" w:cs="Times New Roman"/>
          <w:sz w:val="24"/>
          <w:szCs w:val="24"/>
          <w:lang w:val="kk-KZ"/>
        </w:rPr>
        <w:t xml:space="preserve"> болады?»</w:t>
      </w:r>
    </w:p>
    <w:p w14:paraId="234D3270"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«Өз іс-әрекетінде </w:t>
      </w:r>
      <w:del w:id="1573" w:author="Учетная запись Майкрософт" w:date="2022-10-23T16:40:00Z">
        <w:r w:rsidR="00626D15" w:rsidRPr="0070235F" w:rsidDel="008F20FB">
          <w:rPr>
            <w:rFonts w:ascii="Times New Roman" w:eastAsia="Arial Unicode MS" w:hAnsi="Times New Roman" w:cs="Times New Roman"/>
            <w:sz w:val="24"/>
            <w:szCs w:val="24"/>
            <w:lang w:val="kk-KZ"/>
          </w:rPr>
          <w:delText xml:space="preserve">ар </w:delText>
        </w:r>
      </w:del>
      <w:ins w:id="1574" w:author="Учетная запись Майкрософт" w:date="2022-10-23T16:40:00Z">
        <w:r w:rsidR="008F20FB" w:rsidRPr="0070235F">
          <w:rPr>
            <w:rFonts w:ascii="Times New Roman" w:eastAsia="Arial Unicode MS" w:hAnsi="Times New Roman" w:cs="Times New Roman"/>
            <w:sz w:val="24"/>
            <w:szCs w:val="24"/>
            <w:lang w:val="kk-KZ"/>
          </w:rPr>
          <w:t>ар</w:t>
        </w:r>
        <w:r w:rsidR="008F20FB">
          <w:rPr>
            <w:rFonts w:ascii="Times New Roman" w:eastAsia="Arial Unicode MS" w:hAnsi="Times New Roman" w:cs="Times New Roman"/>
            <w:sz w:val="24"/>
            <w:szCs w:val="24"/>
            <w:lang w:val="kk-KZ"/>
          </w:rPr>
          <w:t>-</w:t>
        </w:r>
      </w:ins>
      <w:r w:rsidR="00626D15" w:rsidRPr="0070235F">
        <w:rPr>
          <w:rFonts w:ascii="Times New Roman" w:eastAsia="Arial Unicode MS" w:hAnsi="Times New Roman" w:cs="Times New Roman"/>
          <w:sz w:val="24"/>
          <w:szCs w:val="24"/>
          <w:lang w:val="kk-KZ"/>
        </w:rPr>
        <w:t>ұятын</w:t>
      </w:r>
      <w:r w:rsidRPr="0070235F">
        <w:rPr>
          <w:rFonts w:ascii="Times New Roman" w:eastAsia="Arial Unicode MS" w:hAnsi="Times New Roman" w:cs="Times New Roman"/>
          <w:sz w:val="24"/>
          <w:szCs w:val="24"/>
          <w:lang w:val="kk-KZ"/>
        </w:rPr>
        <w:t xml:space="preserve"> сақтап, әртүрлі елдерге сапары</w:t>
      </w:r>
      <w:r w:rsidR="00772CE9" w:rsidRPr="0070235F">
        <w:rPr>
          <w:rFonts w:ascii="Times New Roman" w:eastAsia="Arial Unicode MS" w:hAnsi="Times New Roman" w:cs="Times New Roman"/>
          <w:sz w:val="24"/>
          <w:szCs w:val="24"/>
          <w:lang w:val="kk-KZ"/>
        </w:rPr>
        <w:t xml:space="preserve">нда билеушіні ұятқа қалдырмайтын адамды </w:t>
      </w:r>
      <w:del w:id="1575" w:author="Учетная запись Майкрософт" w:date="2022-10-23T16:40:00Z">
        <w:r w:rsidR="00772CE9" w:rsidRPr="0070235F" w:rsidDel="008F20FB">
          <w:rPr>
            <w:rFonts w:ascii="Times New Roman" w:eastAsia="Arial Unicode MS" w:hAnsi="Times New Roman" w:cs="Times New Roman"/>
            <w:sz w:val="24"/>
            <w:szCs w:val="24"/>
            <w:lang w:val="kk-KZ"/>
          </w:rPr>
          <w:delText>«</w:delText>
        </w:r>
      </w:del>
      <w:r w:rsidR="00772CE9" w:rsidRPr="0070235F">
        <w:rPr>
          <w:rFonts w:ascii="Times New Roman" w:eastAsia="Arial Unicode MS" w:hAnsi="Times New Roman" w:cs="Times New Roman"/>
          <w:sz w:val="24"/>
          <w:szCs w:val="24"/>
          <w:lang w:val="kk-KZ"/>
        </w:rPr>
        <w:t>білікті</w:t>
      </w:r>
      <w:del w:id="1576" w:author="Учетная запись Майкрософт" w:date="2022-10-23T16:40:00Z">
        <w:r w:rsidRPr="0070235F" w:rsidDel="008F20FB">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деп атауға болады».</w:t>
      </w:r>
    </w:p>
    <w:p w14:paraId="6394B659" w14:textId="77777777" w:rsidR="002234F6" w:rsidRPr="0070235F" w:rsidRDefault="009A44BB"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Гун</w:t>
      </w:r>
      <w:r w:rsidR="002234F6" w:rsidRPr="0070235F">
        <w:rPr>
          <w:rFonts w:ascii="Times New Roman" w:eastAsia="Arial Unicode MS" w:hAnsi="Times New Roman" w:cs="Times New Roman"/>
          <w:sz w:val="24"/>
          <w:szCs w:val="24"/>
          <w:lang w:val="kk-KZ"/>
        </w:rPr>
        <w:t>: «Одан төмендеу адам туралы не айтасыз</w:t>
      </w:r>
      <w:del w:id="1577" w:author="Учетная запись Майкрософт" w:date="2022-10-23T16:40:00Z">
        <w:r w:rsidR="002234F6" w:rsidRPr="0070235F" w:rsidDel="008F20FB">
          <w:rPr>
            <w:rFonts w:ascii="Times New Roman" w:eastAsia="Arial Unicode MS" w:hAnsi="Times New Roman" w:cs="Times New Roman"/>
            <w:sz w:val="24"/>
            <w:szCs w:val="24"/>
            <w:lang w:val="kk-KZ"/>
          </w:rPr>
          <w:delText xml:space="preserve">». </w:delText>
        </w:r>
      </w:del>
      <w:ins w:id="1578" w:author="Учетная запись Майкрософт" w:date="2022-10-23T16:40:00Z">
        <w:r w:rsidR="008F20FB">
          <w:rPr>
            <w:rFonts w:ascii="Times New Roman" w:eastAsia="Arial Unicode MS" w:hAnsi="Times New Roman" w:cs="Times New Roman"/>
            <w:sz w:val="24"/>
            <w:szCs w:val="24"/>
            <w:lang w:val="kk-KZ"/>
          </w:rPr>
          <w:t>?</w:t>
        </w:r>
        <w:r w:rsidR="008F20FB" w:rsidRPr="0070235F">
          <w:rPr>
            <w:rFonts w:ascii="Times New Roman" w:eastAsia="Arial Unicode MS" w:hAnsi="Times New Roman" w:cs="Times New Roman"/>
            <w:sz w:val="24"/>
            <w:szCs w:val="24"/>
            <w:lang w:val="kk-KZ"/>
          </w:rPr>
          <w:t>»</w:t>
        </w:r>
      </w:ins>
    </w:p>
    <w:p w14:paraId="5B244EFE"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«Оны ата-анасына перзенттік құрмет көрсеткені үшін әулеті мақтайды, ал ауылы бауырларын сыйлағаны үшін мақтайды</w:t>
      </w:r>
      <w:ins w:id="1579" w:author="Учетная запись Майкрософт" w:date="2022-10-23T16:41:00Z">
        <w:r w:rsidR="008F20F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1AF75E3C" w14:textId="77777777" w:rsidR="002234F6" w:rsidRPr="0070235F" w:rsidRDefault="009A44BB"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Гун</w:t>
      </w:r>
      <w:r w:rsidR="002234F6" w:rsidRPr="0070235F">
        <w:rPr>
          <w:rFonts w:ascii="Times New Roman" w:eastAsia="Arial Unicode MS" w:hAnsi="Times New Roman" w:cs="Times New Roman"/>
          <w:sz w:val="24"/>
          <w:szCs w:val="24"/>
          <w:lang w:val="kk-KZ"/>
        </w:rPr>
        <w:t xml:space="preserve"> тағы да: «Одан </w:t>
      </w:r>
      <w:del w:id="1580" w:author="Учетная запись Майкрософт" w:date="2022-10-23T16:41:00Z">
        <w:r w:rsidR="002234F6" w:rsidRPr="0070235F" w:rsidDel="008F20FB">
          <w:rPr>
            <w:rFonts w:ascii="Times New Roman" w:eastAsia="Arial Unicode MS" w:hAnsi="Times New Roman" w:cs="Times New Roman"/>
            <w:sz w:val="24"/>
            <w:szCs w:val="24"/>
            <w:lang w:val="kk-KZ"/>
          </w:rPr>
          <w:delText xml:space="preserve">та </w:delText>
        </w:r>
      </w:del>
      <w:ins w:id="1581" w:author="Учетная запись Майкрософт" w:date="2022-10-23T16:41:00Z">
        <w:r w:rsidR="008F20FB">
          <w:rPr>
            <w:rFonts w:ascii="Times New Roman" w:eastAsia="Arial Unicode MS" w:hAnsi="Times New Roman" w:cs="Times New Roman"/>
            <w:sz w:val="24"/>
            <w:szCs w:val="24"/>
            <w:lang w:val="kk-KZ"/>
          </w:rPr>
          <w:t>д</w:t>
        </w:r>
        <w:r w:rsidR="008F20FB" w:rsidRPr="0070235F">
          <w:rPr>
            <w:rFonts w:ascii="Times New Roman" w:eastAsia="Arial Unicode MS" w:hAnsi="Times New Roman" w:cs="Times New Roman"/>
            <w:sz w:val="24"/>
            <w:szCs w:val="24"/>
            <w:lang w:val="kk-KZ"/>
          </w:rPr>
          <w:t xml:space="preserve">а </w:t>
        </w:r>
      </w:ins>
      <w:r w:rsidR="002234F6" w:rsidRPr="0070235F">
        <w:rPr>
          <w:rFonts w:ascii="Times New Roman" w:eastAsia="Arial Unicode MS" w:hAnsi="Times New Roman" w:cs="Times New Roman"/>
          <w:sz w:val="24"/>
          <w:szCs w:val="24"/>
          <w:lang w:val="kk-KZ"/>
        </w:rPr>
        <w:t xml:space="preserve">төмен адам туралы сұраймын», </w:t>
      </w:r>
      <w:ins w:id="1582" w:author="Учетная запись Майкрософт" w:date="2022-10-23T16:41:00Z">
        <w:r w:rsidR="00B6425D" w:rsidRPr="0070235F">
          <w:rPr>
            <w:rFonts w:ascii="Times New Roman" w:eastAsia="Arial Unicode MS" w:hAnsi="Times New Roman" w:cs="Times New Roman"/>
            <w:sz w:val="24"/>
            <w:szCs w:val="24"/>
            <w:lang w:val="kk-KZ"/>
          </w:rPr>
          <w:t>–</w:t>
        </w:r>
      </w:ins>
      <w:del w:id="1583" w:author="Учетная запись Майкрософт" w:date="2022-10-23T16:41:00Z">
        <w:r w:rsidR="002234F6" w:rsidRPr="0070235F" w:rsidDel="00B6425D">
          <w:rPr>
            <w:rFonts w:ascii="Times New Roman" w:eastAsia="Arial Unicode MS" w:hAnsi="Times New Roman" w:cs="Times New Roman"/>
            <w:sz w:val="24"/>
            <w:szCs w:val="24"/>
            <w:lang w:val="kk-KZ"/>
          </w:rPr>
          <w:delText>-</w:delText>
        </w:r>
      </w:del>
      <w:r w:rsidR="002234F6" w:rsidRPr="0070235F">
        <w:rPr>
          <w:rFonts w:ascii="Times New Roman" w:eastAsia="Arial Unicode MS" w:hAnsi="Times New Roman" w:cs="Times New Roman"/>
          <w:sz w:val="24"/>
          <w:szCs w:val="24"/>
          <w:lang w:val="kk-KZ"/>
        </w:rPr>
        <w:t xml:space="preserve"> деді. </w:t>
      </w:r>
    </w:p>
    <w:p w14:paraId="1EE6F638"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w:t>
      </w:r>
      <w:r w:rsidR="00772CE9" w:rsidRPr="0070235F">
        <w:rPr>
          <w:rFonts w:ascii="Times New Roman" w:eastAsia="Arial Unicode MS" w:hAnsi="Times New Roman" w:cs="Times New Roman"/>
          <w:sz w:val="24"/>
          <w:szCs w:val="24"/>
          <w:lang w:val="kk-KZ"/>
        </w:rPr>
        <w:t>«Сөздері адал, істері батыл</w:t>
      </w:r>
      <w:r w:rsidRPr="0070235F">
        <w:rPr>
          <w:rFonts w:ascii="Times New Roman" w:eastAsia="Arial Unicode MS" w:hAnsi="Times New Roman" w:cs="Times New Roman"/>
          <w:sz w:val="24"/>
          <w:szCs w:val="24"/>
          <w:lang w:val="kk-KZ"/>
        </w:rPr>
        <w:t xml:space="preserve"> болуы керек. </w:t>
      </w:r>
      <w:r w:rsidR="00626D15" w:rsidRPr="0070235F">
        <w:rPr>
          <w:rFonts w:ascii="Times New Roman" w:eastAsia="Arial Unicode MS" w:hAnsi="Times New Roman" w:cs="Times New Roman"/>
          <w:sz w:val="24"/>
          <w:szCs w:val="24"/>
          <w:lang w:val="kk-KZ"/>
        </w:rPr>
        <w:t>Істің</w:t>
      </w:r>
      <w:r w:rsidRPr="0070235F">
        <w:rPr>
          <w:rFonts w:ascii="Times New Roman" w:eastAsia="Arial Unicode MS" w:hAnsi="Times New Roman" w:cs="Times New Roman"/>
          <w:sz w:val="24"/>
          <w:szCs w:val="24"/>
          <w:lang w:val="kk-KZ"/>
        </w:rPr>
        <w:t xml:space="preserve"> дұрыс немесе бұрыс екенін сұрамайтын </w:t>
      </w:r>
      <w:r w:rsidR="00626D15" w:rsidRPr="0070235F">
        <w:rPr>
          <w:rFonts w:ascii="Times New Roman" w:eastAsia="Arial Unicode MS" w:hAnsi="Times New Roman" w:cs="Times New Roman"/>
          <w:sz w:val="24"/>
          <w:szCs w:val="24"/>
          <w:lang w:val="kk-KZ"/>
        </w:rPr>
        <w:t xml:space="preserve">адам </w:t>
      </w:r>
      <w:ins w:id="1584" w:author="Учетная запись Майкрософт" w:date="2022-10-23T16:41:00Z">
        <w:r w:rsidR="00B6425D" w:rsidRPr="0070235F">
          <w:rPr>
            <w:rFonts w:ascii="Times New Roman" w:eastAsia="Arial Unicode MS" w:hAnsi="Times New Roman" w:cs="Times New Roman"/>
            <w:sz w:val="24"/>
            <w:szCs w:val="24"/>
            <w:lang w:val="kk-KZ"/>
          </w:rPr>
          <w:t>–</w:t>
        </w:r>
      </w:ins>
      <w:r w:rsidR="00626D15" w:rsidRPr="0070235F">
        <w:rPr>
          <w:rFonts w:ascii="Times New Roman" w:eastAsia="Arial Unicode MS" w:hAnsi="Times New Roman" w:cs="Times New Roman"/>
          <w:sz w:val="24"/>
          <w:szCs w:val="24"/>
          <w:lang w:val="kk-KZ"/>
        </w:rPr>
        <w:t>ұсақ адам</w:t>
      </w:r>
      <w:r w:rsidRPr="0070235F">
        <w:rPr>
          <w:rFonts w:ascii="Times New Roman" w:eastAsia="Arial Unicode MS" w:hAnsi="Times New Roman" w:cs="Times New Roman"/>
          <w:sz w:val="24"/>
          <w:szCs w:val="24"/>
          <w:lang w:val="kk-KZ"/>
        </w:rPr>
        <w:t>!</w:t>
      </w:r>
    </w:p>
    <w:p w14:paraId="1D8094B1"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8D515AD" w14:textId="77777777" w:rsidR="002234F6" w:rsidRPr="0070235F" w:rsidRDefault="009A44BB"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Гун</w:t>
      </w:r>
      <w:r w:rsidR="002234F6" w:rsidRPr="0070235F">
        <w:rPr>
          <w:rFonts w:ascii="Times New Roman" w:eastAsia="Arial Unicode MS" w:hAnsi="Times New Roman" w:cs="Times New Roman"/>
          <w:sz w:val="24"/>
          <w:szCs w:val="24"/>
          <w:lang w:val="kk-KZ"/>
        </w:rPr>
        <w:t xml:space="preserve">: «Қазіргі ел билеушілері туралы не айтасыз?» </w:t>
      </w:r>
    </w:p>
    <w:p w14:paraId="51AD83B6"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«Әттең, бұл ұсақ адамдар тобы қандай дәрежеге лайық болсын?»</w:t>
      </w:r>
    </w:p>
    <w:p w14:paraId="08A2AC3F"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3B6992B"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13.21 Конфуций: «</w:t>
      </w:r>
      <w:r w:rsidR="00772CE9" w:rsidRPr="0070235F">
        <w:rPr>
          <w:rFonts w:ascii="Times New Roman" w:eastAsia="Arial Unicode MS" w:hAnsi="Times New Roman" w:cs="Times New Roman"/>
          <w:sz w:val="24"/>
          <w:szCs w:val="24"/>
          <w:lang w:val="kk-KZ"/>
        </w:rPr>
        <w:t>Достасуға татырлық бейтарап адамды таба алмады</w:t>
      </w:r>
      <w:r w:rsidR="00626D15" w:rsidRPr="0070235F">
        <w:rPr>
          <w:rFonts w:ascii="Times New Roman" w:eastAsia="Arial Unicode MS" w:hAnsi="Times New Roman" w:cs="Times New Roman"/>
          <w:sz w:val="24"/>
          <w:szCs w:val="24"/>
          <w:lang w:val="kk-KZ"/>
        </w:rPr>
        <w:t>м</w:t>
      </w:r>
      <w:r w:rsidR="00772CE9" w:rsidRPr="0070235F">
        <w:rPr>
          <w:rFonts w:ascii="Times New Roman" w:eastAsia="Arial Unicode MS" w:hAnsi="Times New Roman" w:cs="Times New Roman"/>
          <w:sz w:val="24"/>
          <w:szCs w:val="24"/>
          <w:lang w:val="kk-KZ"/>
        </w:rPr>
        <w:t>. Албырт, біртоға, түзу адамдармен ғана араласуға тура келді. Албырт адам ізденгіш келеді, біртоға</w:t>
      </w:r>
      <w:r w:rsidR="00626D15" w:rsidRPr="0070235F">
        <w:rPr>
          <w:rFonts w:ascii="Times New Roman" w:eastAsia="Arial Unicode MS" w:hAnsi="Times New Roman" w:cs="Times New Roman"/>
          <w:sz w:val="24"/>
          <w:szCs w:val="24"/>
          <w:lang w:val="kk-KZ"/>
        </w:rPr>
        <w:t>, түзу адам адал келеді</w:t>
      </w:r>
      <w:r w:rsidRPr="0070235F">
        <w:rPr>
          <w:rFonts w:ascii="Times New Roman" w:eastAsia="Arial Unicode MS" w:hAnsi="Times New Roman" w:cs="Times New Roman"/>
          <w:sz w:val="24"/>
          <w:szCs w:val="24"/>
          <w:lang w:val="kk-KZ"/>
        </w:rPr>
        <w:t>».</w:t>
      </w:r>
    </w:p>
    <w:p w14:paraId="6F1EEDDF"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0986965" w14:textId="77777777" w:rsidR="002234F6" w:rsidRPr="0070235F" w:rsidRDefault="00626D1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13.22 </w:t>
      </w:r>
      <w:r w:rsidR="002234F6" w:rsidRPr="0070235F">
        <w:rPr>
          <w:rFonts w:ascii="Times New Roman" w:eastAsia="Arial Unicode MS" w:hAnsi="Times New Roman" w:cs="Times New Roman"/>
          <w:sz w:val="24"/>
          <w:szCs w:val="24"/>
          <w:lang w:val="kk-KZ"/>
        </w:rPr>
        <w:t xml:space="preserve">Конфуций: «Оңтүстікте «Адамда табандылық болмаса, бақсы  немесе емші болу да қолынан келмейді» деген сөз бар, бұл </w:t>
      </w:r>
      <w:ins w:id="1585" w:author="Учетная запись Майкрософт" w:date="2022-10-23T16:46:00Z">
        <w:r w:rsidR="00B13C58" w:rsidRPr="0070235F">
          <w:rPr>
            <w:rFonts w:ascii="Times New Roman" w:eastAsia="Arial Unicode MS" w:hAnsi="Times New Roman" w:cs="Times New Roman"/>
            <w:sz w:val="24"/>
            <w:szCs w:val="24"/>
            <w:lang w:val="kk-KZ"/>
          </w:rPr>
          <w:t>–</w:t>
        </w:r>
      </w:ins>
      <w:r w:rsidR="002234F6" w:rsidRPr="0070235F">
        <w:rPr>
          <w:rFonts w:ascii="Times New Roman" w:eastAsia="Arial Unicode MS" w:hAnsi="Times New Roman" w:cs="Times New Roman"/>
          <w:sz w:val="24"/>
          <w:szCs w:val="24"/>
          <w:lang w:val="kk-KZ"/>
        </w:rPr>
        <w:t>жақсы айтылған сөз!».</w:t>
      </w:r>
    </w:p>
    <w:p w14:paraId="420FF207"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8C4C211"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«Өзгерістер кітабында» мәтін түсіндірмесінде: «Тұрақсыз, мың құбылатын адам ұятқа қалдырады» деген. Конфуций: «Мұның мағынасы: тұрақсыз адам балгер бола алмайды».</w:t>
      </w:r>
    </w:p>
    <w:p w14:paraId="2F5609FA"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2C982C8"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13.23 Конфуций: «</w:t>
      </w:r>
      <w:r w:rsidR="00626D15" w:rsidRPr="0070235F">
        <w:rPr>
          <w:rFonts w:ascii="Times New Roman" w:eastAsia="Arial Unicode MS" w:hAnsi="Times New Roman" w:cs="Times New Roman"/>
          <w:sz w:val="24"/>
          <w:szCs w:val="24"/>
          <w:lang w:val="kk-KZ"/>
        </w:rPr>
        <w:t xml:space="preserve">Текті </w:t>
      </w:r>
      <w:r w:rsidRPr="0070235F">
        <w:rPr>
          <w:rFonts w:ascii="Times New Roman" w:eastAsia="Arial Unicode MS" w:hAnsi="Times New Roman" w:cs="Times New Roman"/>
          <w:sz w:val="24"/>
          <w:szCs w:val="24"/>
          <w:lang w:val="kk-KZ"/>
        </w:rPr>
        <w:t xml:space="preserve">ер басқалармен жақсы тіл табысады, бірақ олардың соңынан  ермейді; </w:t>
      </w:r>
      <w:r w:rsidR="00626D15" w:rsidRPr="0070235F">
        <w:rPr>
          <w:rFonts w:ascii="Times New Roman" w:eastAsia="Arial Unicode MS" w:hAnsi="Times New Roman" w:cs="Times New Roman"/>
          <w:sz w:val="24"/>
          <w:szCs w:val="24"/>
          <w:lang w:val="kk-KZ"/>
        </w:rPr>
        <w:t>ұсақ</w:t>
      </w:r>
      <w:r w:rsidRPr="0070235F">
        <w:rPr>
          <w:rFonts w:ascii="Times New Roman" w:eastAsia="Arial Unicode MS" w:hAnsi="Times New Roman" w:cs="Times New Roman"/>
          <w:sz w:val="24"/>
          <w:szCs w:val="24"/>
          <w:lang w:val="kk-KZ"/>
        </w:rPr>
        <w:t xml:space="preserve"> адам басқаларға ереді, бірақ олармен тіл табыса алмайды».</w:t>
      </w:r>
    </w:p>
    <w:p w14:paraId="57AAE6A8"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25F971E"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13.24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«Оны ауылдың барлық адамы жақсы көреді, бұл қандай адам?» </w:t>
      </w:r>
      <w:r w:rsidR="009551FC" w:rsidRPr="009551FC">
        <w:rPr>
          <w:rFonts w:ascii="Times New Roman" w:eastAsia="Arial Unicode MS" w:hAnsi="Times New Roman" w:cs="Times New Roman"/>
          <w:sz w:val="24"/>
          <w:szCs w:val="24"/>
          <w:highlight w:val="green"/>
          <w:lang w:val="kk-KZ"/>
          <w:rPrChange w:id="1586" w:author="lenа" w:date="2022-11-01T12:01:00Z">
            <w:rPr>
              <w:rFonts w:ascii="Times New Roman" w:eastAsia="Arial Unicode MS" w:hAnsi="Times New Roman" w:cs="Times New Roman"/>
              <w:sz w:val="24"/>
              <w:szCs w:val="24"/>
              <w:lang w:val="kk-KZ" w:bidi="ar-SA"/>
            </w:rPr>
          </w:rPrChange>
        </w:rPr>
        <w:t>Конфуций: «Бұл жақсы емес», - де</w:t>
      </w:r>
      <w:ins w:id="1587" w:author="lenа" w:date="2022-11-01T12:01:00Z">
        <w:r w:rsidR="009551FC" w:rsidRPr="009551FC">
          <w:rPr>
            <w:rFonts w:ascii="Times New Roman" w:eastAsia="Arial Unicode MS" w:hAnsi="Times New Roman" w:cs="Times New Roman"/>
            <w:sz w:val="24"/>
            <w:szCs w:val="24"/>
            <w:highlight w:val="green"/>
            <w:lang w:val="kk-KZ"/>
            <w:rPrChange w:id="1588" w:author="lenа" w:date="2022-11-01T12:01:00Z">
              <w:rPr>
                <w:rFonts w:ascii="Times New Roman" w:eastAsia="Arial Unicode MS" w:hAnsi="Times New Roman" w:cs="Times New Roman"/>
                <w:sz w:val="24"/>
                <w:szCs w:val="24"/>
                <w:highlight w:val="yellow"/>
                <w:lang w:val="kk-KZ" w:bidi="ar-SA"/>
              </w:rPr>
            </w:rPrChange>
          </w:rPr>
          <w:t xml:space="preserve">йді. </w:t>
        </w:r>
      </w:ins>
      <w:del w:id="1589" w:author="lenа" w:date="2022-11-01T12:01:00Z">
        <w:r w:rsidR="009551FC" w:rsidRPr="009551FC">
          <w:rPr>
            <w:rFonts w:ascii="Times New Roman" w:eastAsia="Arial Unicode MS" w:hAnsi="Times New Roman" w:cs="Times New Roman"/>
            <w:sz w:val="24"/>
            <w:szCs w:val="24"/>
            <w:highlight w:val="green"/>
            <w:lang w:val="kk-KZ"/>
            <w:rPrChange w:id="1590" w:author="lenа" w:date="2022-11-01T12:01:00Z">
              <w:rPr>
                <w:rFonts w:ascii="Times New Roman" w:eastAsia="Arial Unicode MS" w:hAnsi="Times New Roman" w:cs="Times New Roman"/>
                <w:sz w:val="24"/>
                <w:szCs w:val="24"/>
                <w:lang w:val="kk-KZ" w:bidi="ar-SA"/>
              </w:rPr>
            </w:rPrChange>
          </w:rPr>
          <w:delText xml:space="preserve">п сұраса, </w:delText>
        </w:r>
      </w:del>
      <w:r w:rsidR="009551FC" w:rsidRPr="009551FC">
        <w:rPr>
          <w:rFonts w:ascii="Times New Roman" w:eastAsia="Arial Unicode MS" w:hAnsi="Times New Roman" w:cs="Times New Roman"/>
          <w:sz w:val="24"/>
          <w:szCs w:val="24"/>
          <w:highlight w:val="green"/>
          <w:lang w:val="kk-KZ"/>
          <w:rPrChange w:id="1591" w:author="lenа" w:date="2022-11-01T12:01:00Z">
            <w:rPr>
              <w:rFonts w:ascii="Times New Roman" w:eastAsia="Arial Unicode MS" w:hAnsi="Times New Roman" w:cs="Times New Roman"/>
              <w:sz w:val="24"/>
              <w:szCs w:val="24"/>
              <w:lang w:val="kk-KZ" w:bidi="ar-SA"/>
            </w:rPr>
          </w:rPrChange>
        </w:rPr>
        <w:t>Цзы Гун: «Ауылдағылардың бәрі оны жек көрсе ше? Бұл</w:t>
      </w:r>
      <w:del w:id="1592" w:author="lenа" w:date="2022-11-01T12:01:00Z">
        <w:r w:rsidR="009551FC" w:rsidRPr="009551FC">
          <w:rPr>
            <w:rFonts w:ascii="Times New Roman" w:eastAsia="Arial Unicode MS" w:hAnsi="Times New Roman" w:cs="Times New Roman"/>
            <w:sz w:val="24"/>
            <w:szCs w:val="24"/>
            <w:highlight w:val="green"/>
            <w:lang w:val="kk-KZ"/>
            <w:rPrChange w:id="1593" w:author="lenа" w:date="2022-11-01T12:01:00Z">
              <w:rPr>
                <w:rFonts w:ascii="Times New Roman" w:eastAsia="Arial Unicode MS" w:hAnsi="Times New Roman" w:cs="Times New Roman"/>
                <w:sz w:val="24"/>
                <w:szCs w:val="24"/>
                <w:lang w:val="kk-KZ" w:bidi="ar-SA"/>
              </w:rPr>
            </w:rPrChange>
          </w:rPr>
          <w:delText xml:space="preserve"> адам</w:delText>
        </w:r>
      </w:del>
      <w:r w:rsidR="009551FC" w:rsidRPr="009551FC">
        <w:rPr>
          <w:rFonts w:ascii="Times New Roman" w:eastAsia="Arial Unicode MS" w:hAnsi="Times New Roman" w:cs="Times New Roman"/>
          <w:sz w:val="24"/>
          <w:szCs w:val="24"/>
          <w:highlight w:val="green"/>
          <w:lang w:val="kk-KZ"/>
          <w:rPrChange w:id="1594" w:author="lenа" w:date="2022-11-01T12:01:00Z">
            <w:rPr>
              <w:rFonts w:ascii="Times New Roman" w:eastAsia="Arial Unicode MS" w:hAnsi="Times New Roman" w:cs="Times New Roman"/>
              <w:sz w:val="24"/>
              <w:szCs w:val="24"/>
              <w:lang w:val="kk-KZ" w:bidi="ar-SA"/>
            </w:rPr>
          </w:rPrChange>
        </w:rPr>
        <w:t xml:space="preserve"> қа</w:t>
      </w:r>
      <w:ins w:id="1595" w:author="lenа" w:date="2022-11-01T12:01:00Z">
        <w:r w:rsidR="009551FC" w:rsidRPr="009551FC">
          <w:rPr>
            <w:rFonts w:ascii="Times New Roman" w:eastAsia="Arial Unicode MS" w:hAnsi="Times New Roman" w:cs="Times New Roman"/>
            <w:sz w:val="24"/>
            <w:szCs w:val="24"/>
            <w:highlight w:val="green"/>
            <w:lang w:val="kk-KZ"/>
            <w:rPrChange w:id="1596" w:author="lenа" w:date="2022-11-01T12:01:00Z">
              <w:rPr>
                <w:rFonts w:ascii="Times New Roman" w:eastAsia="Arial Unicode MS" w:hAnsi="Times New Roman" w:cs="Times New Roman"/>
                <w:sz w:val="24"/>
                <w:szCs w:val="24"/>
                <w:highlight w:val="yellow"/>
                <w:lang w:val="kk-KZ" w:bidi="ar-SA"/>
              </w:rPr>
            </w:rPrChange>
          </w:rPr>
          <w:t>нд</w:t>
        </w:r>
      </w:ins>
      <w:del w:id="1597" w:author="lenа" w:date="2022-11-01T12:01:00Z">
        <w:r w:rsidR="009551FC" w:rsidRPr="009551FC">
          <w:rPr>
            <w:rFonts w:ascii="Times New Roman" w:eastAsia="Arial Unicode MS" w:hAnsi="Times New Roman" w:cs="Times New Roman"/>
            <w:sz w:val="24"/>
            <w:szCs w:val="24"/>
            <w:highlight w:val="green"/>
            <w:lang w:val="kk-KZ"/>
            <w:rPrChange w:id="1598" w:author="lenа" w:date="2022-11-01T12:01:00Z">
              <w:rPr>
                <w:rFonts w:ascii="Times New Roman" w:eastAsia="Arial Unicode MS" w:hAnsi="Times New Roman" w:cs="Times New Roman"/>
                <w:sz w:val="24"/>
                <w:szCs w:val="24"/>
                <w:lang w:val="kk-KZ" w:bidi="ar-SA"/>
              </w:rPr>
            </w:rPrChange>
          </w:rPr>
          <w:delText>л</w:delText>
        </w:r>
      </w:del>
      <w:r w:rsidR="009551FC" w:rsidRPr="009551FC">
        <w:rPr>
          <w:rFonts w:ascii="Times New Roman" w:eastAsia="Arial Unicode MS" w:hAnsi="Times New Roman" w:cs="Times New Roman"/>
          <w:sz w:val="24"/>
          <w:szCs w:val="24"/>
          <w:highlight w:val="green"/>
          <w:lang w:val="kk-KZ"/>
          <w:rPrChange w:id="1599" w:author="lenа" w:date="2022-11-01T12:01:00Z">
            <w:rPr>
              <w:rFonts w:ascii="Times New Roman" w:eastAsia="Arial Unicode MS" w:hAnsi="Times New Roman" w:cs="Times New Roman"/>
              <w:sz w:val="24"/>
              <w:szCs w:val="24"/>
              <w:lang w:val="kk-KZ" w:bidi="ar-SA"/>
            </w:rPr>
          </w:rPrChange>
        </w:rPr>
        <w:t>ай</w:t>
      </w:r>
      <w:ins w:id="1600" w:author="lenа" w:date="2022-11-01T12:01:00Z">
        <w:r w:rsidR="00A22C0E">
          <w:rPr>
            <w:rFonts w:ascii="Times New Roman" w:eastAsia="Arial Unicode MS" w:hAnsi="Times New Roman" w:cs="Times New Roman"/>
            <w:sz w:val="24"/>
            <w:szCs w:val="24"/>
            <w:highlight w:val="green"/>
            <w:lang w:val="kk-KZ"/>
          </w:rPr>
          <w:t xml:space="preserve"> адам</w:t>
        </w:r>
      </w:ins>
      <w:r w:rsidR="009551FC" w:rsidRPr="009551FC">
        <w:rPr>
          <w:rFonts w:ascii="Times New Roman" w:eastAsia="Arial Unicode MS" w:hAnsi="Times New Roman" w:cs="Times New Roman"/>
          <w:sz w:val="24"/>
          <w:szCs w:val="24"/>
          <w:highlight w:val="green"/>
          <w:lang w:val="kk-KZ"/>
          <w:rPrChange w:id="1601" w:author="lenа" w:date="2022-11-01T12:01:00Z">
            <w:rPr>
              <w:rFonts w:ascii="Times New Roman" w:eastAsia="Arial Unicode MS" w:hAnsi="Times New Roman" w:cs="Times New Roman"/>
              <w:sz w:val="24"/>
              <w:szCs w:val="24"/>
              <w:lang w:val="kk-KZ" w:bidi="ar-SA"/>
            </w:rPr>
          </w:rPrChange>
        </w:rPr>
        <w:t>?</w:t>
      </w:r>
    </w:p>
    <w:p w14:paraId="38353CCE"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«Бұл да жақсы емес. Ең дұрысы</w:t>
      </w:r>
      <w:del w:id="1602" w:author="Учетная запись Майкрософт" w:date="2022-10-23T16:48:00Z">
        <w:r w:rsidRPr="0070235F" w:rsidDel="00B13C58">
          <w:rPr>
            <w:rFonts w:ascii="Times New Roman" w:eastAsia="Arial Unicode MS" w:hAnsi="Times New Roman" w:cs="Times New Roman"/>
            <w:sz w:val="24"/>
            <w:szCs w:val="24"/>
            <w:lang w:val="kk-KZ"/>
          </w:rPr>
          <w:delText xml:space="preserve">, </w:delText>
        </w:r>
      </w:del>
      <w:ins w:id="1603" w:author="Учетная запись Майкрософт" w:date="2022-10-23T16:48:00Z">
        <w:r w:rsidR="00B13C58" w:rsidRPr="0070235F">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жақсылардың бәрі оны жақсы көріп, жаман адамдар жек көретіні».</w:t>
      </w:r>
    </w:p>
    <w:p w14:paraId="6D6A7BAE"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917C20A"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13.25 Конфуций: «</w:t>
      </w:r>
      <w:r w:rsidR="00626D15" w:rsidRPr="0070235F">
        <w:rPr>
          <w:rFonts w:ascii="Times New Roman" w:eastAsia="Arial Unicode MS" w:hAnsi="Times New Roman" w:cs="Times New Roman"/>
          <w:sz w:val="24"/>
          <w:szCs w:val="24"/>
          <w:lang w:val="kk-KZ"/>
        </w:rPr>
        <w:t xml:space="preserve">Текті </w:t>
      </w:r>
      <w:r w:rsidRPr="0070235F">
        <w:rPr>
          <w:rFonts w:ascii="Times New Roman" w:eastAsia="Arial Unicode MS" w:hAnsi="Times New Roman" w:cs="Times New Roman"/>
          <w:sz w:val="24"/>
          <w:szCs w:val="24"/>
          <w:lang w:val="kk-KZ"/>
        </w:rPr>
        <w:t xml:space="preserve">ердің қол астында жұмыс істеу оңай, бірақ оның көңілінен шығу қиын, егер ол оны дұрыс жолмен қуантпаса, ол қуанбайды. Бірақ ол адамдарды қабілетіне қарай пайдаланады. </w:t>
      </w:r>
      <w:r w:rsidR="00626D15" w:rsidRPr="0070235F">
        <w:rPr>
          <w:rFonts w:ascii="Times New Roman" w:eastAsia="Arial Unicode MS" w:hAnsi="Times New Roman" w:cs="Times New Roman"/>
          <w:sz w:val="24"/>
          <w:szCs w:val="24"/>
          <w:lang w:val="kk-KZ"/>
        </w:rPr>
        <w:t xml:space="preserve">Ұсақ </w:t>
      </w:r>
      <w:r w:rsidRPr="0070235F">
        <w:rPr>
          <w:rFonts w:ascii="Times New Roman" w:eastAsia="Arial Unicode MS" w:hAnsi="Times New Roman" w:cs="Times New Roman"/>
          <w:sz w:val="24"/>
          <w:szCs w:val="24"/>
          <w:lang w:val="kk-KZ"/>
        </w:rPr>
        <w:t>адамға қызмет ету қиын, бірақ оның көңілінен шығу оңай. Оған қуаныш сыйламасаң да, ол бәрібір қуанады. Адамдарды пайдаланған кезде</w:t>
      </w:r>
      <w:ins w:id="1604" w:author="Учетная запись Майкрософт" w:date="2022-10-23T16:49:00Z">
        <w:r w:rsidR="00B13C58">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олардың бәріне лайық болғанын қалайды</w:t>
      </w:r>
      <w:ins w:id="1605" w:author="Учетная запись Майкрософт" w:date="2022-10-23T16:49:00Z">
        <w:r w:rsidR="00B13C58">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0F7BCEFB"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BC02264"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13.26 Конфуций: «</w:t>
      </w:r>
      <w:r w:rsidR="00626D15"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өте байсалды, мақтаншақ емес, ал </w:t>
      </w:r>
      <w:r w:rsidR="00626D15" w:rsidRPr="0070235F">
        <w:rPr>
          <w:rFonts w:ascii="Times New Roman" w:eastAsia="Arial Unicode MS" w:hAnsi="Times New Roman" w:cs="Times New Roman"/>
          <w:sz w:val="24"/>
          <w:szCs w:val="24"/>
          <w:lang w:val="kk-KZ"/>
        </w:rPr>
        <w:t>ұсақ</w:t>
      </w:r>
      <w:r w:rsidRPr="0070235F">
        <w:rPr>
          <w:rFonts w:ascii="Times New Roman" w:eastAsia="Arial Unicode MS" w:hAnsi="Times New Roman" w:cs="Times New Roman"/>
          <w:sz w:val="24"/>
          <w:szCs w:val="24"/>
          <w:lang w:val="kk-KZ"/>
        </w:rPr>
        <w:t xml:space="preserve"> адам </w:t>
      </w:r>
      <w:ins w:id="1606" w:author="Учетная запись Майкрософт" w:date="2022-10-23T16:50:00Z">
        <w:r w:rsidR="00B13C58"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мақтаншақ, өзін</w:t>
      </w:r>
      <w:r w:rsidR="00626D15"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өзі ұстай алмайды».</w:t>
      </w:r>
    </w:p>
    <w:p w14:paraId="34F41A70"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3A718CD"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13.27 Конфуций: «Табанды, қайратты, батыл, қарапайым, сөзге берік, осы төрт қасиетке ие болғандар ізгілікке жақын»</w:t>
      </w:r>
      <w:ins w:id="1607" w:author="Учетная запись Майкрософт" w:date="2022-10-23T16:50:00Z">
        <w:r w:rsidR="00B13C58">
          <w:rPr>
            <w:rFonts w:ascii="Times New Roman" w:eastAsia="Arial Unicode MS" w:hAnsi="Times New Roman" w:cs="Times New Roman"/>
            <w:sz w:val="24"/>
            <w:szCs w:val="24"/>
            <w:lang w:val="kk-KZ"/>
          </w:rPr>
          <w:t>.</w:t>
        </w:r>
      </w:ins>
    </w:p>
    <w:p w14:paraId="0C6F2959"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F91E9A4"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13.28 </w:t>
      </w:r>
      <w:r w:rsidR="000B5184" w:rsidRPr="0070235F">
        <w:rPr>
          <w:rFonts w:ascii="Times New Roman" w:eastAsia="Arial Unicode MS" w:hAnsi="Times New Roman" w:cs="Times New Roman"/>
          <w:sz w:val="24"/>
          <w:szCs w:val="24"/>
          <w:lang w:val="kk-KZ"/>
        </w:rPr>
        <w:t>Цзы Лу</w:t>
      </w:r>
      <w:r w:rsidRPr="0070235F">
        <w:rPr>
          <w:rFonts w:ascii="Times New Roman" w:eastAsia="Arial Unicode MS" w:hAnsi="Times New Roman" w:cs="Times New Roman"/>
          <w:sz w:val="24"/>
          <w:szCs w:val="24"/>
          <w:lang w:val="kk-KZ"/>
        </w:rPr>
        <w:t xml:space="preserve">: «Кімді «ғұлама» деп атайды?» </w:t>
      </w:r>
    </w:p>
    <w:p w14:paraId="3BBCF5CC"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«Бір-бірін сынап, тату-тәтті өмір сүргендерді «ғұлама» деуге болады. Достар арасында бір-бірін сынап, бауырлар арасында тату-тәтті өмір сүріңдер».</w:t>
      </w:r>
    </w:p>
    <w:p w14:paraId="5B2E55F2"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BA3FFA8"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13.29 Конфуций: «Жақсы адам халықты жеті-сегіз жыл бойы оқытса, онда оларды соғысқа жіберуге болады».</w:t>
      </w:r>
    </w:p>
    <w:p w14:paraId="7D93823B"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EF80619" w14:textId="77777777" w:rsidR="002234F6" w:rsidRPr="0070235F" w:rsidRDefault="002234F6"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13.30 Конфуций: «Дайындықсыз адамдармен күресу </w:t>
      </w:r>
      <w:ins w:id="1608" w:author="Учетная запись Майкрософт" w:date="2022-10-23T16:50:00Z">
        <w:r w:rsidR="00B13C58" w:rsidRPr="0070235F">
          <w:rPr>
            <w:rFonts w:ascii="Times New Roman" w:eastAsia="Arial Unicode MS" w:hAnsi="Times New Roman" w:cs="Times New Roman"/>
            <w:sz w:val="24"/>
            <w:szCs w:val="24"/>
            <w:lang w:val="kk-KZ"/>
          </w:rPr>
          <w:t>–</w:t>
        </w:r>
      </w:ins>
      <w:del w:id="1609" w:author="Учетная запись Майкрософт" w:date="2022-10-23T16:50:00Z">
        <w:r w:rsidRPr="0070235F" w:rsidDel="00B13C58">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өміріңді босқа өткізу»</w:t>
      </w:r>
      <w:ins w:id="1610" w:author="Учетная запись Майкрософт" w:date="2022-10-23T16:51:00Z">
        <w:r w:rsidR="00B13C58">
          <w:rPr>
            <w:rFonts w:ascii="Times New Roman" w:eastAsia="Arial Unicode MS" w:hAnsi="Times New Roman" w:cs="Times New Roman"/>
            <w:sz w:val="24"/>
            <w:szCs w:val="24"/>
            <w:lang w:val="kk-KZ"/>
          </w:rPr>
          <w:t>.</w:t>
        </w:r>
      </w:ins>
    </w:p>
    <w:p w14:paraId="2C0EBFE1" w14:textId="77777777" w:rsidR="00E30AF9" w:rsidRPr="0070235F" w:rsidRDefault="00E30AF9"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4CE3E990" w14:textId="77777777" w:rsidR="00C72620" w:rsidRPr="0070235F" w:rsidRDefault="00B04AFD" w:rsidP="0070235F">
      <w:pPr>
        <w:pStyle w:val="1"/>
        <w:widowControl/>
        <w:tabs>
          <w:tab w:val="left" w:pos="6663"/>
        </w:tabs>
        <w:spacing w:before="0"/>
        <w:ind w:left="0" w:right="0" w:firstLine="340"/>
        <w:rPr>
          <w:rFonts w:ascii="Times New Roman" w:hAnsi="Times New Roman" w:cs="Times New Roman"/>
          <w:sz w:val="24"/>
          <w:szCs w:val="24"/>
          <w:lang w:val="kk-KZ"/>
        </w:rPr>
      </w:pPr>
      <w:del w:id="1611" w:author="Учетная запись Майкрософт" w:date="2022-10-23T16:51:00Z">
        <w:r w:rsidRPr="0070235F" w:rsidDel="00B13C58">
          <w:rPr>
            <w:rFonts w:ascii="Times New Roman" w:hAnsi="Times New Roman" w:cs="Times New Roman"/>
            <w:b/>
            <w:sz w:val="24"/>
            <w:szCs w:val="24"/>
            <w:lang w:val="kk-KZ"/>
          </w:rPr>
          <w:delText xml:space="preserve">14 </w:delText>
        </w:r>
      </w:del>
      <w:ins w:id="1612" w:author="Учетная запись Майкрософт" w:date="2022-10-23T16:51:00Z">
        <w:r w:rsidR="00B13C58" w:rsidRPr="0070235F">
          <w:rPr>
            <w:rFonts w:ascii="Times New Roman" w:hAnsi="Times New Roman" w:cs="Times New Roman"/>
            <w:b/>
            <w:sz w:val="24"/>
            <w:szCs w:val="24"/>
            <w:lang w:val="kk-KZ"/>
          </w:rPr>
          <w:t>14</w:t>
        </w:r>
        <w:r w:rsidR="00B13C58">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ТАРАУ.</w:t>
      </w:r>
      <w:r w:rsidR="00533724" w:rsidRPr="0070235F">
        <w:rPr>
          <w:rFonts w:ascii="Times New Roman" w:hAnsi="Times New Roman" w:cs="Times New Roman"/>
          <w:b/>
          <w:color w:val="231F20"/>
          <w:sz w:val="24"/>
          <w:szCs w:val="24"/>
          <w:lang w:val="kk-KZ"/>
        </w:rPr>
        <w:t>ЮАНЬ СЯННЫҢ САУАЛДАРЫ</w:t>
      </w:r>
    </w:p>
    <w:p w14:paraId="5E841672" w14:textId="428B263E" w:rsidR="00B04AFD" w:rsidRPr="0070235F" w:rsidRDefault="00EA5CFB" w:rsidP="0070235F">
      <w:pPr>
        <w:pStyle w:val="a3"/>
        <w:widowControl/>
        <w:tabs>
          <w:tab w:val="left" w:pos="6663"/>
        </w:tabs>
        <w:ind w:firstLine="340"/>
        <w:rPr>
          <w:rFonts w:ascii="Times New Roman" w:hAnsi="Times New Roman" w:cs="Times New Roman"/>
          <w:sz w:val="24"/>
          <w:szCs w:val="24"/>
          <w:lang w:val="kk-KZ"/>
        </w:rPr>
      </w:pPr>
      <w:r>
        <w:rPr>
          <w:rFonts w:ascii="Times New Roman" w:hAnsi="Times New Roman" w:cs="Times New Roman"/>
          <w:noProof/>
          <w:sz w:val="24"/>
          <w:szCs w:val="24"/>
          <w:lang w:val="ru-RU" w:eastAsia="ru-RU" w:bidi="ar-SA"/>
        </w:rPr>
        <mc:AlternateContent>
          <mc:Choice Requires="wpg">
            <w:drawing>
              <wp:anchor distT="0" distB="0" distL="0" distR="0" simplePos="0" relativeHeight="251671552" behindDoc="1" locked="0" layoutInCell="1" allowOverlap="1" wp14:anchorId="2230D717" wp14:editId="4737CB9D">
                <wp:simplePos x="0" y="0"/>
                <wp:positionH relativeFrom="page">
                  <wp:posOffset>643890</wp:posOffset>
                </wp:positionH>
                <wp:positionV relativeFrom="paragraph">
                  <wp:posOffset>220345</wp:posOffset>
                </wp:positionV>
                <wp:extent cx="404495" cy="177800"/>
                <wp:effectExtent l="0" t="0" r="0" b="0"/>
                <wp:wrapTopAndBottom/>
                <wp:docPr id="40" name="组合 1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014" y="347"/>
                          <a:chExt cx="637" cy="280"/>
                        </a:xfrm>
                      </wpg:grpSpPr>
                      <pic:pic xmlns:pic="http://schemas.openxmlformats.org/drawingml/2006/picture">
                        <pic:nvPicPr>
                          <pic:cNvPr id="41" name="图片 19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4"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42" name="文本框 1953"/>
                        <wps:cNvSpPr txBox="1">
                          <a:spLocks noChangeArrowheads="1"/>
                        </wps:cNvSpPr>
                        <wps:spPr bwMode="auto">
                          <a:xfrm>
                            <a:off x="1014"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24CF" w14:textId="77777777" w:rsidR="00DF435F" w:rsidRDefault="00DF435F" w:rsidP="00B04AFD">
                              <w:pPr>
                                <w:spacing w:before="12" w:line="267" w:lineRule="exact"/>
                                <w:ind w:left="90"/>
                                <w:rPr>
                                  <w:sz w:val="21"/>
                                </w:rPr>
                              </w:pPr>
                              <w:r>
                                <w:rPr>
                                  <w:rFonts w:hint="eastAsia"/>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0D717" id="组合 1951" o:spid="_x0000_s1047" style="position:absolute;left:0;text-align:left;margin-left:50.7pt;margin-top:17.35pt;width:31.85pt;height:14pt;z-index:-251644928;mso-wrap-distance-left:0;mso-wrap-distance-right:0;mso-position-horizontal-relative:page" coordorigin="1014,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">
                <v:shape id="图片 1952" o:spid="_x0000_s1048" type="#_x0000_t75" style="position:absolute;left:1014;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">
                  <v:imagedata r:id="rId10" o:title=""/>
                </v:shape>
                <v:shape id="文本框 1953" o:spid="_x0000_s1049" type="#_x0000_t202" style="position:absolute;left:1014;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6CA24CF" w14:textId="77777777" w:rsidR="00DF435F" w:rsidRDefault="00DF435F" w:rsidP="00B04AFD">
                        <w:pPr>
                          <w:spacing w:before="12" w:line="267" w:lineRule="exact"/>
                          <w:ind w:left="90"/>
                          <w:rPr>
                            <w:sz w:val="21"/>
                          </w:rPr>
                        </w:pPr>
                        <w:r>
                          <w:rPr>
                            <w:rFonts w:hint="eastAsia"/>
                            <w:color w:val="231F20"/>
                            <w:sz w:val="21"/>
                          </w:rPr>
                          <w:t>导读</w:t>
                        </w:r>
                      </w:p>
                    </w:txbxContent>
                  </v:textbox>
                </v:shape>
                <w10:wrap type="topAndBottom" anchorx="page"/>
              </v:group>
            </w:pict>
          </mc:Fallback>
        </mc:AlternateContent>
      </w:r>
    </w:p>
    <w:p w14:paraId="0C5E0B27" w14:textId="77777777" w:rsidR="00B04AFD" w:rsidRPr="0070235F" w:rsidRDefault="00B04AFD" w:rsidP="0070235F">
      <w:pPr>
        <w:pStyle w:val="a3"/>
        <w:widowControl/>
        <w:ind w:firstLine="340"/>
        <w:jc w:val="both"/>
        <w:rPr>
          <w:rFonts w:ascii="Times New Roman" w:eastAsia="Arial Unicode MS" w:hAnsi="Times New Roman" w:cs="Times New Roman"/>
          <w:color w:val="231F20"/>
          <w:spacing w:val="-1"/>
          <w:sz w:val="24"/>
          <w:szCs w:val="24"/>
          <w:lang w:val="kk-KZ"/>
        </w:rPr>
      </w:pPr>
      <w:r w:rsidRPr="0070235F">
        <w:rPr>
          <w:rFonts w:ascii="Times New Roman" w:eastAsia="Arial Unicode MS" w:hAnsi="Times New Roman" w:cs="Times New Roman"/>
          <w:color w:val="231F20"/>
          <w:spacing w:val="-1"/>
          <w:sz w:val="24"/>
          <w:szCs w:val="24"/>
          <w:lang w:val="kk-KZ"/>
        </w:rPr>
        <w:t>Бұл тарауда «батылдық», «бай мен кедей» және «әрекетсіздікпен басқару» мәселелері қарастырылған. Батылдық туралы Чжоу және Цинь әдебиетінде жиі айтылады, оның мағынасы қазіргі қытай тілінен онша ерекшеленбейді. «</w:t>
      </w:r>
      <w:r w:rsidR="00CD3D09" w:rsidRPr="0070235F">
        <w:rPr>
          <w:rFonts w:ascii="Times New Roman" w:eastAsia="Arial Unicode MS" w:hAnsi="Times New Roman" w:cs="Times New Roman"/>
          <w:color w:val="231F20"/>
          <w:spacing w:val="-1"/>
          <w:sz w:val="24"/>
          <w:szCs w:val="24"/>
          <w:lang w:val="kk-KZ"/>
        </w:rPr>
        <w:t xml:space="preserve">Конфуций </w:t>
      </w:r>
      <w:r w:rsidR="00CE11A4" w:rsidRPr="0070235F">
        <w:rPr>
          <w:rFonts w:ascii="Times New Roman" w:eastAsia="Arial Unicode MS" w:hAnsi="Times New Roman" w:cs="Times New Roman"/>
          <w:color w:val="231F20"/>
          <w:spacing w:val="-1"/>
          <w:sz w:val="24"/>
          <w:szCs w:val="24"/>
          <w:lang w:val="kk-KZ"/>
        </w:rPr>
        <w:t>тағылымында</w:t>
      </w:r>
      <w:r w:rsidRPr="0070235F">
        <w:rPr>
          <w:rFonts w:ascii="Times New Roman" w:eastAsia="Arial Unicode MS" w:hAnsi="Times New Roman" w:cs="Times New Roman"/>
          <w:color w:val="231F20"/>
          <w:spacing w:val="-1"/>
          <w:sz w:val="24"/>
          <w:szCs w:val="24"/>
          <w:lang w:val="kk-KZ"/>
        </w:rPr>
        <w:t>» «батылдықты» ішкі немесе сыртқы кедергілерден өту үшін қолданылатын шынайы өміршеңдіктің бір түрі ретінде түсіндіруге болады. Оның мағынасы кейінгі конфуцийшілер айтқан «Циге» ұқсас, сондықтан кейінгі ұрпақтарда «</w:t>
      </w:r>
      <w:r w:rsidR="009A44BB" w:rsidRPr="0070235F">
        <w:rPr>
          <w:rFonts w:ascii="Times New Roman" w:eastAsia="Arial Unicode MS" w:hAnsi="Times New Roman" w:cs="Times New Roman"/>
          <w:color w:val="231F20"/>
          <w:spacing w:val="-1"/>
          <w:sz w:val="24"/>
          <w:szCs w:val="24"/>
          <w:lang w:val="kk-KZ"/>
        </w:rPr>
        <w:t>Юн</w:t>
      </w:r>
      <w:r w:rsidRPr="0070235F">
        <w:rPr>
          <w:rFonts w:ascii="Times New Roman" w:eastAsia="Arial Unicode MS" w:hAnsi="Times New Roman" w:cs="Times New Roman"/>
          <w:color w:val="231F20"/>
          <w:spacing w:val="-1"/>
          <w:sz w:val="24"/>
          <w:szCs w:val="24"/>
          <w:lang w:val="kk-KZ"/>
        </w:rPr>
        <w:t xml:space="preserve">» мен «Ци» бірге сөз жасау үшін қолданылады. Өміршеңдіктің өзі қарапайым, жақсылық пен жамандықтың айырмашылығы жоқ, өміршеңдік қажет және оны бекіту керек. Конфуций батылдықты жақтады, бірақ батылдықты пайдалануға көп көңіл бөлді. Конфуций «мәдениетті, сосын </w:t>
      </w:r>
      <w:r w:rsidR="004B07FB" w:rsidRPr="0070235F">
        <w:rPr>
          <w:rFonts w:ascii="Times New Roman" w:eastAsia="Arial Unicode MS" w:hAnsi="Times New Roman" w:cs="Times New Roman"/>
          <w:color w:val="231F20"/>
          <w:spacing w:val="-1"/>
          <w:sz w:val="24"/>
          <w:szCs w:val="24"/>
          <w:lang w:val="kk-KZ"/>
        </w:rPr>
        <w:t xml:space="preserve">текті </w:t>
      </w:r>
      <w:r w:rsidRPr="0070235F">
        <w:rPr>
          <w:rFonts w:ascii="Times New Roman" w:eastAsia="Arial Unicode MS" w:hAnsi="Times New Roman" w:cs="Times New Roman"/>
          <w:color w:val="231F20"/>
          <w:spacing w:val="-1"/>
          <w:sz w:val="24"/>
          <w:szCs w:val="24"/>
          <w:lang w:val="kk-KZ"/>
        </w:rPr>
        <w:t>бол» (6</w:t>
      </w:r>
      <w:del w:id="1613" w:author="Учетная запись Майкрософт" w:date="2022-10-23T16:52:00Z">
        <w:r w:rsidRPr="0070235F" w:rsidDel="00885761">
          <w:rPr>
            <w:rFonts w:ascii="Times New Roman" w:eastAsia="Arial Unicode MS" w:hAnsi="Times New Roman" w:cs="Times New Roman"/>
            <w:color w:val="231F20"/>
            <w:spacing w:val="-1"/>
            <w:sz w:val="24"/>
            <w:szCs w:val="24"/>
            <w:lang w:val="kk-KZ"/>
          </w:rPr>
          <w:delText>.</w:delText>
        </w:r>
      </w:del>
      <w:ins w:id="1614" w:author="Учетная запись Майкрософт" w:date="2022-10-23T16:52:00Z">
        <w:r w:rsidR="00885761">
          <w:rPr>
            <w:rFonts w:ascii="Times New Roman" w:eastAsia="Arial Unicode MS" w:hAnsi="Times New Roman" w:cs="Times New Roman"/>
            <w:color w:val="231F20"/>
            <w:spacing w:val="-1"/>
            <w:sz w:val="24"/>
            <w:szCs w:val="24"/>
            <w:lang w:val="kk-KZ"/>
          </w:rPr>
          <w:t>,</w:t>
        </w:r>
      </w:ins>
      <w:r w:rsidRPr="0070235F">
        <w:rPr>
          <w:rFonts w:ascii="Times New Roman" w:eastAsia="Arial Unicode MS" w:hAnsi="Times New Roman" w:cs="Times New Roman"/>
          <w:color w:val="231F20"/>
          <w:spacing w:val="-1"/>
          <w:sz w:val="24"/>
          <w:szCs w:val="24"/>
          <w:lang w:val="kk-KZ"/>
        </w:rPr>
        <w:t xml:space="preserve">18), ал </w:t>
      </w:r>
      <w:r w:rsidR="009551FC" w:rsidRPr="009551FC">
        <w:rPr>
          <w:rFonts w:ascii="Times New Roman" w:eastAsia="Arial Unicode MS" w:hAnsi="Times New Roman" w:cs="Times New Roman"/>
          <w:color w:val="231F20"/>
          <w:spacing w:val="-1"/>
          <w:sz w:val="24"/>
          <w:szCs w:val="24"/>
          <w:highlight w:val="yellow"/>
          <w:lang w:val="kk-KZ"/>
          <w:rPrChange w:id="1615" w:author="Учетная запись Майкрософт" w:date="2022-10-23T16:52:00Z">
            <w:rPr>
              <w:rFonts w:ascii="Times New Roman" w:eastAsia="Arial Unicode MS" w:hAnsi="Times New Roman" w:cs="Times New Roman"/>
              <w:color w:val="231F20"/>
              <w:spacing w:val="-1"/>
              <w:sz w:val="24"/>
              <w:szCs w:val="24"/>
              <w:lang w:val="kk-KZ" w:bidi="ar-SA"/>
            </w:rPr>
          </w:rPrChange>
        </w:rPr>
        <w:t>«батылдық» «қасиеттің»</w:t>
      </w:r>
      <w:r w:rsidRPr="0070235F">
        <w:rPr>
          <w:rFonts w:ascii="Times New Roman" w:eastAsia="Arial Unicode MS" w:hAnsi="Times New Roman" w:cs="Times New Roman"/>
          <w:color w:val="231F20"/>
          <w:spacing w:val="-1"/>
          <w:sz w:val="24"/>
          <w:szCs w:val="24"/>
          <w:lang w:val="kk-KZ"/>
        </w:rPr>
        <w:t xml:space="preserve"> бір қырына жатады, ол «салт пен музыкадан сауатты» (14</w:t>
      </w:r>
      <w:del w:id="1616" w:author="Учетная запись Майкрософт" w:date="2022-10-23T16:52:00Z">
        <w:r w:rsidRPr="0070235F" w:rsidDel="00885761">
          <w:rPr>
            <w:rFonts w:ascii="Times New Roman" w:eastAsia="Arial Unicode MS" w:hAnsi="Times New Roman" w:cs="Times New Roman"/>
            <w:color w:val="231F20"/>
            <w:spacing w:val="-1"/>
            <w:sz w:val="24"/>
            <w:szCs w:val="24"/>
            <w:lang w:val="kk-KZ"/>
          </w:rPr>
          <w:delText>.</w:delText>
        </w:r>
      </w:del>
      <w:ins w:id="1617" w:author="Учетная запись Майкрософт" w:date="2022-10-23T16:52:00Z">
        <w:r w:rsidR="00885761">
          <w:rPr>
            <w:rFonts w:ascii="Times New Roman" w:eastAsia="Arial Unicode MS" w:hAnsi="Times New Roman" w:cs="Times New Roman"/>
            <w:color w:val="231F20"/>
            <w:spacing w:val="-1"/>
            <w:sz w:val="24"/>
            <w:szCs w:val="24"/>
            <w:lang w:val="kk-KZ"/>
          </w:rPr>
          <w:t>,</w:t>
        </w:r>
      </w:ins>
      <w:r w:rsidRPr="0070235F">
        <w:rPr>
          <w:rFonts w:ascii="Times New Roman" w:eastAsia="Arial Unicode MS" w:hAnsi="Times New Roman" w:cs="Times New Roman"/>
          <w:color w:val="231F20"/>
          <w:spacing w:val="-1"/>
          <w:sz w:val="24"/>
          <w:szCs w:val="24"/>
          <w:lang w:val="kk-KZ"/>
        </w:rPr>
        <w:t>12) болуы керек. Ол ойланбай жасалатын батылдыққа қарсы, батылдықты орынсыз жерлерде қолдануға және батылдықты ынталандыру үшін ізгілікті қолдануға қарсы болды. Цзы Лу Конфуцийден: «</w:t>
      </w:r>
      <w:r w:rsidR="004B07FB" w:rsidRPr="0070235F">
        <w:rPr>
          <w:rFonts w:ascii="Times New Roman" w:eastAsia="Arial Unicode MS" w:hAnsi="Times New Roman" w:cs="Times New Roman"/>
          <w:color w:val="231F20"/>
          <w:spacing w:val="-1"/>
          <w:sz w:val="24"/>
          <w:szCs w:val="24"/>
          <w:lang w:val="kk-KZ"/>
        </w:rPr>
        <w:t xml:space="preserve">Текті </w:t>
      </w:r>
      <w:r w:rsidRPr="0070235F">
        <w:rPr>
          <w:rFonts w:ascii="Times New Roman" w:eastAsia="Arial Unicode MS" w:hAnsi="Times New Roman" w:cs="Times New Roman"/>
          <w:color w:val="231F20"/>
          <w:spacing w:val="-1"/>
          <w:sz w:val="24"/>
          <w:szCs w:val="24"/>
          <w:lang w:val="kk-KZ"/>
        </w:rPr>
        <w:t>ер ержүрек пе?» деп сұрағанда, Конфуций: «</w:t>
      </w:r>
      <w:r w:rsidR="009551FC" w:rsidRPr="009551FC">
        <w:rPr>
          <w:rFonts w:ascii="Times New Roman" w:eastAsia="Arial Unicode MS" w:hAnsi="Times New Roman" w:cs="Times New Roman"/>
          <w:color w:val="231F20"/>
          <w:spacing w:val="-1"/>
          <w:sz w:val="24"/>
          <w:szCs w:val="24"/>
          <w:highlight w:val="yellow"/>
          <w:lang w:val="kk-KZ"/>
          <w:rPrChange w:id="1618" w:author="Учетная запись Майкрософт" w:date="2022-10-23T16:53:00Z">
            <w:rPr>
              <w:rFonts w:ascii="Times New Roman" w:eastAsia="Arial Unicode MS" w:hAnsi="Times New Roman" w:cs="Times New Roman"/>
              <w:color w:val="231F20"/>
              <w:spacing w:val="-1"/>
              <w:sz w:val="24"/>
              <w:szCs w:val="24"/>
              <w:lang w:val="kk-KZ" w:bidi="ar-SA"/>
            </w:rPr>
          </w:rPrChange>
        </w:rPr>
        <w:t xml:space="preserve">Текті ер </w:t>
      </w:r>
      <w:ins w:id="1619" w:author="Учетная запись Майкрософт" w:date="2022-10-23T16:53:00Z">
        <w:r w:rsidR="009551FC" w:rsidRPr="009551FC">
          <w:rPr>
            <w:rFonts w:ascii="Times New Roman" w:eastAsia="Arial Unicode MS" w:hAnsi="Times New Roman" w:cs="Times New Roman"/>
            <w:sz w:val="24"/>
            <w:szCs w:val="24"/>
            <w:highlight w:val="yellow"/>
            <w:lang w:val="kk-KZ"/>
            <w:rPrChange w:id="1620" w:author="Учетная запись Майкрософт" w:date="2022-10-23T16:53:00Z">
              <w:rPr>
                <w:rFonts w:ascii="Times New Roman" w:eastAsia="Arial Unicode MS" w:hAnsi="Times New Roman" w:cs="Times New Roman"/>
                <w:sz w:val="24"/>
                <w:szCs w:val="24"/>
                <w:lang w:val="kk-KZ" w:bidi="ar-SA"/>
              </w:rPr>
            </w:rPrChange>
          </w:rPr>
          <w:t>–</w:t>
        </w:r>
      </w:ins>
      <w:del w:id="1621" w:author="Учетная запись Майкрософт" w:date="2022-10-23T16:53:00Z">
        <w:r w:rsidR="009551FC" w:rsidRPr="009551FC">
          <w:rPr>
            <w:rFonts w:ascii="Times New Roman" w:eastAsia="Arial Unicode MS" w:hAnsi="Times New Roman" w:cs="Times New Roman"/>
            <w:color w:val="231F20"/>
            <w:spacing w:val="-1"/>
            <w:sz w:val="24"/>
            <w:szCs w:val="24"/>
            <w:highlight w:val="yellow"/>
            <w:lang w:val="kk-KZ"/>
            <w:rPrChange w:id="1622" w:author="Учетная запись Майкрософт" w:date="2022-10-23T16:53:00Z">
              <w:rPr>
                <w:rFonts w:ascii="Times New Roman" w:eastAsia="Arial Unicode MS" w:hAnsi="Times New Roman" w:cs="Times New Roman"/>
                <w:color w:val="231F20"/>
                <w:spacing w:val="-1"/>
                <w:sz w:val="24"/>
                <w:szCs w:val="24"/>
                <w:lang w:val="kk-KZ" w:bidi="ar-SA"/>
              </w:rPr>
            </w:rPrChange>
          </w:rPr>
          <w:delText>-</w:delText>
        </w:r>
      </w:del>
      <w:r w:rsidR="009551FC" w:rsidRPr="009551FC">
        <w:rPr>
          <w:rFonts w:ascii="Times New Roman" w:eastAsia="Arial Unicode MS" w:hAnsi="Times New Roman" w:cs="Times New Roman"/>
          <w:color w:val="231F20"/>
          <w:spacing w:val="-1"/>
          <w:sz w:val="24"/>
          <w:szCs w:val="24"/>
          <w:highlight w:val="yellow"/>
          <w:lang w:val="kk-KZ"/>
          <w:rPrChange w:id="1623" w:author="Учетная запись Майкрософт" w:date="2022-10-23T16:53:00Z">
            <w:rPr>
              <w:rFonts w:ascii="Times New Roman" w:eastAsia="Arial Unicode MS" w:hAnsi="Times New Roman" w:cs="Times New Roman"/>
              <w:color w:val="231F20"/>
              <w:spacing w:val="-1"/>
              <w:sz w:val="24"/>
              <w:szCs w:val="24"/>
              <w:lang w:val="kk-KZ" w:bidi="ar-SA"/>
            </w:rPr>
          </w:rPrChange>
        </w:rPr>
        <w:t xml:space="preserve"> әділ, текті ер </w:t>
      </w:r>
      <w:del w:id="1624" w:author="Учетная запись Майкрософт" w:date="2022-10-23T16:53:00Z">
        <w:r w:rsidR="009551FC" w:rsidRPr="009551FC">
          <w:rPr>
            <w:rFonts w:ascii="Times New Roman" w:eastAsia="Arial Unicode MS" w:hAnsi="Times New Roman" w:cs="Times New Roman"/>
            <w:color w:val="231F20"/>
            <w:spacing w:val="-1"/>
            <w:sz w:val="24"/>
            <w:szCs w:val="24"/>
            <w:highlight w:val="yellow"/>
            <w:lang w:val="kk-KZ"/>
            <w:rPrChange w:id="1625" w:author="Учетная запись Майкрософт" w:date="2022-10-23T16:53:00Z">
              <w:rPr>
                <w:rFonts w:ascii="Times New Roman" w:eastAsia="Arial Unicode MS" w:hAnsi="Times New Roman" w:cs="Times New Roman"/>
                <w:color w:val="231F20"/>
                <w:spacing w:val="-1"/>
                <w:sz w:val="24"/>
                <w:szCs w:val="24"/>
                <w:lang w:val="kk-KZ" w:bidi="ar-SA"/>
              </w:rPr>
            </w:rPrChange>
          </w:rPr>
          <w:delText xml:space="preserve">- </w:delText>
        </w:r>
      </w:del>
      <w:r w:rsidR="009551FC" w:rsidRPr="009551FC">
        <w:rPr>
          <w:rFonts w:ascii="Times New Roman" w:eastAsia="Arial Unicode MS" w:hAnsi="Times New Roman" w:cs="Times New Roman"/>
          <w:color w:val="231F20"/>
          <w:spacing w:val="-1"/>
          <w:sz w:val="24"/>
          <w:szCs w:val="24"/>
          <w:highlight w:val="yellow"/>
          <w:lang w:val="kk-KZ"/>
          <w:rPrChange w:id="1626" w:author="Учетная запись Майкрософт" w:date="2022-10-23T16:53:00Z">
            <w:rPr>
              <w:rFonts w:ascii="Times New Roman" w:eastAsia="Arial Unicode MS" w:hAnsi="Times New Roman" w:cs="Times New Roman"/>
              <w:color w:val="231F20"/>
              <w:spacing w:val="-1"/>
              <w:sz w:val="24"/>
              <w:szCs w:val="24"/>
              <w:lang w:val="kk-KZ" w:bidi="ar-SA"/>
            </w:rPr>
          </w:rPrChange>
        </w:rPr>
        <w:t>әділетсіз батыл болса</w:t>
      </w:r>
      <w:r w:rsidRPr="0070235F">
        <w:rPr>
          <w:rFonts w:ascii="Times New Roman" w:eastAsia="Arial Unicode MS" w:hAnsi="Times New Roman" w:cs="Times New Roman"/>
          <w:color w:val="231F20"/>
          <w:spacing w:val="-1"/>
          <w:sz w:val="24"/>
          <w:szCs w:val="24"/>
          <w:lang w:val="kk-KZ"/>
        </w:rPr>
        <w:t xml:space="preserve">, бейберекет болады, ал </w:t>
      </w:r>
      <w:r w:rsidR="004B07FB" w:rsidRPr="0070235F">
        <w:rPr>
          <w:rFonts w:ascii="Times New Roman" w:eastAsia="Arial Unicode MS" w:hAnsi="Times New Roman" w:cs="Times New Roman"/>
          <w:color w:val="231F20"/>
          <w:spacing w:val="-1"/>
          <w:sz w:val="24"/>
          <w:szCs w:val="24"/>
          <w:lang w:val="kk-KZ"/>
        </w:rPr>
        <w:t>ұсақ</w:t>
      </w:r>
      <w:r w:rsidRPr="0070235F">
        <w:rPr>
          <w:rFonts w:ascii="Times New Roman" w:eastAsia="Arial Unicode MS" w:hAnsi="Times New Roman" w:cs="Times New Roman"/>
          <w:color w:val="231F20"/>
          <w:spacing w:val="-1"/>
          <w:sz w:val="24"/>
          <w:szCs w:val="24"/>
          <w:lang w:val="kk-KZ"/>
        </w:rPr>
        <w:t xml:space="preserve"> адам </w:t>
      </w:r>
      <w:del w:id="1627" w:author="Учетная запись Майкрософт" w:date="2022-10-23T16:53:00Z">
        <w:r w:rsidRPr="0070235F" w:rsidDel="00885761">
          <w:rPr>
            <w:rFonts w:ascii="Times New Roman" w:eastAsia="Arial Unicode MS" w:hAnsi="Times New Roman" w:cs="Times New Roman"/>
            <w:color w:val="231F20"/>
            <w:spacing w:val="-1"/>
            <w:sz w:val="24"/>
            <w:szCs w:val="24"/>
            <w:lang w:val="kk-KZ"/>
          </w:rPr>
          <w:delText>-</w:delText>
        </w:r>
      </w:del>
      <w:r w:rsidRPr="0070235F">
        <w:rPr>
          <w:rFonts w:ascii="Times New Roman" w:eastAsia="Arial Unicode MS" w:hAnsi="Times New Roman" w:cs="Times New Roman"/>
          <w:color w:val="231F20"/>
          <w:spacing w:val="-1"/>
          <w:sz w:val="24"/>
          <w:szCs w:val="24"/>
          <w:lang w:val="kk-KZ"/>
        </w:rPr>
        <w:t xml:space="preserve"> әділетсіз батыл болса, қылмыс орын алады» (17</w:t>
      </w:r>
      <w:del w:id="1628" w:author="Учетная запись Майкрософт" w:date="2022-10-23T16:53:00Z">
        <w:r w:rsidRPr="0070235F" w:rsidDel="00885761">
          <w:rPr>
            <w:rFonts w:ascii="Times New Roman" w:eastAsia="Arial Unicode MS" w:hAnsi="Times New Roman" w:cs="Times New Roman"/>
            <w:color w:val="231F20"/>
            <w:spacing w:val="-1"/>
            <w:sz w:val="24"/>
            <w:szCs w:val="24"/>
            <w:lang w:val="kk-KZ"/>
          </w:rPr>
          <w:delText>.</w:delText>
        </w:r>
      </w:del>
      <w:ins w:id="1629" w:author="Учетная запись Майкрософт" w:date="2022-10-23T16:53:00Z">
        <w:r w:rsidR="00885761">
          <w:rPr>
            <w:rFonts w:ascii="Times New Roman" w:eastAsia="Arial Unicode MS" w:hAnsi="Times New Roman" w:cs="Times New Roman"/>
            <w:color w:val="231F20"/>
            <w:spacing w:val="-1"/>
            <w:sz w:val="24"/>
            <w:szCs w:val="24"/>
            <w:lang w:val="kk-KZ"/>
          </w:rPr>
          <w:t>,</w:t>
        </w:r>
      </w:ins>
      <w:r w:rsidRPr="0070235F">
        <w:rPr>
          <w:rFonts w:ascii="Times New Roman" w:eastAsia="Arial Unicode MS" w:hAnsi="Times New Roman" w:cs="Times New Roman"/>
          <w:color w:val="231F20"/>
          <w:spacing w:val="-1"/>
          <w:sz w:val="24"/>
          <w:szCs w:val="24"/>
          <w:lang w:val="kk-KZ"/>
        </w:rPr>
        <w:t xml:space="preserve">23). Ол әділдікпен жасалатын батылдықты мақтады. </w:t>
      </w:r>
      <w:r w:rsidR="009551FC" w:rsidRPr="009551FC">
        <w:rPr>
          <w:rFonts w:ascii="Times New Roman" w:eastAsia="Arial Unicode MS" w:hAnsi="Times New Roman" w:cs="Times New Roman"/>
          <w:color w:val="231F20"/>
          <w:spacing w:val="-1"/>
          <w:sz w:val="24"/>
          <w:szCs w:val="24"/>
          <w:highlight w:val="yellow"/>
          <w:lang w:val="kk-KZ"/>
          <w:rPrChange w:id="1630" w:author="Учетная запись Майкрософт" w:date="2022-10-23T16:54:00Z">
            <w:rPr>
              <w:rFonts w:ascii="Times New Roman" w:eastAsia="Arial Unicode MS" w:hAnsi="Times New Roman" w:cs="Times New Roman"/>
              <w:color w:val="231F20"/>
              <w:spacing w:val="-1"/>
              <w:sz w:val="24"/>
              <w:szCs w:val="24"/>
              <w:lang w:val="kk-KZ" w:bidi="ar-SA"/>
            </w:rPr>
          </w:rPrChange>
        </w:rPr>
        <w:t>Осы тараудың бесінші тарауында</w:t>
      </w:r>
      <w:r w:rsidRPr="0070235F">
        <w:rPr>
          <w:rFonts w:ascii="Times New Roman" w:eastAsia="Arial Unicode MS" w:hAnsi="Times New Roman" w:cs="Times New Roman"/>
          <w:color w:val="231F20"/>
          <w:spacing w:val="-1"/>
          <w:sz w:val="24"/>
          <w:szCs w:val="24"/>
          <w:lang w:val="kk-KZ"/>
        </w:rPr>
        <w:t xml:space="preserve"> И де, Ши де батыл және күшті, бірақ олардың ешқа</w:t>
      </w:r>
      <w:r w:rsidR="004B07FB" w:rsidRPr="0070235F">
        <w:rPr>
          <w:rFonts w:ascii="Times New Roman" w:eastAsia="Arial Unicode MS" w:hAnsi="Times New Roman" w:cs="Times New Roman"/>
          <w:color w:val="231F20"/>
          <w:spacing w:val="-1"/>
          <w:sz w:val="24"/>
          <w:szCs w:val="24"/>
          <w:lang w:val="kk-KZ"/>
        </w:rPr>
        <w:t>йсысы жақсы жолмен өлмейді; Да Юй</w:t>
      </w:r>
      <w:r w:rsidRPr="0070235F">
        <w:rPr>
          <w:rFonts w:ascii="Times New Roman" w:eastAsia="Arial Unicode MS" w:hAnsi="Times New Roman" w:cs="Times New Roman"/>
          <w:color w:val="231F20"/>
          <w:spacing w:val="-1"/>
          <w:sz w:val="24"/>
          <w:szCs w:val="24"/>
          <w:lang w:val="kk-KZ"/>
        </w:rPr>
        <w:t xml:space="preserve"> мен Хоудзи өз еңбегі арқылы әлемді қол астына біріктірді .</w:t>
      </w:r>
    </w:p>
    <w:p w14:paraId="0EDE94B0"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w:t>
      </w:r>
      <w:r w:rsidR="004B07FB" w:rsidRPr="0070235F">
        <w:rPr>
          <w:rFonts w:ascii="Times New Roman" w:eastAsia="Arial Unicode MS" w:hAnsi="Times New Roman" w:cs="Times New Roman"/>
          <w:color w:val="231F20"/>
          <w:spacing w:val="-1"/>
          <w:sz w:val="24"/>
          <w:szCs w:val="24"/>
          <w:lang w:val="kk-KZ"/>
        </w:rPr>
        <w:t>Текті</w:t>
      </w:r>
      <w:r w:rsidR="004B07FB" w:rsidRPr="0070235F">
        <w:rPr>
          <w:rFonts w:ascii="Times New Roman" w:eastAsia="Arial Unicode MS" w:hAnsi="Times New Roman" w:cs="Times New Roman"/>
          <w:sz w:val="24"/>
          <w:szCs w:val="24"/>
          <w:lang w:val="kk-KZ"/>
        </w:rPr>
        <w:t>ер батыл болу керек, батырға тект</w:t>
      </w:r>
      <w:r w:rsidRPr="0070235F">
        <w:rPr>
          <w:rFonts w:ascii="Times New Roman" w:eastAsia="Arial Unicode MS" w:hAnsi="Times New Roman" w:cs="Times New Roman"/>
          <w:sz w:val="24"/>
          <w:szCs w:val="24"/>
          <w:lang w:val="kk-KZ"/>
        </w:rPr>
        <w:t>і болудың қажеті жоқ» (14</w:t>
      </w:r>
      <w:del w:id="1631" w:author="Учетная запись Майкрософт" w:date="2022-10-23T16:54:00Z">
        <w:r w:rsidRPr="0070235F" w:rsidDel="00885761">
          <w:rPr>
            <w:rFonts w:ascii="Times New Roman" w:eastAsia="Arial Unicode MS" w:hAnsi="Times New Roman" w:cs="Times New Roman"/>
            <w:sz w:val="24"/>
            <w:szCs w:val="24"/>
            <w:lang w:val="kk-KZ"/>
          </w:rPr>
          <w:delText>.</w:delText>
        </w:r>
      </w:del>
      <w:ins w:id="1632" w:author="Учетная запись Майкрософт" w:date="2022-10-23T16:54:00Z">
        <w:r w:rsidR="0088576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4) деген. Ұлы Ю</w:t>
      </w:r>
      <w:r w:rsidR="004B07FB"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 xml:space="preserve"> ізгіліктен данышпандыққа жетті, бар күшін еңбекке жұмсады. Оған батылдық керек емес пе? Бұл </w:t>
      </w:r>
      <w:ins w:id="1633" w:author="Учетная запись Майкрософт" w:date="2022-10-23T16:54:00Z">
        <w:r w:rsidR="00885761"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адамгершілік арқылы рухтанған батылдықтың бір түрі, ол ауқымды әрі ұзақ болуы мүмкін. </w:t>
      </w:r>
      <w:r w:rsidR="00CE11A4" w:rsidRPr="0070235F">
        <w:rPr>
          <w:rFonts w:ascii="Times New Roman" w:eastAsia="Arial Unicode MS" w:hAnsi="Times New Roman" w:cs="Times New Roman"/>
          <w:sz w:val="24"/>
          <w:szCs w:val="24"/>
          <w:lang w:val="kk-KZ"/>
        </w:rPr>
        <w:t>Мэнцзы</w:t>
      </w:r>
      <w:r w:rsidRPr="0070235F">
        <w:rPr>
          <w:rFonts w:ascii="Times New Roman" w:eastAsia="Arial Unicode MS" w:hAnsi="Times New Roman" w:cs="Times New Roman"/>
          <w:sz w:val="24"/>
          <w:szCs w:val="24"/>
          <w:lang w:val="kk-KZ"/>
        </w:rPr>
        <w:t xml:space="preserve"> оны «ұлылық рухы» деп атады. Атылып тұрған батылдық</w:t>
      </w:r>
      <w:del w:id="1634" w:author="Учетная запись Майкрософт" w:date="2022-10-23T16:55:00Z">
        <w:r w:rsidRPr="0070235F" w:rsidDel="00885761">
          <w:rPr>
            <w:rFonts w:ascii="Times New Roman" w:eastAsia="Arial Unicode MS" w:hAnsi="Times New Roman" w:cs="Times New Roman"/>
            <w:sz w:val="24"/>
            <w:szCs w:val="24"/>
            <w:lang w:val="kk-KZ"/>
          </w:rPr>
          <w:delText xml:space="preserve">, </w:delText>
        </w:r>
      </w:del>
      <w:ins w:id="1635" w:author="Учетная запись Майкрософт" w:date="2022-10-23T16:55:00Z">
        <w:r w:rsidR="00885761"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әрине, құнды, бірақ әділдікті ұстанатын батылдық одан да сирек кездеседі. Осы тараудың 17-тараушасында шәкірттер Гуан Чжун</w:t>
      </w:r>
      <w:r w:rsidR="00584049" w:rsidRPr="0070235F">
        <w:rPr>
          <w:rFonts w:ascii="Times New Roman" w:eastAsia="Arial Unicode MS" w:hAnsi="Times New Roman" w:cs="Times New Roman"/>
          <w:sz w:val="24"/>
          <w:szCs w:val="24"/>
          <w:lang w:val="kk-KZ"/>
        </w:rPr>
        <w:t xml:space="preserve"> қызметте өлуден бас тартса, тект</w:t>
      </w:r>
      <w:r w:rsidRPr="0070235F">
        <w:rPr>
          <w:rFonts w:ascii="Times New Roman" w:eastAsia="Arial Unicode MS" w:hAnsi="Times New Roman" w:cs="Times New Roman"/>
          <w:sz w:val="24"/>
          <w:szCs w:val="24"/>
          <w:lang w:val="kk-KZ"/>
        </w:rPr>
        <w:t>і адам болмас еді деп ойлайды. Өз-өзіне қол жұмсау үшін</w:t>
      </w:r>
      <w:ins w:id="1636" w:author="Учетная запись Майкрософт" w:date="2022-10-23T16:55:00Z">
        <w:r w:rsidR="0088576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әрине</w:t>
      </w:r>
      <w:ins w:id="1637" w:author="Учетная запись Майкрософт" w:date="2022-10-23T16:55:00Z">
        <w:r w:rsidR="0088576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батылдық керек, бірден барлық мәселеге нүкте қою әді</w:t>
      </w:r>
      <w:r w:rsidR="00584049" w:rsidRPr="0070235F">
        <w:rPr>
          <w:rFonts w:ascii="Times New Roman" w:eastAsia="Arial Unicode MS" w:hAnsi="Times New Roman" w:cs="Times New Roman"/>
          <w:sz w:val="24"/>
          <w:szCs w:val="24"/>
          <w:lang w:val="kk-KZ"/>
        </w:rPr>
        <w:t xml:space="preserve">леттік, бірақ бұл </w:t>
      </w:r>
      <w:ins w:id="1638" w:author="Учетная запись Майкрософт" w:date="2022-10-23T16:56:00Z">
        <w:r w:rsidR="00885761" w:rsidRPr="0070235F">
          <w:rPr>
            <w:rFonts w:ascii="Times New Roman" w:eastAsia="Arial Unicode MS" w:hAnsi="Times New Roman" w:cs="Times New Roman"/>
            <w:sz w:val="24"/>
            <w:szCs w:val="24"/>
            <w:lang w:val="kk-KZ"/>
          </w:rPr>
          <w:t>–</w:t>
        </w:r>
      </w:ins>
      <w:r w:rsidR="00584049"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адамның батылдығы емес, қарапайым адамның батылдығы. Гуан Чжунның басқалардың мүддесі үшін өз</w:t>
      </w:r>
      <w:ins w:id="1639" w:author="Учетная запись Майкрософт" w:date="2022-10-23T16:56:00Z">
        <w:r w:rsidR="00885761">
          <w:rPr>
            <w:rFonts w:ascii="Times New Roman" w:eastAsia="Arial Unicode MS" w:hAnsi="Times New Roman" w:cs="Times New Roman"/>
            <w:sz w:val="24"/>
            <w:szCs w:val="24"/>
            <w:lang w:val="kk-KZ"/>
          </w:rPr>
          <w:t>і</w:t>
        </w:r>
      </w:ins>
      <w:r w:rsidRPr="0070235F">
        <w:rPr>
          <w:rFonts w:ascii="Times New Roman" w:eastAsia="Arial Unicode MS" w:hAnsi="Times New Roman" w:cs="Times New Roman"/>
          <w:sz w:val="24"/>
          <w:szCs w:val="24"/>
          <w:lang w:val="kk-KZ"/>
        </w:rPr>
        <w:t xml:space="preserve"> бәрінен бас тартуы шын мәнінде үлкен батылдықты қажет етеді. «Чжао жетімі» хикаясында Чен Ын Гунсун Чуцзюға: «Өлу қиын ба, әлде жетімдерді тәрбиелеу қиын ба?» деген. Бұл </w:t>
      </w:r>
      <w:ins w:id="1640" w:author="Учетная запись Майкрософт" w:date="2022-10-23T16:56:00Z">
        <w:r w:rsidR="006E5FC6"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жанкешті өлім немесе әділдік үшін жанын қию арасындағы дилемма, Чен Ин соңғысын батыл таңдады. Конфуций бізді қашанда қиын әрі ойлы жолға нұсқайды. Шындыққа жақын болу және тәжірибені негізге алу </w:t>
      </w:r>
      <w:ins w:id="1641" w:author="Учетная запись Майкрософт" w:date="2022-10-23T16:57:00Z">
        <w:r w:rsidR="006E5FC6" w:rsidRPr="0070235F">
          <w:rPr>
            <w:rFonts w:ascii="Times New Roman" w:eastAsia="Arial Unicode MS" w:hAnsi="Times New Roman" w:cs="Times New Roman"/>
            <w:sz w:val="24"/>
            <w:szCs w:val="24"/>
            <w:lang w:val="kk-KZ"/>
          </w:rPr>
          <w:t>–</w:t>
        </w:r>
      </w:ins>
      <w:del w:id="1642" w:author="Учетная запись Майкрософт" w:date="2022-10-23T16:57:00Z">
        <w:r w:rsidRPr="0070235F" w:rsidDel="006E5FC6">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конфуцийлік ойдың шынайы рухы.</w:t>
      </w:r>
    </w:p>
    <w:p w14:paraId="0BFADC49" w14:textId="77777777" w:rsidR="00B04AFD" w:rsidRPr="0070235F" w:rsidRDefault="00B04AFD"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дәуірі ақсүйектердің құлдырап бара жатқан дәуірі болды.  Осы кезде байлық пен лауазым бірте-бірте </w:t>
      </w:r>
      <w:r w:rsidR="009551FC" w:rsidRPr="009551FC">
        <w:rPr>
          <w:rFonts w:ascii="Times New Roman" w:eastAsia="Arial Unicode MS" w:hAnsi="Times New Roman" w:cs="Times New Roman"/>
          <w:sz w:val="24"/>
          <w:szCs w:val="24"/>
          <w:highlight w:val="yellow"/>
          <w:lang w:val="kk-KZ"/>
          <w:rPrChange w:id="1643" w:author="Учетная запись Майкрософт" w:date="2022-10-23T16:57:00Z">
            <w:rPr>
              <w:rFonts w:ascii="Times New Roman" w:eastAsia="Arial Unicode MS" w:hAnsi="Times New Roman" w:cs="Times New Roman"/>
              <w:sz w:val="24"/>
              <w:szCs w:val="24"/>
              <w:lang w:val="kk-KZ" w:bidi="ar-SA"/>
            </w:rPr>
          </w:rPrChange>
        </w:rPr>
        <w:t>бөлініп, байлық пен кедейлік мәселесі лауазым мәселесінен бөлініп,</w:t>
      </w:r>
      <w:r w:rsidRPr="0070235F">
        <w:rPr>
          <w:rFonts w:ascii="Times New Roman" w:eastAsia="Arial Unicode MS" w:hAnsi="Times New Roman" w:cs="Times New Roman"/>
          <w:sz w:val="24"/>
          <w:szCs w:val="24"/>
          <w:lang w:val="kk-KZ"/>
        </w:rPr>
        <w:t xml:space="preserve"> дербес өмір сүрді. Ол дәуірде саяси мұраттарды жүзеге асыру үшін әлі де «шенге» негізделу керек еді. Байлық </w:t>
      </w:r>
      <w:del w:id="1644" w:author="Учетная запись Майкрософт" w:date="2022-10-23T16:58:00Z">
        <w:r w:rsidRPr="0070235F" w:rsidDel="006E5FC6">
          <w:rPr>
            <w:rFonts w:ascii="Times New Roman" w:eastAsia="Arial Unicode MS" w:hAnsi="Times New Roman" w:cs="Times New Roman"/>
            <w:sz w:val="24"/>
            <w:szCs w:val="24"/>
            <w:lang w:val="kk-KZ"/>
          </w:rPr>
          <w:delText xml:space="preserve">мен </w:delText>
        </w:r>
      </w:del>
      <w:ins w:id="1645" w:author="Учетная запись Майкрософт" w:date="2022-10-23T16:58:00Z">
        <w:r w:rsidR="006E5FC6">
          <w:rPr>
            <w:rFonts w:ascii="Times New Roman" w:eastAsia="Arial Unicode MS" w:hAnsi="Times New Roman" w:cs="Times New Roman"/>
            <w:sz w:val="24"/>
            <w:szCs w:val="24"/>
            <w:lang w:val="kk-KZ"/>
          </w:rPr>
          <w:t>п</w:t>
        </w:r>
        <w:r w:rsidR="006E5FC6" w:rsidRPr="0070235F">
          <w:rPr>
            <w:rFonts w:ascii="Times New Roman" w:eastAsia="Arial Unicode MS" w:hAnsi="Times New Roman" w:cs="Times New Roman"/>
            <w:sz w:val="24"/>
            <w:szCs w:val="24"/>
            <w:lang w:val="kk-KZ"/>
          </w:rPr>
          <w:t xml:space="preserve">ен </w:t>
        </w:r>
      </w:ins>
      <w:r w:rsidRPr="0070235F">
        <w:rPr>
          <w:rFonts w:ascii="Times New Roman" w:eastAsia="Arial Unicode MS" w:hAnsi="Times New Roman" w:cs="Times New Roman"/>
          <w:sz w:val="24"/>
          <w:szCs w:val="24"/>
          <w:lang w:val="kk-KZ"/>
        </w:rPr>
        <w:t>кедейлік жеке өмірдің материалдық жағдайлары ғана болды және моральдық идеалдарға ешқандай қатысы жоқ деп есептеді. Конфуций «байлық» пен «мүддеге» түсіністікпен қарады. Ол байлық пен абырой бәріне ұнайтынын, ал кедейлік ешкімге ұнамайтынын айтты (4</w:t>
      </w:r>
      <w:del w:id="1646" w:author="Учетная запись Майкрософт" w:date="2022-10-23T16:58:00Z">
        <w:r w:rsidRPr="0070235F" w:rsidDel="006E5FC6">
          <w:rPr>
            <w:rFonts w:ascii="Times New Roman" w:eastAsia="Arial Unicode MS" w:hAnsi="Times New Roman" w:cs="Times New Roman"/>
            <w:sz w:val="24"/>
            <w:szCs w:val="24"/>
            <w:lang w:val="kk-KZ"/>
          </w:rPr>
          <w:delText>.</w:delText>
        </w:r>
      </w:del>
      <w:ins w:id="1647" w:author="Учетная запись Майкрософт" w:date="2022-10-23T16:58:00Z">
        <w:r w:rsidR="006E5FC6">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5). Егер байлыққа қол жеткізуге болатын болса (моральдық тұрғыдан рұқсат етілсе), онда тіпті базарда тәртіп сақтаушы болса да келісер еді (7</w:t>
      </w:r>
      <w:del w:id="1648" w:author="Учетная запись Майкрософт" w:date="2022-10-23T16:59:00Z">
        <w:r w:rsidRPr="0070235F" w:rsidDel="006E5FC6">
          <w:rPr>
            <w:rFonts w:ascii="Times New Roman" w:eastAsia="Arial Unicode MS" w:hAnsi="Times New Roman" w:cs="Times New Roman"/>
            <w:sz w:val="24"/>
            <w:szCs w:val="24"/>
            <w:lang w:val="kk-KZ"/>
          </w:rPr>
          <w:delText>.</w:delText>
        </w:r>
      </w:del>
      <w:ins w:id="1649" w:author="Учетная запись Майкрософт" w:date="2022-10-23T16:59:00Z">
        <w:r w:rsidR="006E5FC6">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12). Конфуцийдің ерекше қорқатыны – азғын жолмен байлыққа қол жеткізу және байлыққа қол жеткізу үшін моральдық білімнің дамуын кейінге қалдыру.</w:t>
      </w:r>
    </w:p>
    <w:p w14:paraId="31E1A6C6"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Бай</w:t>
      </w:r>
      <w:r w:rsidR="00584049" w:rsidRPr="0070235F">
        <w:rPr>
          <w:rFonts w:ascii="Times New Roman" w:eastAsia="Arial Unicode MS" w:hAnsi="Times New Roman" w:cs="Times New Roman"/>
          <w:sz w:val="24"/>
          <w:szCs w:val="24"/>
          <w:lang w:val="kk-KZ"/>
        </w:rPr>
        <w:t>лық мен кедейлікті Конфуций текті</w:t>
      </w:r>
      <w:r w:rsidRPr="0070235F">
        <w:rPr>
          <w:rFonts w:ascii="Times New Roman" w:eastAsia="Arial Unicode MS" w:hAnsi="Times New Roman" w:cs="Times New Roman"/>
          <w:sz w:val="24"/>
          <w:szCs w:val="24"/>
          <w:lang w:val="kk-KZ"/>
        </w:rPr>
        <w:t xml:space="preserve"> ерді сынау үшін пайдаланған. Бұл тараудың бірінші тараушасы </w:t>
      </w:r>
      <w:ins w:id="1650" w:author="Учетная запись Майкрософт" w:date="2022-10-23T16:59:00Z">
        <w:r w:rsidR="006E5FC6"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мағынасы жағынан он үшінші тарауға ұқсас. Конфуций: «Егер елдің саясаты жақсы бола тұра, адам соншалықты кедей болса, онда оның қабілеті жоқ немесе адамгершілік қасиеттерінде мәселесі болғаны, бұл </w:t>
      </w:r>
      <w:ins w:id="1651" w:author="Учетная запись Майкрософт" w:date="2022-10-23T17:00:00Z">
        <w:r w:rsidR="006E5FC6"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ұят; егер ел билігі бұлыңғыр бола тұра, шенеунік болып қыруар ақша тапса, бұл оның баю үшін елдің қиын жағдайын  пайдаланғанын көрсетеді, адамгершілік қасиеттерінде мәселе болғаны, бұл </w:t>
      </w:r>
      <w:ins w:id="1652" w:author="Учетная запись Майкрософт" w:date="2022-10-23T17:00:00Z">
        <w:r w:rsidR="006E5FC6"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ұят. Байлық тек этикалық жолмен алынған жағдайда ғана мойындалуға лайық. Егер сыртқы жағдайлар мүмкіндік бермесе, кедейлікке мойынсұнуы керек, ал одан ұя</w:t>
      </w:r>
      <w:r w:rsidR="00584049" w:rsidRPr="0070235F">
        <w:rPr>
          <w:rFonts w:ascii="Times New Roman" w:eastAsia="Arial Unicode MS" w:hAnsi="Times New Roman" w:cs="Times New Roman"/>
          <w:sz w:val="24"/>
          <w:szCs w:val="24"/>
          <w:lang w:val="kk-KZ"/>
        </w:rPr>
        <w:t>лып, шағымданатын болса, оны тект</w:t>
      </w:r>
      <w:r w:rsidRPr="0070235F">
        <w:rPr>
          <w:rFonts w:ascii="Times New Roman" w:eastAsia="Arial Unicode MS" w:hAnsi="Times New Roman" w:cs="Times New Roman"/>
          <w:sz w:val="24"/>
          <w:szCs w:val="24"/>
          <w:lang w:val="kk-KZ"/>
        </w:rPr>
        <w:t xml:space="preserve">і адам деп санауға болмайды (4,9). Конфуций дәуірінде елде жалпы саяси бейберекеттік орын алды.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Хуэйдің «ішіп-жемге жарымаса да», «көңілі жай» (6</w:t>
      </w:r>
      <w:del w:id="1653" w:author="Учетная запись Майкрософт" w:date="2022-10-23T17:01:00Z">
        <w:r w:rsidRPr="0070235F" w:rsidDel="006E5FC6">
          <w:rPr>
            <w:rFonts w:ascii="Times New Roman" w:eastAsia="Arial Unicode MS" w:hAnsi="Times New Roman" w:cs="Times New Roman"/>
            <w:sz w:val="24"/>
            <w:szCs w:val="24"/>
            <w:lang w:val="kk-KZ"/>
          </w:rPr>
          <w:delText>.</w:delText>
        </w:r>
      </w:del>
      <w:ins w:id="1654" w:author="Учетная запись Майкрософт" w:date="2022-10-23T17:01:00Z">
        <w:r w:rsidR="006E5FC6">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11) болғанын, ал Цзы</w:t>
      </w:r>
      <w:r w:rsidR="000644C4" w:rsidRPr="0070235F">
        <w:rPr>
          <w:rFonts w:ascii="Times New Roman" w:eastAsia="Arial Unicode MS" w:hAnsi="Times New Roman" w:cs="Times New Roman"/>
          <w:sz w:val="24"/>
          <w:szCs w:val="24"/>
          <w:lang w:val="kk-KZ"/>
        </w:rPr>
        <w:t xml:space="preserve"> Л</w:t>
      </w:r>
      <w:r w:rsidRPr="0070235F">
        <w:rPr>
          <w:rFonts w:ascii="Times New Roman" w:eastAsia="Arial Unicode MS" w:hAnsi="Times New Roman" w:cs="Times New Roman"/>
          <w:sz w:val="24"/>
          <w:szCs w:val="24"/>
          <w:lang w:val="kk-KZ"/>
        </w:rPr>
        <w:t>удың «киімі тозық бола тұра, түлкі жағалы киімді киген адаммен бірге тұруды ұят санамағанын» (9</w:t>
      </w:r>
      <w:del w:id="1655" w:author="Учетная запись Майкрософт" w:date="2022-10-23T17:01:00Z">
        <w:r w:rsidRPr="0070235F" w:rsidDel="006E5FC6">
          <w:rPr>
            <w:rFonts w:ascii="Times New Roman" w:eastAsia="Arial Unicode MS" w:hAnsi="Times New Roman" w:cs="Times New Roman"/>
            <w:sz w:val="24"/>
            <w:szCs w:val="24"/>
            <w:lang w:val="kk-KZ"/>
          </w:rPr>
          <w:delText>.</w:delText>
        </w:r>
      </w:del>
      <w:ins w:id="1656" w:author="Учетная запись Майкрософт" w:date="2022-10-23T17:01:00Z">
        <w:r w:rsidR="006E5FC6">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27) Конфуций мақтаған. Адамдар байлық пен ар-намыс жағдайында тәкаппарлық пен ысырапшылдыққа бейім болады. Осы кезде ол кішіпейілділік пен үнемшілдікті сақтай білсе, бұл мақтауға тұрарлық, егер ол ақшасын әдет-ғұрып пен музыкаға жұмсай алса, оны Конфуций мақтауы сөзсіз</w:t>
      </w:r>
      <w:del w:id="1657" w:author="Учетная запись Майкрософт" w:date="2022-10-23T17:02:00Z">
        <w:r w:rsidRPr="0070235F" w:rsidDel="00D35CC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(1</w:t>
      </w:r>
      <w:del w:id="1658" w:author="Учетная запись Майкрософт" w:date="2022-10-23T17:02:00Z">
        <w:r w:rsidRPr="0070235F" w:rsidDel="00D35CCF">
          <w:rPr>
            <w:rFonts w:ascii="Times New Roman" w:eastAsia="Arial Unicode MS" w:hAnsi="Times New Roman" w:cs="Times New Roman"/>
            <w:sz w:val="24"/>
            <w:szCs w:val="24"/>
            <w:lang w:val="kk-KZ"/>
          </w:rPr>
          <w:delText>.</w:delText>
        </w:r>
      </w:del>
      <w:ins w:id="1659" w:author="Учетная запись Майкрософт" w:date="2022-10-23T17:02:00Z">
        <w:r w:rsidR="00D35CC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15).</w:t>
      </w:r>
    </w:p>
    <w:p w14:paraId="38C7D3FF" w14:textId="77777777" w:rsidR="00B04AFD" w:rsidRPr="0070235F" w:rsidRDefault="00B04AFD"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Жоғарыда айт</w:t>
      </w:r>
      <w:r w:rsidR="00584049" w:rsidRPr="0070235F">
        <w:rPr>
          <w:rFonts w:ascii="Times New Roman" w:eastAsia="Arial Unicode MS" w:hAnsi="Times New Roman" w:cs="Times New Roman"/>
          <w:sz w:val="24"/>
          <w:szCs w:val="24"/>
          <w:lang w:val="kk-KZ"/>
        </w:rPr>
        <w:t xml:space="preserve">ылғандардың бәрі </w:t>
      </w:r>
      <w:ins w:id="1660" w:author="Учетная запись Майкрософт" w:date="2022-10-23T17:02:00Z">
        <w:r w:rsidR="00D35CCF" w:rsidRPr="0070235F">
          <w:rPr>
            <w:rFonts w:ascii="Times New Roman" w:eastAsia="Arial Unicode MS" w:hAnsi="Times New Roman" w:cs="Times New Roman"/>
            <w:sz w:val="24"/>
            <w:szCs w:val="24"/>
            <w:lang w:val="kk-KZ"/>
          </w:rPr>
          <w:t>–</w:t>
        </w:r>
      </w:ins>
      <w:r w:rsidR="00584049" w:rsidRPr="0070235F">
        <w:rPr>
          <w:rFonts w:ascii="Times New Roman" w:eastAsia="Arial Unicode MS" w:hAnsi="Times New Roman" w:cs="Times New Roman"/>
          <w:sz w:val="24"/>
          <w:szCs w:val="24"/>
          <w:lang w:val="kk-KZ"/>
        </w:rPr>
        <w:t>тект</w:t>
      </w:r>
      <w:r w:rsidRPr="0070235F">
        <w:rPr>
          <w:rFonts w:ascii="Times New Roman" w:eastAsia="Arial Unicode MS" w:hAnsi="Times New Roman" w:cs="Times New Roman"/>
          <w:sz w:val="24"/>
          <w:szCs w:val="24"/>
          <w:lang w:val="kk-KZ"/>
        </w:rPr>
        <w:t>і ердің тәрбиесі тұрғысынан айтылғандар. Халықты басқаратын билеушілер тұрғысынан қарағанда Конфуций «береке, байлық, білім» (13</w:t>
      </w:r>
      <w:del w:id="1661" w:author="Учетная запись Майкрософт" w:date="2022-10-23T17:02:00Z">
        <w:r w:rsidRPr="0070235F" w:rsidDel="00D35CCF">
          <w:rPr>
            <w:rFonts w:ascii="Times New Roman" w:eastAsia="Arial Unicode MS" w:hAnsi="Times New Roman" w:cs="Times New Roman"/>
            <w:sz w:val="24"/>
            <w:szCs w:val="24"/>
            <w:lang w:val="kk-KZ"/>
          </w:rPr>
          <w:delText>.</w:delText>
        </w:r>
      </w:del>
      <w:ins w:id="1662" w:author="Учетная запись Майкрософт" w:date="2022-10-23T17:02:00Z">
        <w:r w:rsidR="00D35CC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9) тәрбиелік реттілікті насихаттайды. «Байлық» </w:t>
      </w:r>
      <w:ins w:id="1663" w:author="Учетная запись Майкрософт" w:date="2022-10-23T17:02:00Z">
        <w:r w:rsidR="00D35CCF" w:rsidRPr="0070235F">
          <w:rPr>
            <w:rFonts w:ascii="Times New Roman" w:eastAsia="Arial Unicode MS" w:hAnsi="Times New Roman" w:cs="Times New Roman"/>
            <w:sz w:val="24"/>
            <w:szCs w:val="24"/>
            <w:lang w:val="kk-KZ"/>
          </w:rPr>
          <w:t>–</w:t>
        </w:r>
      </w:ins>
      <w:del w:id="1664" w:author="Учетная запись Майкрософт" w:date="2022-10-23T17:02:00Z">
        <w:r w:rsidRPr="0070235F" w:rsidDel="00D35CCF">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ізгілікті басқарудың негізі. Егер халық кедей, аштықта болса, билеушілер өз міндеттеріне салғырттықпен қарағаны, музыка мен </w:t>
      </w:r>
      <w:r w:rsidR="00C97AC5"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 xml:space="preserve">, тәрбие туралы айтудың </w:t>
      </w:r>
      <w:del w:id="1665" w:author="Учетная запись Майкрософт" w:date="2022-10-23T17:03:00Z">
        <w:r w:rsidRPr="0070235F" w:rsidDel="00D35CCF">
          <w:rPr>
            <w:rFonts w:ascii="Times New Roman" w:eastAsia="Arial Unicode MS" w:hAnsi="Times New Roman" w:cs="Times New Roman"/>
            <w:sz w:val="24"/>
            <w:szCs w:val="24"/>
            <w:lang w:val="kk-KZ"/>
          </w:rPr>
          <w:delText xml:space="preserve">өажеті </w:delText>
        </w:r>
      </w:del>
      <w:ins w:id="1666" w:author="Учетная запись Майкрософт" w:date="2022-10-23T17:03:00Z">
        <w:r w:rsidR="00D35CCF">
          <w:rPr>
            <w:rFonts w:ascii="Times New Roman" w:eastAsia="Arial Unicode MS" w:hAnsi="Times New Roman" w:cs="Times New Roman"/>
            <w:sz w:val="24"/>
            <w:szCs w:val="24"/>
            <w:lang w:val="kk-KZ"/>
          </w:rPr>
          <w:t>қ</w:t>
        </w:r>
        <w:r w:rsidR="00D35CCF" w:rsidRPr="0070235F">
          <w:rPr>
            <w:rFonts w:ascii="Times New Roman" w:eastAsia="Arial Unicode MS" w:hAnsi="Times New Roman" w:cs="Times New Roman"/>
            <w:sz w:val="24"/>
            <w:szCs w:val="24"/>
            <w:lang w:val="kk-KZ"/>
          </w:rPr>
          <w:t xml:space="preserve">ажеті </w:t>
        </w:r>
      </w:ins>
      <w:r w:rsidRPr="0070235F">
        <w:rPr>
          <w:rFonts w:ascii="Times New Roman" w:eastAsia="Arial Unicode MS" w:hAnsi="Times New Roman" w:cs="Times New Roman"/>
          <w:sz w:val="24"/>
          <w:szCs w:val="24"/>
          <w:lang w:val="kk-KZ"/>
        </w:rPr>
        <w:t>шамалы. Бұл</w:t>
      </w:r>
      <w:r w:rsidR="00584049" w:rsidRPr="0070235F">
        <w:rPr>
          <w:rFonts w:ascii="Times New Roman" w:eastAsia="Arial Unicode MS" w:hAnsi="Times New Roman" w:cs="Times New Roman"/>
          <w:sz w:val="24"/>
          <w:szCs w:val="24"/>
          <w:lang w:val="kk-KZ"/>
        </w:rPr>
        <w:t xml:space="preserve"> тараудың он тоғызыншы және қыр</w:t>
      </w:r>
      <w:r w:rsidRPr="0070235F">
        <w:rPr>
          <w:rFonts w:ascii="Times New Roman" w:eastAsia="Arial Unicode MS" w:hAnsi="Times New Roman" w:cs="Times New Roman"/>
          <w:sz w:val="24"/>
          <w:szCs w:val="24"/>
          <w:lang w:val="kk-KZ"/>
        </w:rPr>
        <w:t xml:space="preserve">қыншы тараушалары Конфуцийдің идеалды саяси жүйесінің бір қырын көрсетеді. </w:t>
      </w:r>
      <w:r w:rsidR="009551FC" w:rsidRPr="009551FC">
        <w:rPr>
          <w:rFonts w:ascii="Times New Roman" w:eastAsia="Arial Unicode MS" w:hAnsi="Times New Roman" w:cs="Times New Roman"/>
          <w:sz w:val="24"/>
          <w:szCs w:val="24"/>
          <w:highlight w:val="yellow"/>
          <w:lang w:val="kk-KZ"/>
          <w:rPrChange w:id="1667" w:author="Учетная запись Майкрософт" w:date="2022-10-23T17:04:00Z">
            <w:rPr>
              <w:rFonts w:ascii="Times New Roman" w:eastAsia="Arial Unicode MS" w:hAnsi="Times New Roman" w:cs="Times New Roman"/>
              <w:sz w:val="24"/>
              <w:szCs w:val="24"/>
              <w:lang w:val="kk-KZ"/>
            </w:rPr>
          </w:rPrChange>
        </w:rPr>
        <w:t>Конфуций «әрекетсіздік арқылы басқаруды» (15</w:t>
      </w:r>
      <w:del w:id="1668" w:author="Учетная запись Майкрософт" w:date="2022-10-23T17:03:00Z">
        <w:r w:rsidR="009551FC" w:rsidRPr="009551FC">
          <w:rPr>
            <w:rFonts w:ascii="Times New Roman" w:eastAsia="Arial Unicode MS" w:hAnsi="Times New Roman" w:cs="Times New Roman"/>
            <w:sz w:val="24"/>
            <w:szCs w:val="24"/>
            <w:highlight w:val="yellow"/>
            <w:lang w:val="kk-KZ"/>
            <w:rPrChange w:id="1669" w:author="Учетная запись Майкрософт" w:date="2022-10-23T17:04:00Z">
              <w:rPr>
                <w:rFonts w:ascii="Times New Roman" w:eastAsia="Arial Unicode MS" w:hAnsi="Times New Roman" w:cs="Times New Roman"/>
                <w:sz w:val="24"/>
                <w:szCs w:val="24"/>
                <w:lang w:val="kk-KZ"/>
              </w:rPr>
            </w:rPrChange>
          </w:rPr>
          <w:delText>.</w:delText>
        </w:r>
      </w:del>
      <w:ins w:id="1670" w:author="Учетная запись Майкрософт" w:date="2022-10-23T17:03:00Z">
        <w:r w:rsidR="009551FC" w:rsidRPr="009551FC">
          <w:rPr>
            <w:rFonts w:ascii="Times New Roman" w:eastAsia="Arial Unicode MS" w:hAnsi="Times New Roman" w:cs="Times New Roman"/>
            <w:sz w:val="24"/>
            <w:szCs w:val="24"/>
            <w:highlight w:val="yellow"/>
            <w:lang w:val="kk-KZ"/>
            <w:rPrChange w:id="1671" w:author="Учетная запись Майкрософт" w:date="2022-10-23T17:04:00Z">
              <w:rPr>
                <w:rFonts w:ascii="Times New Roman" w:eastAsia="Arial Unicode MS" w:hAnsi="Times New Roman" w:cs="Times New Roman"/>
                <w:sz w:val="24"/>
                <w:szCs w:val="24"/>
                <w:lang w:val="kk-KZ"/>
              </w:rPr>
            </w:rPrChange>
          </w:rPr>
          <w:t>,</w:t>
        </w:r>
      </w:ins>
      <w:r w:rsidR="009551FC" w:rsidRPr="009551FC">
        <w:rPr>
          <w:rFonts w:ascii="Times New Roman" w:eastAsia="Arial Unicode MS" w:hAnsi="Times New Roman" w:cs="Times New Roman"/>
          <w:sz w:val="24"/>
          <w:szCs w:val="24"/>
          <w:highlight w:val="yellow"/>
          <w:lang w:val="kk-KZ"/>
          <w:rPrChange w:id="1672" w:author="Учетная запись Майкрософт" w:date="2022-10-23T17:04:00Z">
            <w:rPr>
              <w:rFonts w:ascii="Times New Roman" w:eastAsia="Arial Unicode MS" w:hAnsi="Times New Roman" w:cs="Times New Roman"/>
              <w:sz w:val="24"/>
              <w:szCs w:val="24"/>
              <w:lang w:val="kk-KZ"/>
            </w:rPr>
          </w:rPrChange>
        </w:rPr>
        <w:t>5) жақтады, бірақ Конфуцийдің әрекетсіз басқаруы Лаоцзының әрекетсіз</w:t>
      </w:r>
      <w:r w:rsidRPr="0070235F">
        <w:rPr>
          <w:rFonts w:ascii="Times New Roman" w:eastAsia="Arial Unicode MS" w:hAnsi="Times New Roman" w:cs="Times New Roman"/>
          <w:sz w:val="24"/>
          <w:szCs w:val="24"/>
          <w:lang w:val="kk-KZ"/>
        </w:rPr>
        <w:t xml:space="preserve"> басқаруынан ерекшеленеді. Конфуций идеалындағы билеуші </w:t>
      </w:r>
      <w:ins w:id="1673" w:author="Учетная запись Майкрософт" w:date="2022-10-23T17:04:00Z">
        <w:r w:rsidR="00D35CCF"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мемлекет басшысы ретінде ел имиджінің нышаны, ізгіліктің үлгісі және биліктің қайнар көзі, бірақ міндетті түрде шешім қабылдаушы емес. Нақты әкімшілік істерді арнайы министрл</w:t>
      </w:r>
      <w:r w:rsidR="00533724" w:rsidRPr="0070235F">
        <w:rPr>
          <w:rFonts w:ascii="Times New Roman" w:eastAsia="Arial Unicode MS" w:hAnsi="Times New Roman" w:cs="Times New Roman"/>
          <w:sz w:val="24"/>
          <w:szCs w:val="24"/>
          <w:lang w:val="kk-KZ"/>
        </w:rPr>
        <w:t>ер басқаруы керек және олар «Жун</w:t>
      </w:r>
      <w:r w:rsidRPr="0070235F">
        <w:rPr>
          <w:rFonts w:ascii="Times New Roman" w:eastAsia="Arial Unicode MS" w:hAnsi="Times New Roman" w:cs="Times New Roman"/>
          <w:sz w:val="24"/>
          <w:szCs w:val="24"/>
          <w:lang w:val="kk-KZ"/>
        </w:rPr>
        <w:t>цайда (премьер-министр)» қарастырылуы керек.</w:t>
      </w:r>
    </w:p>
    <w:p w14:paraId="651C9DD9" w14:textId="77777777" w:rsidR="00B04AFD" w:rsidRPr="0070235F" w:rsidRDefault="00B04AFD" w:rsidP="0070235F">
      <w:pPr>
        <w:tabs>
          <w:tab w:val="left" w:pos="6663"/>
        </w:tabs>
        <w:spacing w:after="0" w:line="240" w:lineRule="auto"/>
        <w:ind w:firstLine="340"/>
        <w:jc w:val="both"/>
        <w:rPr>
          <w:rFonts w:ascii="Times New Roman" w:eastAsia="Arial Unicode MS" w:hAnsi="Times New Roman" w:cs="Times New Roman"/>
          <w:sz w:val="24"/>
          <w:szCs w:val="24"/>
          <w:lang w:val="kk-KZ"/>
        </w:rPr>
        <w:sectPr w:rsidR="00B04AFD" w:rsidRPr="0070235F" w:rsidSect="0070235F">
          <w:type w:val="nextColumn"/>
          <w:pgSz w:w="8392" w:h="11907" w:code="11"/>
          <w:pgMar w:top="1134" w:right="1134" w:bottom="1134" w:left="1134" w:header="0" w:footer="730" w:gutter="0"/>
          <w:pgNumType w:start="167"/>
          <w:cols w:space="720"/>
        </w:sectPr>
      </w:pPr>
    </w:p>
    <w:p w14:paraId="15E08139" w14:textId="77777777" w:rsidR="00B04AFD" w:rsidRPr="0070235F" w:rsidRDefault="00B04AFD"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Юй Шунның басқару концепциясына тәнті болды, олар «министрлер арқылы басқару» (15,5), «халықтың тыныштығы үшін өзіңді жетілдіру» (14,42), «жоғарыдағылар үлгі көрсетеді, төмендегілер соған еліктейді» идеясын жүзеге асырып, оған Гао Тао, Даю және басқа да мықты министрлер арқылы нәтижеге жеткен. Мұндай басқарудың кезінде кейінгі ұрпақтардағы билеушілердің адамгершілігі мен ақыл-ойы төмен болса да, елді тиі</w:t>
      </w:r>
      <w:r w:rsidR="000644C4" w:rsidRPr="0070235F">
        <w:rPr>
          <w:rFonts w:ascii="Times New Roman" w:eastAsia="Arial Unicode MS" w:hAnsi="Times New Roman" w:cs="Times New Roman"/>
          <w:sz w:val="24"/>
          <w:szCs w:val="24"/>
          <w:lang w:val="kk-KZ"/>
        </w:rPr>
        <w:t>мді басқаруға болады. Шан</w:t>
      </w:r>
      <w:r w:rsidR="00584049" w:rsidRPr="0070235F">
        <w:rPr>
          <w:rFonts w:ascii="Times New Roman" w:eastAsia="Arial Unicode MS" w:hAnsi="Times New Roman" w:cs="Times New Roman"/>
          <w:sz w:val="24"/>
          <w:szCs w:val="24"/>
          <w:lang w:val="kk-KZ"/>
        </w:rPr>
        <w:t xml:space="preserve"> Гаоцзун</w:t>
      </w:r>
      <w:r w:rsidRPr="0070235F">
        <w:rPr>
          <w:rFonts w:ascii="Times New Roman" w:eastAsia="Arial Unicode MS" w:hAnsi="Times New Roman" w:cs="Times New Roman"/>
          <w:sz w:val="24"/>
          <w:szCs w:val="24"/>
          <w:lang w:val="kk-KZ"/>
        </w:rPr>
        <w:t xml:space="preserve"> да, Вэй Лингун да д</w:t>
      </w:r>
      <w:r w:rsidR="000644C4" w:rsidRPr="0070235F">
        <w:rPr>
          <w:rFonts w:ascii="Times New Roman" w:eastAsia="Arial Unicode MS" w:hAnsi="Times New Roman" w:cs="Times New Roman"/>
          <w:sz w:val="24"/>
          <w:szCs w:val="24"/>
          <w:lang w:val="kk-KZ"/>
        </w:rPr>
        <w:t>ана патша болған жоқ, бірақ «Жу</w:t>
      </w:r>
      <w:r w:rsidR="00533724" w:rsidRPr="0070235F">
        <w:rPr>
          <w:rFonts w:ascii="Times New Roman" w:eastAsia="Arial Unicode MS" w:hAnsi="Times New Roman" w:cs="Times New Roman"/>
          <w:sz w:val="24"/>
          <w:szCs w:val="24"/>
          <w:lang w:val="kk-KZ"/>
        </w:rPr>
        <w:t>н</w:t>
      </w:r>
      <w:r w:rsidRPr="0070235F">
        <w:rPr>
          <w:rFonts w:ascii="Times New Roman" w:eastAsia="Arial Unicode MS" w:hAnsi="Times New Roman" w:cs="Times New Roman"/>
          <w:sz w:val="24"/>
          <w:szCs w:val="24"/>
          <w:lang w:val="kk-KZ"/>
        </w:rPr>
        <w:t>цай» арқылы басқарғандықтан және барлық шенеуніктер бұйрыққа бағынатындықтан, ел «құрдымға кетпеді». Конфуцийдің мұндай басқару түрін «ежелгі дәуірдің ізін жалғау» деп айтуы негізсіз емес. «Тарихи жазбалар  Ин Бэнджи» жазбаларына қараға</w:t>
      </w:r>
      <w:r w:rsidR="000644C4" w:rsidRPr="0070235F">
        <w:rPr>
          <w:rFonts w:ascii="Times New Roman" w:eastAsia="Arial Unicode MS" w:hAnsi="Times New Roman" w:cs="Times New Roman"/>
          <w:sz w:val="24"/>
          <w:szCs w:val="24"/>
          <w:lang w:val="kk-KZ"/>
        </w:rPr>
        <w:t>нда, Шан</w:t>
      </w:r>
      <w:r w:rsidR="00533724" w:rsidRPr="0070235F">
        <w:rPr>
          <w:rFonts w:ascii="Times New Roman" w:eastAsia="Arial Unicode MS" w:hAnsi="Times New Roman" w:cs="Times New Roman"/>
          <w:sz w:val="24"/>
          <w:szCs w:val="24"/>
          <w:lang w:val="kk-KZ"/>
        </w:rPr>
        <w:t xml:space="preserve"> Тан министр И Инді «Жун</w:t>
      </w:r>
      <w:r w:rsidRPr="0070235F">
        <w:rPr>
          <w:rFonts w:ascii="Times New Roman" w:eastAsia="Arial Unicode MS" w:hAnsi="Times New Roman" w:cs="Times New Roman"/>
          <w:sz w:val="24"/>
          <w:szCs w:val="24"/>
          <w:lang w:val="kk-KZ"/>
        </w:rPr>
        <w:t>ц</w:t>
      </w:r>
      <w:r w:rsidR="000644C4" w:rsidRPr="0070235F">
        <w:rPr>
          <w:rFonts w:ascii="Times New Roman" w:eastAsia="Arial Unicode MS" w:hAnsi="Times New Roman" w:cs="Times New Roman"/>
          <w:sz w:val="24"/>
          <w:szCs w:val="24"/>
          <w:lang w:val="kk-KZ"/>
        </w:rPr>
        <w:t>ай» бойынша қызмет еткізген. Шан</w:t>
      </w:r>
      <w:r w:rsidRPr="0070235F">
        <w:rPr>
          <w:rFonts w:ascii="Times New Roman" w:eastAsia="Arial Unicode MS" w:hAnsi="Times New Roman" w:cs="Times New Roman"/>
          <w:sz w:val="24"/>
          <w:szCs w:val="24"/>
          <w:lang w:val="kk-KZ"/>
        </w:rPr>
        <w:t xml:space="preserve"> Тан қайтыс болғаннан кейін бірнеше жылдан </w:t>
      </w:r>
      <w:del w:id="1674" w:author="Учетная запись Майкрософт" w:date="2022-10-23T17:06:00Z">
        <w:r w:rsidRPr="0070235F" w:rsidDel="0060137B">
          <w:rPr>
            <w:rFonts w:ascii="Times New Roman" w:eastAsia="Arial Unicode MS" w:hAnsi="Times New Roman" w:cs="Times New Roman"/>
            <w:sz w:val="24"/>
            <w:szCs w:val="24"/>
            <w:lang w:val="kk-KZ"/>
          </w:rPr>
          <w:delText xml:space="preserve">кейін </w:delText>
        </w:r>
      </w:del>
      <w:ins w:id="1675" w:author="Учетная запись Майкрософт" w:date="2022-10-23T17:06:00Z">
        <w:r w:rsidR="0060137B">
          <w:rPr>
            <w:rFonts w:ascii="Times New Roman" w:eastAsia="Arial Unicode MS" w:hAnsi="Times New Roman" w:cs="Times New Roman"/>
            <w:sz w:val="24"/>
            <w:szCs w:val="24"/>
            <w:lang w:val="kk-KZ"/>
          </w:rPr>
          <w:t>соң</w:t>
        </w:r>
      </w:ins>
      <w:r w:rsidRPr="0070235F">
        <w:rPr>
          <w:rFonts w:ascii="Times New Roman" w:eastAsia="Arial Unicode MS" w:hAnsi="Times New Roman" w:cs="Times New Roman"/>
          <w:sz w:val="24"/>
          <w:szCs w:val="24"/>
          <w:lang w:val="kk-KZ"/>
        </w:rPr>
        <w:t>оның немересі Тайцзя император болды. Та</w:t>
      </w:r>
      <w:r w:rsidR="00533724" w:rsidRPr="0070235F">
        <w:rPr>
          <w:rFonts w:ascii="Times New Roman" w:eastAsia="Arial Unicode MS" w:hAnsi="Times New Roman" w:cs="Times New Roman"/>
          <w:sz w:val="24"/>
          <w:szCs w:val="24"/>
          <w:lang w:val="kk-KZ"/>
        </w:rPr>
        <w:t>йцзя бей</w:t>
      </w:r>
      <w:r w:rsidRPr="0070235F">
        <w:rPr>
          <w:rFonts w:ascii="Times New Roman" w:eastAsia="Arial Unicode MS" w:hAnsi="Times New Roman" w:cs="Times New Roman"/>
          <w:sz w:val="24"/>
          <w:szCs w:val="24"/>
          <w:lang w:val="kk-KZ"/>
        </w:rPr>
        <w:t xml:space="preserve">берекет әрекет етеді, ал И Ин оны </w:t>
      </w:r>
      <w:del w:id="1676" w:author="Учетная запись Майкрософт" w:date="2022-10-23T17:06:00Z">
        <w:r w:rsidRPr="0070235F" w:rsidDel="0060137B">
          <w:rPr>
            <w:rFonts w:ascii="Times New Roman" w:eastAsia="Arial Unicode MS" w:hAnsi="Times New Roman" w:cs="Times New Roman"/>
            <w:sz w:val="24"/>
            <w:szCs w:val="24"/>
            <w:lang w:val="kk-KZ"/>
          </w:rPr>
          <w:delText xml:space="preserve">ары </w:delText>
        </w:r>
      </w:del>
      <w:ins w:id="1677" w:author="Учетная запись Майкрософт" w:date="2022-10-23T17:06:00Z">
        <w:r w:rsidR="0060137B" w:rsidRPr="0070235F">
          <w:rPr>
            <w:rFonts w:ascii="Times New Roman" w:eastAsia="Arial Unicode MS" w:hAnsi="Times New Roman" w:cs="Times New Roman"/>
            <w:sz w:val="24"/>
            <w:szCs w:val="24"/>
            <w:lang w:val="kk-KZ"/>
          </w:rPr>
          <w:t>ары</w:t>
        </w:r>
        <w:r w:rsidR="0060137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бері түзеуге тырысады, көнбеген соң, ол Тайцз</w:t>
      </w:r>
      <w:r w:rsidR="00584049" w:rsidRPr="0070235F">
        <w:rPr>
          <w:rFonts w:ascii="Times New Roman" w:eastAsia="Arial Unicode MS" w:hAnsi="Times New Roman" w:cs="Times New Roman"/>
          <w:sz w:val="24"/>
          <w:szCs w:val="24"/>
          <w:lang w:val="kk-KZ"/>
        </w:rPr>
        <w:t>янды</w:t>
      </w:r>
      <w:r w:rsidR="000644C4" w:rsidRPr="0070235F">
        <w:rPr>
          <w:rFonts w:ascii="Times New Roman" w:eastAsia="Arial Unicode MS" w:hAnsi="Times New Roman" w:cs="Times New Roman"/>
          <w:sz w:val="24"/>
          <w:szCs w:val="24"/>
          <w:lang w:val="kk-KZ"/>
        </w:rPr>
        <w:t xml:space="preserve"> Шан</w:t>
      </w:r>
      <w:r w:rsidRPr="0070235F">
        <w:rPr>
          <w:rFonts w:ascii="Times New Roman" w:eastAsia="Arial Unicode MS" w:hAnsi="Times New Roman" w:cs="Times New Roman"/>
          <w:sz w:val="24"/>
          <w:szCs w:val="24"/>
          <w:lang w:val="kk-KZ"/>
        </w:rPr>
        <w:t xml:space="preserve"> Тан зиратына жер аударып, үй қамаққа жабады. Үш жылдан кейін Тайцзя өзгеріп, ақылға келіп, Шанға көшеді, И Ин </w:t>
      </w:r>
      <w:r w:rsidR="00584049" w:rsidRPr="0070235F">
        <w:rPr>
          <w:rFonts w:ascii="Times New Roman" w:eastAsia="Arial Unicode MS" w:hAnsi="Times New Roman" w:cs="Times New Roman"/>
          <w:sz w:val="24"/>
          <w:szCs w:val="24"/>
          <w:lang w:val="kk-KZ"/>
        </w:rPr>
        <w:t>Тайцзяны</w:t>
      </w:r>
      <w:r w:rsidRPr="0070235F">
        <w:rPr>
          <w:rFonts w:ascii="Times New Roman" w:eastAsia="Arial Unicode MS" w:hAnsi="Times New Roman" w:cs="Times New Roman"/>
          <w:sz w:val="24"/>
          <w:szCs w:val="24"/>
          <w:lang w:val="kk-KZ"/>
        </w:rPr>
        <w:t xml:space="preserve"> қайта қарсы алады. Тайцзя болмаған үш жыл ішінде барлық саяси істерді И Ин басқарды және ел билігін </w:t>
      </w:r>
      <w:r w:rsidR="009551FC" w:rsidRPr="009551FC">
        <w:rPr>
          <w:rFonts w:ascii="Times New Roman" w:eastAsia="Arial Unicode MS" w:hAnsi="Times New Roman" w:cs="Times New Roman"/>
          <w:sz w:val="24"/>
          <w:szCs w:val="24"/>
          <w:highlight w:val="yellow"/>
          <w:lang w:val="kk-KZ"/>
          <w:rPrChange w:id="1678" w:author="Учетная запись Майкрософт" w:date="2022-10-23T17:07:00Z">
            <w:rPr>
              <w:rFonts w:ascii="Times New Roman" w:eastAsia="Arial Unicode MS" w:hAnsi="Times New Roman" w:cs="Times New Roman"/>
              <w:sz w:val="24"/>
              <w:szCs w:val="24"/>
              <w:lang w:val="kk-KZ" w:bidi="ar-SA"/>
            </w:rPr>
          </w:rPrChange>
        </w:rPr>
        <w:t>бейберекетсіздіктен</w:t>
      </w:r>
      <w:r w:rsidRPr="0070235F">
        <w:rPr>
          <w:rFonts w:ascii="Times New Roman" w:eastAsia="Arial Unicode MS" w:hAnsi="Times New Roman" w:cs="Times New Roman"/>
          <w:sz w:val="24"/>
          <w:szCs w:val="24"/>
          <w:lang w:val="kk-KZ"/>
        </w:rPr>
        <w:t xml:space="preserve"> сақтайды. </w:t>
      </w:r>
    </w:p>
    <w:p w14:paraId="60CA370E" w14:textId="77777777" w:rsidR="00B04AFD" w:rsidRPr="0070235F" w:rsidRDefault="00B04AFD"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Цзэн</w:t>
      </w:r>
      <w:r w:rsidR="000644C4" w:rsidRPr="0070235F">
        <w:rPr>
          <w:rFonts w:ascii="Times New Roman" w:eastAsia="Arial Unicode MS" w:hAnsi="Times New Roman" w:cs="Times New Roman"/>
          <w:sz w:val="24"/>
          <w:szCs w:val="24"/>
          <w:lang w:val="kk-KZ"/>
        </w:rPr>
        <w:t xml:space="preserve"> Ц</w:t>
      </w:r>
      <w:r w:rsidRPr="0070235F">
        <w:rPr>
          <w:rFonts w:ascii="Times New Roman" w:eastAsia="Arial Unicode MS" w:hAnsi="Times New Roman" w:cs="Times New Roman"/>
          <w:sz w:val="24"/>
          <w:szCs w:val="24"/>
          <w:lang w:val="kk-KZ"/>
        </w:rPr>
        <w:t xml:space="preserve">зы Конфуцийдің «әрекетсіздікпен басқару» идеалын билеуші мен ізгі ерді тәрбиелеумен байланыстырып,  билеушінің әділ және келбетті болуы жеткілікті, ал нақты адамдар нақты істерге жауапты болуы керек деп есептеді. Бұл </w:t>
      </w:r>
      <w:ins w:id="1679" w:author="Учетная запись Майкрософт" w:date="2022-10-23T17:07:00Z">
        <w:r w:rsidR="00C719ED"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конфуцийшілдіктің жалғасуы мен дамуы, бірақ ол конфуций ілімін тым </w:t>
      </w:r>
      <w:r w:rsidR="00E60232" w:rsidRPr="0070235F">
        <w:rPr>
          <w:rFonts w:ascii="Times New Roman" w:eastAsia="Arial Unicode MS" w:hAnsi="Times New Roman" w:cs="Times New Roman"/>
          <w:sz w:val="24"/>
          <w:szCs w:val="24"/>
          <w:lang w:val="kk-KZ"/>
        </w:rPr>
        <w:t>тұйық етіп көрсетеді</w:t>
      </w:r>
      <w:r w:rsidRPr="0070235F">
        <w:rPr>
          <w:rFonts w:ascii="Times New Roman" w:eastAsia="Arial Unicode MS" w:hAnsi="Times New Roman" w:cs="Times New Roman"/>
          <w:sz w:val="24"/>
          <w:szCs w:val="24"/>
          <w:lang w:val="kk-KZ"/>
        </w:rPr>
        <w:t>, бұл таланттарды елемеу мен тәжірибенің кемшіліктерін жек көруге әкеледі.</w:t>
      </w:r>
    </w:p>
    <w:p w14:paraId="48AEFBA3"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BF87719"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14.1 </w:t>
      </w:r>
      <w:r w:rsidR="00594814" w:rsidRPr="0070235F">
        <w:rPr>
          <w:rFonts w:ascii="Times New Roman" w:eastAsia="Arial Unicode MS" w:hAnsi="Times New Roman" w:cs="Times New Roman"/>
          <w:sz w:val="24"/>
          <w:szCs w:val="24"/>
          <w:lang w:val="kk-KZ"/>
        </w:rPr>
        <w:t>Юан</w:t>
      </w:r>
      <w:r w:rsidR="00E60232" w:rsidRPr="0070235F">
        <w:rPr>
          <w:rFonts w:ascii="Times New Roman" w:eastAsia="Arial Unicode MS" w:hAnsi="Times New Roman" w:cs="Times New Roman"/>
          <w:sz w:val="24"/>
          <w:szCs w:val="24"/>
          <w:lang w:val="kk-KZ"/>
        </w:rPr>
        <w:t>Сян</w:t>
      </w:r>
      <w:r w:rsidRPr="0070235F">
        <w:rPr>
          <w:rFonts w:ascii="Times New Roman" w:eastAsia="Arial Unicode MS" w:hAnsi="Times New Roman" w:cs="Times New Roman"/>
          <w:sz w:val="24"/>
          <w:szCs w:val="24"/>
          <w:lang w:val="kk-KZ"/>
        </w:rPr>
        <w:t xml:space="preserve"> ұяттың не екенін сұрады. </w:t>
      </w:r>
      <w:r w:rsidR="009551FC" w:rsidRPr="009551FC">
        <w:rPr>
          <w:rFonts w:ascii="Times New Roman" w:eastAsia="Arial Unicode MS" w:hAnsi="Times New Roman" w:cs="Times New Roman"/>
          <w:sz w:val="24"/>
          <w:szCs w:val="24"/>
          <w:highlight w:val="yellow"/>
          <w:lang w:val="kk-KZ"/>
          <w:rPrChange w:id="1680" w:author="Учетная запись Майкрософт" w:date="2022-10-23T17:09:00Z">
            <w:rPr>
              <w:rFonts w:ascii="Times New Roman" w:eastAsia="Arial Unicode MS" w:hAnsi="Times New Roman" w:cs="Times New Roman"/>
              <w:sz w:val="24"/>
              <w:szCs w:val="24"/>
              <w:lang w:val="kk-KZ" w:bidi="ar-SA"/>
            </w:rPr>
          </w:rPrChange>
        </w:rPr>
        <w:t>Конфуций:</w:t>
      </w:r>
      <w:r w:rsidRPr="0070235F">
        <w:rPr>
          <w:rFonts w:ascii="Times New Roman" w:eastAsia="Arial Unicode MS" w:hAnsi="Times New Roman" w:cs="Times New Roman"/>
          <w:sz w:val="24"/>
          <w:szCs w:val="24"/>
          <w:lang w:val="kk-KZ"/>
        </w:rPr>
        <w:t xml:space="preserve"> «Егер елдің жағдайы жақсы болса, биліктегілердің жалақы алуы орынды; егер елдің жағдайы нашар болып, биліктегілер жалақы алса, бұл </w:t>
      </w:r>
      <w:ins w:id="1681" w:author="Учетная запись Майкрософт" w:date="2022-10-23T17:09:00Z">
        <w:r w:rsidR="00C719ED"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ұят».</w:t>
      </w:r>
    </w:p>
    <w:p w14:paraId="05FE06F3" w14:textId="77777777" w:rsidR="00B04AFD" w:rsidRPr="0070235F" w:rsidRDefault="0059481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Юан</w:t>
      </w:r>
      <w:r w:rsidR="00E60232" w:rsidRPr="0070235F">
        <w:rPr>
          <w:rFonts w:ascii="Times New Roman" w:eastAsia="Arial Unicode MS" w:hAnsi="Times New Roman" w:cs="Times New Roman"/>
          <w:sz w:val="24"/>
          <w:szCs w:val="24"/>
          <w:lang w:val="kk-KZ"/>
        </w:rPr>
        <w:t xml:space="preserve"> Сян</w:t>
      </w:r>
      <w:r w:rsidR="00B04AFD" w:rsidRPr="0070235F">
        <w:rPr>
          <w:rFonts w:ascii="Times New Roman" w:eastAsia="Arial Unicode MS" w:hAnsi="Times New Roman" w:cs="Times New Roman"/>
          <w:sz w:val="24"/>
          <w:szCs w:val="24"/>
          <w:lang w:val="kk-KZ"/>
        </w:rPr>
        <w:t>: «Мен ешқашан бәсекелестік, мақтаншақтық, реніш пен сар</w:t>
      </w:r>
      <w:r w:rsidR="00E60232" w:rsidRPr="0070235F">
        <w:rPr>
          <w:rFonts w:ascii="Times New Roman" w:eastAsia="Arial Unicode MS" w:hAnsi="Times New Roman" w:cs="Times New Roman"/>
          <w:sz w:val="24"/>
          <w:szCs w:val="24"/>
          <w:lang w:val="kk-KZ"/>
        </w:rPr>
        <w:t>аңдық танытқан емеспін. Мұны із</w:t>
      </w:r>
      <w:r w:rsidR="00B04AFD" w:rsidRPr="0070235F">
        <w:rPr>
          <w:rFonts w:ascii="Times New Roman" w:eastAsia="Arial Unicode MS" w:hAnsi="Times New Roman" w:cs="Times New Roman"/>
          <w:sz w:val="24"/>
          <w:szCs w:val="24"/>
          <w:lang w:val="kk-KZ"/>
        </w:rPr>
        <w:t xml:space="preserve">гілік деп санауға </w:t>
      </w:r>
      <w:r w:rsidR="009551FC" w:rsidRPr="009551FC">
        <w:rPr>
          <w:rFonts w:ascii="Times New Roman" w:eastAsia="Arial Unicode MS" w:hAnsi="Times New Roman" w:cs="Times New Roman"/>
          <w:sz w:val="24"/>
          <w:szCs w:val="24"/>
          <w:highlight w:val="yellow"/>
          <w:lang w:val="kk-KZ"/>
          <w:rPrChange w:id="1682" w:author="Учетная запись Майкрософт" w:date="2022-10-23T17:09:00Z">
            <w:rPr>
              <w:rFonts w:ascii="Times New Roman" w:eastAsia="Arial Unicode MS" w:hAnsi="Times New Roman" w:cs="Times New Roman"/>
              <w:sz w:val="24"/>
              <w:szCs w:val="24"/>
              <w:lang w:val="kk-KZ" w:bidi="ar-SA"/>
            </w:rPr>
          </w:rPrChange>
        </w:rPr>
        <w:t>бола ма?»Конфуций:</w:t>
      </w:r>
      <w:r w:rsidR="00B04AFD" w:rsidRPr="0070235F">
        <w:rPr>
          <w:rFonts w:ascii="Times New Roman" w:eastAsia="Arial Unicode MS" w:hAnsi="Times New Roman" w:cs="Times New Roman"/>
          <w:sz w:val="24"/>
          <w:szCs w:val="24"/>
          <w:lang w:val="kk-KZ"/>
        </w:rPr>
        <w:t xml:space="preserve"> «Оны сирек кездесетін нәрсе деп санауға болады, ізгілікке жата ма жоқ па, білмеймін».</w:t>
      </w:r>
    </w:p>
    <w:p w14:paraId="7D5D5E55" w14:textId="77777777" w:rsidR="00B04AFD" w:rsidRPr="0070235F" w:rsidRDefault="00B04AFD" w:rsidP="0070235F">
      <w:pPr>
        <w:pStyle w:val="a3"/>
        <w:widowControl/>
        <w:tabs>
          <w:tab w:val="left" w:pos="6663"/>
        </w:tabs>
        <w:ind w:firstLine="340"/>
        <w:rPr>
          <w:rFonts w:ascii="Times New Roman" w:eastAsia="Arial Unicode MS" w:hAnsi="Times New Roman" w:cs="Times New Roman"/>
          <w:sz w:val="24"/>
          <w:szCs w:val="24"/>
          <w:lang w:val="kk-KZ"/>
        </w:rPr>
      </w:pPr>
    </w:p>
    <w:p w14:paraId="01F8DCB7"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14.2 Конфуций: «Ғұлама бола тұра жайлы өмір сүруді аңсаса, онда ол ғұлама болуға лайықты емес».</w:t>
      </w:r>
    </w:p>
    <w:p w14:paraId="43381972"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A34F066"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14.3 Конфуций: «Билік ашық болса, сөз бен іс тәуекел</w:t>
      </w:r>
      <w:r w:rsidR="00E60232" w:rsidRPr="0070235F">
        <w:rPr>
          <w:rFonts w:ascii="Times New Roman" w:eastAsia="Arial Unicode MS" w:hAnsi="Times New Roman" w:cs="Times New Roman"/>
          <w:sz w:val="24"/>
          <w:szCs w:val="24"/>
          <w:lang w:val="kk-KZ"/>
        </w:rPr>
        <w:t>ге барады; билік қараңғы болса,</w:t>
      </w:r>
      <w:r w:rsidRPr="0070235F">
        <w:rPr>
          <w:rFonts w:ascii="Times New Roman" w:eastAsia="Arial Unicode MS" w:hAnsi="Times New Roman" w:cs="Times New Roman"/>
          <w:sz w:val="24"/>
          <w:szCs w:val="24"/>
          <w:lang w:val="kk-KZ"/>
        </w:rPr>
        <w:t xml:space="preserve"> істе тәуекелге барады, бірақ сөзде сақтық танытады».</w:t>
      </w:r>
    </w:p>
    <w:p w14:paraId="3BF75C8F"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BA6BC2F" w14:textId="77777777" w:rsidR="00B04AFD" w:rsidRPr="0070235F" w:rsidRDefault="00E6023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14.4 Конфуций: «Текті</w:t>
      </w:r>
      <w:r w:rsidR="00B04AFD" w:rsidRPr="0070235F">
        <w:rPr>
          <w:rFonts w:ascii="Times New Roman" w:eastAsia="Arial Unicode MS" w:hAnsi="Times New Roman" w:cs="Times New Roman"/>
          <w:sz w:val="24"/>
          <w:szCs w:val="24"/>
          <w:lang w:val="kk-KZ"/>
        </w:rPr>
        <w:t xml:space="preserve"> адамдардың сөздері ұтымды болады, бірақ ұтымды сөздер</w:t>
      </w:r>
      <w:r w:rsidRPr="0070235F">
        <w:rPr>
          <w:rFonts w:ascii="Times New Roman" w:eastAsia="Arial Unicode MS" w:hAnsi="Times New Roman" w:cs="Times New Roman"/>
          <w:sz w:val="24"/>
          <w:szCs w:val="24"/>
          <w:lang w:val="kk-KZ"/>
        </w:rPr>
        <w:t>і бар адамдар міндетті түрде тект</w:t>
      </w:r>
      <w:r w:rsidR="00B04AFD" w:rsidRPr="0070235F">
        <w:rPr>
          <w:rFonts w:ascii="Times New Roman" w:eastAsia="Arial Unicode MS" w:hAnsi="Times New Roman" w:cs="Times New Roman"/>
          <w:sz w:val="24"/>
          <w:szCs w:val="24"/>
          <w:lang w:val="kk-KZ"/>
        </w:rPr>
        <w:t xml:space="preserve">і бола бермейді. </w:t>
      </w:r>
      <w:del w:id="1683" w:author="Учетная запись Майкрософт" w:date="2022-10-23T17:10:00Z">
        <w:r w:rsidR="00B04AFD" w:rsidRPr="0070235F" w:rsidDel="00C719ED">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Текті</w:t>
      </w:r>
      <w:r w:rsidR="00B04AFD" w:rsidRPr="0070235F">
        <w:rPr>
          <w:rFonts w:ascii="Times New Roman" w:eastAsia="Arial Unicode MS" w:hAnsi="Times New Roman" w:cs="Times New Roman"/>
          <w:sz w:val="24"/>
          <w:szCs w:val="24"/>
          <w:lang w:val="kk-KZ"/>
        </w:rPr>
        <w:t xml:space="preserve"> адамдар өжет болады, б</w:t>
      </w:r>
      <w:r w:rsidRPr="0070235F">
        <w:rPr>
          <w:rFonts w:ascii="Times New Roman" w:eastAsia="Arial Unicode MS" w:hAnsi="Times New Roman" w:cs="Times New Roman"/>
          <w:sz w:val="24"/>
          <w:szCs w:val="24"/>
          <w:lang w:val="kk-KZ"/>
        </w:rPr>
        <w:t>ірақ өжет адамдардың барлығы тект</w:t>
      </w:r>
      <w:r w:rsidR="00B04AFD" w:rsidRPr="0070235F">
        <w:rPr>
          <w:rFonts w:ascii="Times New Roman" w:eastAsia="Arial Unicode MS" w:hAnsi="Times New Roman" w:cs="Times New Roman"/>
          <w:sz w:val="24"/>
          <w:szCs w:val="24"/>
          <w:lang w:val="kk-KZ"/>
        </w:rPr>
        <w:t>і емес»</w:t>
      </w:r>
      <w:ins w:id="1684" w:author="Учетная запись Майкрософт" w:date="2022-10-23T17:10:00Z">
        <w:r w:rsidR="00C719ED">
          <w:rPr>
            <w:rFonts w:ascii="Times New Roman" w:eastAsia="Arial Unicode MS" w:hAnsi="Times New Roman" w:cs="Times New Roman"/>
            <w:sz w:val="24"/>
            <w:szCs w:val="24"/>
            <w:lang w:val="kk-KZ"/>
          </w:rPr>
          <w:t>.</w:t>
        </w:r>
      </w:ins>
    </w:p>
    <w:p w14:paraId="668E0F91"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2F82C3A"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14.5 Нангун Ши Конфуцийден: «Ии </w:t>
      </w:r>
      <w:ins w:id="1685" w:author="Учетная запись Майкрософт" w:date="2022-10-23T17:10:00Z">
        <w:r w:rsidR="00C719ED"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садақ атудың шебері, Шань жүзуді жақсы меңгерді, бірақ олар өз ажалдарынан өлмеді. Ю</w:t>
      </w:r>
      <w:r w:rsidR="00E60232"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 xml:space="preserve"> мен Джи егіншіліктің арқасында, билікке қол жеткізді. Бұл тарихты қалай түсінесіз?</w:t>
      </w:r>
      <w:ins w:id="1686" w:author="Учетная запись Майкрософт" w:date="2022-10-23T17:11:00Z">
        <w:r w:rsidR="00C719ED">
          <w:rPr>
            <w:rFonts w:ascii="Times New Roman" w:eastAsia="Arial Unicode MS" w:hAnsi="Times New Roman" w:cs="Times New Roman"/>
            <w:sz w:val="24"/>
            <w:szCs w:val="24"/>
            <w:lang w:val="kk-KZ"/>
          </w:rPr>
          <w:t>»</w:t>
        </w:r>
      </w:ins>
    </w:p>
    <w:p w14:paraId="35C5A542"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жауап бермеді. Нангун Ши кеткеннен</w:t>
      </w:r>
      <w:r w:rsidR="00E60232" w:rsidRPr="0070235F">
        <w:rPr>
          <w:rFonts w:ascii="Times New Roman" w:eastAsia="Arial Unicode MS" w:hAnsi="Times New Roman" w:cs="Times New Roman"/>
          <w:sz w:val="24"/>
          <w:szCs w:val="24"/>
          <w:lang w:val="kk-KZ"/>
        </w:rPr>
        <w:t xml:space="preserve"> кейін Конфуций: «Бұл сондай тект</w:t>
      </w:r>
      <w:r w:rsidRPr="0070235F">
        <w:rPr>
          <w:rFonts w:ascii="Times New Roman" w:eastAsia="Arial Unicode MS" w:hAnsi="Times New Roman" w:cs="Times New Roman"/>
          <w:sz w:val="24"/>
          <w:szCs w:val="24"/>
          <w:lang w:val="kk-KZ"/>
        </w:rPr>
        <w:t>і адам екен! Оның адамгершілігі құрметке лайық!»</w:t>
      </w:r>
    </w:p>
    <w:p w14:paraId="7A6195F0"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CC2048A"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14.6 Конфуций: «</w:t>
      </w:r>
      <w:r w:rsidR="00E60232" w:rsidRPr="0070235F">
        <w:rPr>
          <w:rFonts w:ascii="Times New Roman" w:eastAsia="Arial Unicode MS" w:hAnsi="Times New Roman" w:cs="Times New Roman"/>
          <w:sz w:val="24"/>
          <w:szCs w:val="24"/>
          <w:lang w:val="kk-KZ"/>
        </w:rPr>
        <w:t xml:space="preserve">Тектіерлердің ішінде қайырымсыздары </w:t>
      </w:r>
      <w:r w:rsidRPr="0070235F">
        <w:rPr>
          <w:rFonts w:ascii="Times New Roman" w:eastAsia="Arial Unicode MS" w:hAnsi="Times New Roman" w:cs="Times New Roman"/>
          <w:sz w:val="24"/>
          <w:szCs w:val="24"/>
          <w:lang w:val="kk-KZ"/>
        </w:rPr>
        <w:t xml:space="preserve">бар. Бірақ </w:t>
      </w:r>
      <w:r w:rsidR="00E60232" w:rsidRPr="0070235F">
        <w:rPr>
          <w:rFonts w:ascii="Times New Roman" w:eastAsia="Arial Unicode MS" w:hAnsi="Times New Roman" w:cs="Times New Roman"/>
          <w:sz w:val="24"/>
          <w:szCs w:val="24"/>
          <w:lang w:val="kk-KZ"/>
        </w:rPr>
        <w:t>ұсақ</w:t>
      </w:r>
      <w:r w:rsidRPr="0070235F">
        <w:rPr>
          <w:rFonts w:ascii="Times New Roman" w:eastAsia="Arial Unicode MS" w:hAnsi="Times New Roman" w:cs="Times New Roman"/>
          <w:sz w:val="24"/>
          <w:szCs w:val="24"/>
          <w:lang w:val="kk-KZ"/>
        </w:rPr>
        <w:t xml:space="preserve"> адам ешқашан қайырымды болған емес».</w:t>
      </w:r>
    </w:p>
    <w:p w14:paraId="0A34C86D"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5F9AA1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14.7 Конфуций: «Егер халықты сүйсең, оны қайрамайсың ба, патшаға  адал болсаң, оған жөн сілтемейсің бе?»</w:t>
      </w:r>
    </w:p>
    <w:p w14:paraId="75FFA399"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B3423F5"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14.8 Конфуций: «Чжэн мемлекетінің дипломатиялық </w:t>
      </w:r>
      <w:r w:rsidR="00E60232" w:rsidRPr="0070235F">
        <w:rPr>
          <w:rFonts w:ascii="Times New Roman" w:eastAsia="Arial Unicode MS" w:hAnsi="Times New Roman" w:cs="Times New Roman"/>
          <w:sz w:val="24"/>
          <w:szCs w:val="24"/>
          <w:lang w:val="kk-KZ"/>
        </w:rPr>
        <w:t>баяндамасын</w:t>
      </w:r>
      <w:r w:rsidRPr="0070235F">
        <w:rPr>
          <w:rFonts w:ascii="Times New Roman" w:eastAsia="Arial Unicode MS" w:hAnsi="Times New Roman" w:cs="Times New Roman"/>
          <w:sz w:val="24"/>
          <w:szCs w:val="24"/>
          <w:lang w:val="kk-KZ"/>
        </w:rPr>
        <w:t xml:space="preserve"> жазу барысында Пи Чен жобасын жазды, Шишу ұсыныстар айтты, дипломат Цзыюй оны түзеді, Дунлы Цзычан өңдеді</w:t>
      </w:r>
      <w:ins w:id="1687" w:author="Учетная запись Майкрософт" w:date="2022-10-23T17:12:00Z">
        <w:r w:rsidR="008B07E8">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4A54661D"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2DE46F8"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14.9 Бі</w:t>
      </w:r>
      <w:r w:rsidR="00E60232" w:rsidRPr="0070235F">
        <w:rPr>
          <w:rFonts w:ascii="Times New Roman" w:eastAsia="Arial Unicode MS" w:hAnsi="Times New Roman" w:cs="Times New Roman"/>
          <w:sz w:val="24"/>
          <w:szCs w:val="24"/>
          <w:lang w:val="kk-KZ"/>
        </w:rPr>
        <w:t>реу Конфуцийден Цы</w:t>
      </w:r>
      <w:r w:rsidRPr="0070235F">
        <w:rPr>
          <w:rFonts w:ascii="Times New Roman" w:eastAsia="Arial Unicode MS" w:hAnsi="Times New Roman" w:cs="Times New Roman"/>
          <w:sz w:val="24"/>
          <w:szCs w:val="24"/>
          <w:lang w:val="kk-KZ"/>
        </w:rPr>
        <w:t>ч</w:t>
      </w:r>
      <w:r w:rsidR="00E60232" w:rsidRPr="0070235F">
        <w:rPr>
          <w:rFonts w:ascii="Times New Roman" w:eastAsia="Arial Unicode MS" w:hAnsi="Times New Roman" w:cs="Times New Roman"/>
          <w:sz w:val="24"/>
          <w:szCs w:val="24"/>
          <w:lang w:val="kk-KZ"/>
        </w:rPr>
        <w:t>ж</w:t>
      </w:r>
      <w:r w:rsidRPr="0070235F">
        <w:rPr>
          <w:rFonts w:ascii="Times New Roman" w:eastAsia="Arial Unicode MS" w:hAnsi="Times New Roman" w:cs="Times New Roman"/>
          <w:sz w:val="24"/>
          <w:szCs w:val="24"/>
          <w:lang w:val="kk-KZ"/>
        </w:rPr>
        <w:t>анның қандай адам екенін сұрады. Конфуций: «Ол жомарт, мейірімді адам»</w:t>
      </w:r>
      <w:ins w:id="1688" w:author="Учетная запись Майкрософт" w:date="2022-10-23T17:12:00Z">
        <w:r w:rsidR="008B07E8">
          <w:rPr>
            <w:rFonts w:ascii="Times New Roman" w:eastAsia="Arial Unicode MS" w:hAnsi="Times New Roman" w:cs="Times New Roman"/>
            <w:sz w:val="24"/>
            <w:szCs w:val="24"/>
            <w:lang w:val="kk-KZ"/>
          </w:rPr>
          <w:t xml:space="preserve">, </w:t>
        </w:r>
        <w:r w:rsidR="008B07E8"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дейді.</w:t>
      </w:r>
    </w:p>
    <w:p w14:paraId="4455692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Цзыси туралы сұрайды. Конфуций: «Ол адам ба</w:t>
      </w:r>
      <w:del w:id="1689" w:author="Учетная запись Майкрософт" w:date="2022-10-23T17:13:00Z">
        <w:r w:rsidRPr="0070235F" w:rsidDel="008B07E8">
          <w:rPr>
            <w:rFonts w:ascii="Times New Roman" w:eastAsia="Arial Unicode MS" w:hAnsi="Times New Roman" w:cs="Times New Roman"/>
            <w:sz w:val="24"/>
            <w:szCs w:val="24"/>
            <w:lang w:val="kk-KZ"/>
          </w:rPr>
          <w:delText xml:space="preserve">, </w:delText>
        </w:r>
      </w:del>
      <w:ins w:id="1690" w:author="Учетная запись Майкрософт" w:date="2022-10-23T17:13:00Z">
        <w:r w:rsidR="008B07E8">
          <w:rPr>
            <w:rFonts w:ascii="Times New Roman" w:eastAsia="Arial Unicode MS" w:hAnsi="Times New Roman" w:cs="Times New Roman"/>
            <w:sz w:val="24"/>
            <w:szCs w:val="24"/>
            <w:lang w:val="kk-KZ"/>
          </w:rPr>
          <w:t>?</w:t>
        </w:r>
      </w:ins>
      <w:del w:id="1691" w:author="Учетная запись Майкрософт" w:date="2022-10-23T17:13:00Z">
        <w:r w:rsidRPr="0070235F" w:rsidDel="008B07E8">
          <w:rPr>
            <w:rFonts w:ascii="Times New Roman" w:eastAsia="Arial Unicode MS" w:hAnsi="Times New Roman" w:cs="Times New Roman"/>
            <w:sz w:val="24"/>
            <w:szCs w:val="24"/>
            <w:lang w:val="kk-KZ"/>
          </w:rPr>
          <w:delText xml:space="preserve">ол </w:delText>
        </w:r>
      </w:del>
      <w:ins w:id="1692" w:author="Учетная запись Майкрософт" w:date="2022-10-23T17:13:00Z">
        <w:r w:rsidR="008B07E8">
          <w:rPr>
            <w:rFonts w:ascii="Times New Roman" w:eastAsia="Arial Unicode MS" w:hAnsi="Times New Roman" w:cs="Times New Roman"/>
            <w:sz w:val="24"/>
            <w:szCs w:val="24"/>
            <w:lang w:val="kk-KZ"/>
          </w:rPr>
          <w:t>О</w:t>
        </w:r>
        <w:r w:rsidR="008B07E8" w:rsidRPr="0070235F">
          <w:rPr>
            <w:rFonts w:ascii="Times New Roman" w:eastAsia="Arial Unicode MS" w:hAnsi="Times New Roman" w:cs="Times New Roman"/>
            <w:sz w:val="24"/>
            <w:szCs w:val="24"/>
            <w:lang w:val="kk-KZ"/>
          </w:rPr>
          <w:t xml:space="preserve">л </w:t>
        </w:r>
      </w:ins>
      <w:ins w:id="1693" w:author="Учетная запись Майкрософт" w:date="2022-10-23T17:12:00Z">
        <w:r w:rsidR="008B07E8"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адам!</w:t>
      </w:r>
    </w:p>
    <w:p w14:paraId="1BB05EA1"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Гуан Чжун туралы сұрағанда Конфуций: «Нағыз адам! Ол Бо әулетінің Пианьидегі 300 үйлік жер телімінен айырылды, соның салдарынан ішім</w:t>
      </w:r>
      <w:r w:rsidR="00BE0CF0"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жемге жарымады, бірақ  тірі кезінде ешқашан шағымданбаған».</w:t>
      </w:r>
    </w:p>
    <w:p w14:paraId="582B0F51"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6F7858C"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14.10 Конфуций: «Өкпесіз кедей болу қиын, мақтанышсыз бай болу оңай»</w:t>
      </w:r>
      <w:ins w:id="1694" w:author="Учетная запись Майкрософт" w:date="2022-10-23T17:13:00Z">
        <w:r w:rsidR="008B07E8">
          <w:rPr>
            <w:rFonts w:ascii="Times New Roman" w:eastAsia="Arial Unicode MS" w:hAnsi="Times New Roman" w:cs="Times New Roman"/>
            <w:sz w:val="24"/>
            <w:szCs w:val="24"/>
            <w:lang w:val="kk-KZ"/>
          </w:rPr>
          <w:t>.</w:t>
        </w:r>
      </w:ins>
    </w:p>
    <w:p w14:paraId="60CB0DA5"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8D75F36"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14.11 Конфуций: «Мэн Гунчю, Цзин, әулетті Чжао мен Вэй патшалықтарының шенеунігі бола алады, бірақ Тэн, Сюэ сияқты шағын елде шенеунік болуға жарамайды».</w:t>
      </w:r>
    </w:p>
    <w:p w14:paraId="296C8684"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3713F02"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14.12 Цзы Лу қалай кемел адам болу керектігін сұрады. Конфуций: «Цзаң Учжуңдай дана, Мэн Гунчуо сияқты немқұрайлы, Б</w:t>
      </w:r>
      <w:r w:rsidR="00E60232" w:rsidRPr="0070235F">
        <w:rPr>
          <w:rFonts w:ascii="Times New Roman" w:eastAsia="Arial Unicode MS" w:hAnsi="Times New Roman" w:cs="Times New Roman"/>
          <w:sz w:val="24"/>
          <w:szCs w:val="24"/>
          <w:lang w:val="kk-KZ"/>
        </w:rPr>
        <w:t>я</w:t>
      </w:r>
      <w:r w:rsidR="005E7A83" w:rsidRPr="0070235F">
        <w:rPr>
          <w:rFonts w:ascii="Times New Roman" w:eastAsia="Arial Unicode MS" w:hAnsi="Times New Roman" w:cs="Times New Roman"/>
          <w:sz w:val="24"/>
          <w:szCs w:val="24"/>
          <w:lang w:val="kk-KZ"/>
        </w:rPr>
        <w:t>нь</w:t>
      </w:r>
      <w:r w:rsidRPr="0070235F">
        <w:rPr>
          <w:rFonts w:ascii="Times New Roman" w:eastAsia="Arial Unicode MS" w:hAnsi="Times New Roman" w:cs="Times New Roman"/>
          <w:sz w:val="24"/>
          <w:szCs w:val="24"/>
          <w:lang w:val="kk-KZ"/>
        </w:rPr>
        <w:t xml:space="preserve"> Жуанцидей батыл, Жан Цю сияқты жан-жақты болса, оған қоса, өзін-өзі жетілдіру үшін салт-дәстүр мен музыканы қолданса, оны кемел адам деп айтуғ</w:t>
      </w:r>
      <w:r w:rsidR="00E60232" w:rsidRPr="0070235F">
        <w:rPr>
          <w:rFonts w:ascii="Times New Roman" w:eastAsia="Arial Unicode MS" w:hAnsi="Times New Roman" w:cs="Times New Roman"/>
          <w:sz w:val="24"/>
          <w:szCs w:val="24"/>
          <w:lang w:val="kk-KZ"/>
        </w:rPr>
        <w:t>а болады». Ол тағы: «П</w:t>
      </w:r>
      <w:r w:rsidRPr="0070235F">
        <w:rPr>
          <w:rFonts w:ascii="Times New Roman" w:eastAsia="Arial Unicode MS" w:hAnsi="Times New Roman" w:cs="Times New Roman"/>
          <w:sz w:val="24"/>
          <w:szCs w:val="24"/>
          <w:lang w:val="kk-KZ"/>
        </w:rPr>
        <w:t>айданы көргенде адалдықты ойлай алса, қауіп төнген кезде жанын қиюға батылы барса, ұзақ мерзімді қиындықтар кезінде берген уәделерін ұмытпаса, оны кемел адам деп санауға болады</w:t>
      </w:r>
      <w:ins w:id="1695" w:author="Учетная запись Майкрософт" w:date="2022-10-23T17:15:00Z">
        <w:r w:rsidR="008B07E8">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6A8B0D62"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38D6AC0" w14:textId="77777777" w:rsidR="00B04AFD" w:rsidRPr="00863FE1"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863FE1">
        <w:rPr>
          <w:rFonts w:ascii="Times New Roman" w:eastAsia="Arial Unicode MS" w:hAnsi="Times New Roman" w:cs="Times New Roman"/>
          <w:sz w:val="24"/>
          <w:szCs w:val="24"/>
          <w:lang w:val="kk-KZ"/>
        </w:rPr>
        <w:t>14.13 Конфуций Гунмин Цзядан Гуншу Вэнц</w:t>
      </w:r>
      <w:r w:rsidR="00BE0CF0" w:rsidRPr="00863FE1">
        <w:rPr>
          <w:rFonts w:ascii="Times New Roman" w:eastAsia="Arial Unicode MS" w:hAnsi="Times New Roman" w:cs="Times New Roman"/>
          <w:sz w:val="24"/>
          <w:szCs w:val="24"/>
          <w:lang w:val="kk-KZ"/>
        </w:rPr>
        <w:t>зы</w:t>
      </w:r>
      <w:r w:rsidRPr="00863FE1">
        <w:rPr>
          <w:rFonts w:ascii="Times New Roman" w:eastAsia="Arial Unicode MS" w:hAnsi="Times New Roman" w:cs="Times New Roman"/>
          <w:sz w:val="24"/>
          <w:szCs w:val="24"/>
          <w:lang w:val="kk-KZ"/>
        </w:rPr>
        <w:t xml:space="preserve"> туралы: «Қарттың сөйлемейтіні, күлм</w:t>
      </w:r>
      <w:r w:rsidR="00E60232" w:rsidRPr="00863FE1">
        <w:rPr>
          <w:rFonts w:ascii="Times New Roman" w:eastAsia="Arial Unicode MS" w:hAnsi="Times New Roman" w:cs="Times New Roman"/>
          <w:sz w:val="24"/>
          <w:szCs w:val="24"/>
          <w:lang w:val="kk-KZ"/>
        </w:rPr>
        <w:t>ейтіні, қабылдамайтыны рас па?</w:t>
      </w:r>
      <w:ins w:id="1696" w:author="Учетная запись Майкрософт" w:date="2022-10-23T18:11:00Z">
        <w:r w:rsidR="00863FE1">
          <w:rPr>
            <w:rFonts w:ascii="Times New Roman" w:eastAsia="Arial Unicode MS" w:hAnsi="Times New Roman" w:cs="Times New Roman"/>
            <w:sz w:val="24"/>
            <w:szCs w:val="24"/>
            <w:lang w:val="kk-KZ"/>
          </w:rPr>
          <w:t>»</w:t>
        </w:r>
      </w:ins>
      <w:r w:rsidR="00E60232" w:rsidRPr="00863FE1">
        <w:rPr>
          <w:rFonts w:ascii="Times New Roman" w:eastAsia="Arial Unicode MS" w:hAnsi="Times New Roman" w:cs="Times New Roman"/>
          <w:sz w:val="24"/>
          <w:szCs w:val="24"/>
          <w:lang w:val="kk-KZ"/>
        </w:rPr>
        <w:t xml:space="preserve"> д</w:t>
      </w:r>
      <w:r w:rsidRPr="00863FE1">
        <w:rPr>
          <w:rFonts w:ascii="Times New Roman" w:eastAsia="Arial Unicode MS" w:hAnsi="Times New Roman" w:cs="Times New Roman"/>
          <w:sz w:val="24"/>
          <w:szCs w:val="24"/>
          <w:lang w:val="kk-KZ"/>
        </w:rPr>
        <w:t>еп сұрайды.</w:t>
      </w:r>
    </w:p>
    <w:p w14:paraId="13453526" w14:textId="77777777" w:rsidR="00B04AFD" w:rsidRPr="00863FE1"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863FE1">
        <w:rPr>
          <w:rFonts w:ascii="Times New Roman" w:eastAsia="Arial Unicode MS" w:hAnsi="Times New Roman" w:cs="Times New Roman"/>
          <w:sz w:val="24"/>
          <w:szCs w:val="24"/>
          <w:lang w:val="kk-KZ"/>
        </w:rPr>
        <w:t>Гунмин Цзя: «Бұл хабарды жіберген</w:t>
      </w:r>
      <w:r w:rsidR="00E60232" w:rsidRPr="00863FE1">
        <w:rPr>
          <w:rFonts w:ascii="Times New Roman" w:eastAsia="Arial Unicode MS" w:hAnsi="Times New Roman" w:cs="Times New Roman"/>
          <w:sz w:val="24"/>
          <w:szCs w:val="24"/>
          <w:lang w:val="kk-KZ"/>
        </w:rPr>
        <w:t xml:space="preserve"> адам қателескен. Ол сөзді айту</w:t>
      </w:r>
      <w:r w:rsidRPr="00863FE1">
        <w:rPr>
          <w:rFonts w:ascii="Times New Roman" w:eastAsia="Arial Unicode MS" w:hAnsi="Times New Roman" w:cs="Times New Roman"/>
          <w:sz w:val="24"/>
          <w:szCs w:val="24"/>
          <w:lang w:val="kk-KZ"/>
        </w:rPr>
        <w:t xml:space="preserve"> керек кезде ғана айтады, сонда оның сөзі жалықтырмайды; ол қуанғанда ғана күледі, сонда басқалар оның күлкісінен жалықпайды; ол керек кезде ғана қабылда</w:t>
      </w:r>
      <w:r w:rsidR="00E60232" w:rsidRPr="00863FE1">
        <w:rPr>
          <w:rFonts w:ascii="Times New Roman" w:eastAsia="Arial Unicode MS" w:hAnsi="Times New Roman" w:cs="Times New Roman"/>
          <w:sz w:val="24"/>
          <w:szCs w:val="24"/>
          <w:lang w:val="kk-KZ"/>
        </w:rPr>
        <w:t>й</w:t>
      </w:r>
      <w:r w:rsidRPr="00863FE1">
        <w:rPr>
          <w:rFonts w:ascii="Times New Roman" w:eastAsia="Arial Unicode MS" w:hAnsi="Times New Roman" w:cs="Times New Roman"/>
          <w:sz w:val="24"/>
          <w:szCs w:val="24"/>
          <w:lang w:val="kk-KZ"/>
        </w:rPr>
        <w:t>ды, сонда басқалар оның қабылдағанын жақтырады»</w:t>
      </w:r>
      <w:ins w:id="1697" w:author="Учетная запись Майкрософт" w:date="2022-10-23T18:12:00Z">
        <w:r w:rsidR="00863FE1">
          <w:rPr>
            <w:rFonts w:ascii="Times New Roman" w:eastAsia="Arial Unicode MS" w:hAnsi="Times New Roman" w:cs="Times New Roman"/>
            <w:sz w:val="24"/>
            <w:szCs w:val="24"/>
            <w:lang w:val="kk-KZ"/>
          </w:rPr>
          <w:t>.</w:t>
        </w:r>
      </w:ins>
      <w:r w:rsidRPr="00863FE1">
        <w:rPr>
          <w:rFonts w:ascii="Times New Roman" w:eastAsia="Arial Unicode MS" w:hAnsi="Times New Roman" w:cs="Times New Roman"/>
          <w:sz w:val="24"/>
          <w:szCs w:val="24"/>
          <w:lang w:val="kk-KZ"/>
        </w:rPr>
        <w:t xml:space="preserve"> Конфуций: «Солай ма? Шынымен солай екен ау?</w:t>
      </w:r>
      <w:ins w:id="1698" w:author="Учетная запись Майкрософт" w:date="2022-10-23T18:12:00Z">
        <w:r w:rsidR="00863FE1">
          <w:rPr>
            <w:rFonts w:ascii="Times New Roman" w:eastAsia="Arial Unicode MS" w:hAnsi="Times New Roman" w:cs="Times New Roman"/>
            <w:sz w:val="24"/>
            <w:szCs w:val="24"/>
            <w:lang w:val="kk-KZ"/>
          </w:rPr>
          <w:t>»</w:t>
        </w:r>
      </w:ins>
      <w:del w:id="1699" w:author="Учетная запись Майкрософт" w:date="2022-10-23T18:12:00Z">
        <w:r w:rsidRPr="00863FE1" w:rsidDel="00863FE1">
          <w:rPr>
            <w:rFonts w:ascii="Times New Roman" w:eastAsia="Arial Unicode MS" w:hAnsi="Times New Roman" w:cs="Times New Roman"/>
            <w:sz w:val="24"/>
            <w:szCs w:val="24"/>
            <w:lang w:val="kk-KZ"/>
          </w:rPr>
          <w:delText>"</w:delText>
        </w:r>
      </w:del>
    </w:p>
    <w:p w14:paraId="6114ADC6" w14:textId="77777777" w:rsidR="00772CE9" w:rsidRPr="0070235F" w:rsidRDefault="00772CE9"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15B5CE5" w14:textId="77777777" w:rsidR="00B04AFD" w:rsidRPr="0070235F" w:rsidRDefault="00BE0CF0"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 14.14 Конфуций: «Цзаң Ужун</w:t>
      </w:r>
      <w:r w:rsidR="00B04AFD" w:rsidRPr="0070235F">
        <w:rPr>
          <w:rFonts w:ascii="Times New Roman" w:eastAsia="Arial Unicode MS" w:hAnsi="Times New Roman" w:cs="Times New Roman"/>
          <w:sz w:val="24"/>
          <w:szCs w:val="24"/>
          <w:lang w:val="kk-KZ"/>
        </w:rPr>
        <w:t xml:space="preserve"> Ци мемлекетіне қашып кетпес бұр</w:t>
      </w:r>
      <w:r w:rsidR="00E60232" w:rsidRPr="0070235F">
        <w:rPr>
          <w:rFonts w:ascii="Times New Roman" w:eastAsia="Arial Unicode MS" w:hAnsi="Times New Roman" w:cs="Times New Roman"/>
          <w:sz w:val="24"/>
          <w:szCs w:val="24"/>
          <w:lang w:val="kk-KZ"/>
        </w:rPr>
        <w:t>ын, патшадан өзінің ұлының Лу Гуо</w:t>
      </w:r>
      <w:r w:rsidR="00B04AFD" w:rsidRPr="0070235F">
        <w:rPr>
          <w:rFonts w:ascii="Times New Roman" w:eastAsia="Arial Unicode MS" w:hAnsi="Times New Roman" w:cs="Times New Roman"/>
          <w:sz w:val="24"/>
          <w:szCs w:val="24"/>
          <w:lang w:val="kk-KZ"/>
        </w:rPr>
        <w:t xml:space="preserve">чиннің шенеунігі болып қалуын сұрады. </w:t>
      </w:r>
      <w:r w:rsidR="00772CE9" w:rsidRPr="0070235F">
        <w:rPr>
          <w:rFonts w:ascii="Times New Roman" w:eastAsia="Arial Unicode MS" w:hAnsi="Times New Roman" w:cs="Times New Roman"/>
          <w:sz w:val="24"/>
          <w:szCs w:val="24"/>
          <w:lang w:val="kk-KZ"/>
        </w:rPr>
        <w:t>К</w:t>
      </w:r>
      <w:r w:rsidR="00B04AFD" w:rsidRPr="0070235F">
        <w:rPr>
          <w:rFonts w:ascii="Times New Roman" w:eastAsia="Arial Unicode MS" w:hAnsi="Times New Roman" w:cs="Times New Roman"/>
          <w:sz w:val="24"/>
          <w:szCs w:val="24"/>
          <w:lang w:val="kk-KZ"/>
        </w:rPr>
        <w:t>ейбіреулер оны</w:t>
      </w:r>
      <w:r w:rsidR="00772CE9" w:rsidRPr="0070235F">
        <w:rPr>
          <w:rFonts w:ascii="Times New Roman" w:eastAsia="Arial Unicode MS" w:hAnsi="Times New Roman" w:cs="Times New Roman"/>
          <w:sz w:val="24"/>
          <w:szCs w:val="24"/>
          <w:lang w:val="kk-KZ"/>
        </w:rPr>
        <w:t xml:space="preserve"> қысым жа</w:t>
      </w:r>
      <w:r w:rsidR="00E60232" w:rsidRPr="0070235F">
        <w:rPr>
          <w:rFonts w:ascii="Times New Roman" w:eastAsia="Arial Unicode MS" w:hAnsi="Times New Roman" w:cs="Times New Roman"/>
          <w:sz w:val="24"/>
          <w:szCs w:val="24"/>
          <w:lang w:val="kk-KZ"/>
        </w:rPr>
        <w:t>с</w:t>
      </w:r>
      <w:r w:rsidR="00772CE9" w:rsidRPr="0070235F">
        <w:rPr>
          <w:rFonts w:ascii="Times New Roman" w:eastAsia="Arial Unicode MS" w:hAnsi="Times New Roman" w:cs="Times New Roman"/>
          <w:sz w:val="24"/>
          <w:szCs w:val="24"/>
          <w:lang w:val="kk-KZ"/>
        </w:rPr>
        <w:t>аған жоқ дейді</w:t>
      </w:r>
      <w:r w:rsidR="00B04AFD" w:rsidRPr="0070235F">
        <w:rPr>
          <w:rFonts w:ascii="Times New Roman" w:eastAsia="Arial Unicode MS" w:hAnsi="Times New Roman" w:cs="Times New Roman"/>
          <w:sz w:val="24"/>
          <w:szCs w:val="24"/>
          <w:lang w:val="kk-KZ"/>
        </w:rPr>
        <w:t xml:space="preserve">, </w:t>
      </w:r>
      <w:r w:rsidR="00772CE9" w:rsidRPr="0070235F">
        <w:rPr>
          <w:rFonts w:ascii="Times New Roman" w:eastAsia="Arial Unicode MS" w:hAnsi="Times New Roman" w:cs="Times New Roman"/>
          <w:sz w:val="24"/>
          <w:szCs w:val="24"/>
          <w:lang w:val="kk-KZ"/>
        </w:rPr>
        <w:t xml:space="preserve">бірақ </w:t>
      </w:r>
      <w:r w:rsidR="00B04AFD" w:rsidRPr="0070235F">
        <w:rPr>
          <w:rFonts w:ascii="Times New Roman" w:eastAsia="Arial Unicode MS" w:hAnsi="Times New Roman" w:cs="Times New Roman"/>
          <w:sz w:val="24"/>
          <w:szCs w:val="24"/>
          <w:lang w:val="kk-KZ"/>
        </w:rPr>
        <w:t>мен сенбеймін».</w:t>
      </w:r>
    </w:p>
    <w:p w14:paraId="5907A078"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4A40F5C"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14.15 </w:t>
      </w:r>
      <w:r w:rsidR="00E60232" w:rsidRPr="0070235F">
        <w:rPr>
          <w:rFonts w:ascii="Times New Roman" w:eastAsia="Arial Unicode MS" w:hAnsi="Times New Roman" w:cs="Times New Roman"/>
          <w:sz w:val="24"/>
          <w:szCs w:val="24"/>
          <w:lang w:val="kk-KZ"/>
        </w:rPr>
        <w:t xml:space="preserve">Конфуций: «Цзиндік Вэнгун </w:t>
      </w:r>
      <w:ins w:id="1700" w:author="Учетная запись Майкрософт" w:date="2022-10-23T18:13:00Z">
        <w:r w:rsidR="00863FE1">
          <w:rPr>
            <w:rFonts w:ascii="Times New Roman" w:eastAsia="Arial Unicode MS" w:hAnsi="Times New Roman" w:cs="Times New Roman"/>
            <w:sz w:val="24"/>
            <w:szCs w:val="24"/>
            <w:lang w:val="kk-KZ"/>
          </w:rPr>
          <w:t xml:space="preserve">– </w:t>
        </w:r>
      </w:ins>
      <w:r w:rsidR="00E60232" w:rsidRPr="0070235F">
        <w:rPr>
          <w:rFonts w:ascii="Times New Roman" w:eastAsia="Arial Unicode MS" w:hAnsi="Times New Roman" w:cs="Times New Roman"/>
          <w:sz w:val="24"/>
          <w:szCs w:val="24"/>
          <w:lang w:val="kk-KZ"/>
        </w:rPr>
        <w:t>қу,</w:t>
      </w:r>
      <w:r w:rsidRPr="0070235F">
        <w:rPr>
          <w:rFonts w:ascii="Times New Roman" w:eastAsia="Arial Unicode MS" w:hAnsi="Times New Roman" w:cs="Times New Roman"/>
          <w:sz w:val="24"/>
          <w:szCs w:val="24"/>
          <w:lang w:val="kk-KZ"/>
        </w:rPr>
        <w:t xml:space="preserve"> әдепсіз, ал Ци Хуан </w:t>
      </w:r>
      <w:ins w:id="1701" w:author="Учетная запись Майкрософт" w:date="2022-10-23T18:13:00Z">
        <w:r w:rsidR="00863FE1">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әділ, айлакер емес.</w:t>
      </w:r>
    </w:p>
    <w:p w14:paraId="74EE083F"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ABF5231"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14.16 Цзы Лу: «Ци патшасы Хуан Гунцзы Цзюды өлтірді, ал оның қожайыны Чжаоху осының кесірінен өз-өзіне қол жұмсады, бірақ оның басқа бір қожайыны Гуан Чжун тірі»</w:t>
      </w:r>
      <w:r w:rsidR="00E60232" w:rsidRPr="0070235F">
        <w:rPr>
          <w:rFonts w:ascii="Times New Roman" w:eastAsia="Arial Unicode MS" w:hAnsi="Times New Roman" w:cs="Times New Roman"/>
          <w:sz w:val="24"/>
          <w:szCs w:val="24"/>
          <w:lang w:val="kk-KZ"/>
        </w:rPr>
        <w:t xml:space="preserve">, </w:t>
      </w:r>
      <w:ins w:id="1702" w:author="Учетная запись Майкрософт" w:date="2022-10-23T18:14:00Z">
        <w:r w:rsidR="005F196F">
          <w:rPr>
            <w:rFonts w:ascii="Times New Roman" w:eastAsia="Arial Unicode MS" w:hAnsi="Times New Roman" w:cs="Times New Roman"/>
            <w:sz w:val="24"/>
            <w:szCs w:val="24"/>
            <w:lang w:val="kk-KZ"/>
          </w:rPr>
          <w:t>–</w:t>
        </w:r>
      </w:ins>
      <w:del w:id="1703" w:author="Учетная запись Майкрософт" w:date="2022-10-23T18:14:00Z">
        <w:r w:rsidR="00E60232" w:rsidRPr="0070235F" w:rsidDel="005F196F">
          <w:rPr>
            <w:rFonts w:ascii="Times New Roman" w:eastAsia="Arial Unicode MS" w:hAnsi="Times New Roman" w:cs="Times New Roman"/>
            <w:sz w:val="24"/>
            <w:szCs w:val="24"/>
            <w:lang w:val="kk-KZ"/>
          </w:rPr>
          <w:delText>-</w:delText>
        </w:r>
      </w:del>
      <w:r w:rsidR="00E60232" w:rsidRPr="0070235F">
        <w:rPr>
          <w:rFonts w:ascii="Times New Roman" w:eastAsia="Arial Unicode MS" w:hAnsi="Times New Roman" w:cs="Times New Roman"/>
          <w:sz w:val="24"/>
          <w:szCs w:val="24"/>
          <w:lang w:val="kk-KZ"/>
        </w:rPr>
        <w:t xml:space="preserve"> деді де, ол: «Гуан Чжун текті</w:t>
      </w:r>
      <w:r w:rsidRPr="0070235F">
        <w:rPr>
          <w:rFonts w:ascii="Times New Roman" w:eastAsia="Arial Unicode MS" w:hAnsi="Times New Roman" w:cs="Times New Roman"/>
          <w:sz w:val="24"/>
          <w:szCs w:val="24"/>
          <w:lang w:val="kk-KZ"/>
        </w:rPr>
        <w:t xml:space="preserve"> емес пе деп қорқам</w:t>
      </w:r>
      <w:r w:rsidR="00BE0CF0" w:rsidRPr="0070235F">
        <w:rPr>
          <w:rFonts w:ascii="Times New Roman" w:eastAsia="Arial Unicode MS" w:hAnsi="Times New Roman" w:cs="Times New Roman"/>
          <w:sz w:val="24"/>
          <w:szCs w:val="24"/>
          <w:lang w:val="kk-KZ"/>
        </w:rPr>
        <w:t xml:space="preserve">ын? </w:t>
      </w:r>
      <w:r w:rsidR="009551FC" w:rsidRPr="009551FC">
        <w:rPr>
          <w:rFonts w:ascii="Times New Roman" w:eastAsia="Arial Unicode MS" w:hAnsi="Times New Roman" w:cs="Times New Roman"/>
          <w:sz w:val="24"/>
          <w:szCs w:val="24"/>
          <w:highlight w:val="yellow"/>
          <w:lang w:val="kk-KZ"/>
          <w:rPrChange w:id="1704" w:author="Учетная запись Майкрософт" w:date="2022-10-23T18:15:00Z">
            <w:rPr>
              <w:rFonts w:ascii="Times New Roman" w:eastAsia="Arial Unicode MS" w:hAnsi="Times New Roman" w:cs="Times New Roman"/>
              <w:sz w:val="24"/>
              <w:szCs w:val="24"/>
              <w:lang w:val="kk-KZ" w:bidi="ar-SA"/>
            </w:rPr>
          </w:rPrChange>
        </w:rPr>
        <w:t>Конфуций:</w:t>
      </w:r>
      <w:r w:rsidR="00BE0CF0" w:rsidRPr="0070235F">
        <w:rPr>
          <w:rFonts w:ascii="Times New Roman" w:eastAsia="Arial Unicode MS" w:hAnsi="Times New Roman" w:cs="Times New Roman"/>
          <w:sz w:val="24"/>
          <w:szCs w:val="24"/>
          <w:lang w:val="kk-KZ"/>
        </w:rPr>
        <w:t xml:space="preserve"> «Ци патшасы Хуан Г</w:t>
      </w:r>
      <w:r w:rsidRPr="0070235F">
        <w:rPr>
          <w:rFonts w:ascii="Times New Roman" w:eastAsia="Arial Unicode MS" w:hAnsi="Times New Roman" w:cs="Times New Roman"/>
          <w:sz w:val="24"/>
          <w:szCs w:val="24"/>
          <w:lang w:val="kk-KZ"/>
        </w:rPr>
        <w:t>ун бірнеше рет феодалдар арасындағы одақты басқарып, соғысты болдырмауға күш жұмсады. Оның істегені ізгілікке сай келеді! Ізгілікке сай!»</w:t>
      </w:r>
    </w:p>
    <w:p w14:paraId="48C12500"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4B54CDD"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color w:val="FF0000"/>
          <w:sz w:val="24"/>
          <w:szCs w:val="24"/>
          <w:lang w:val="kk-KZ"/>
        </w:rPr>
      </w:pPr>
      <w:r w:rsidRPr="0070235F">
        <w:rPr>
          <w:rFonts w:ascii="Times New Roman" w:eastAsia="Arial Unicode MS" w:hAnsi="Times New Roman" w:cs="Times New Roman"/>
          <w:sz w:val="24"/>
          <w:szCs w:val="24"/>
          <w:lang w:val="kk-KZ"/>
        </w:rPr>
        <w:t xml:space="preserve">14.17 </w:t>
      </w:r>
      <w:r w:rsidR="009A44BB" w:rsidRPr="0070235F">
        <w:rPr>
          <w:rFonts w:ascii="Times New Roman" w:eastAsia="Arial Unicode MS" w:hAnsi="Times New Roman" w:cs="Times New Roman"/>
          <w:sz w:val="24"/>
          <w:szCs w:val="24"/>
          <w:lang w:val="kk-KZ"/>
        </w:rPr>
        <w:t>Цзы Гун</w:t>
      </w:r>
      <w:r w:rsidR="00F61598" w:rsidRPr="0070235F">
        <w:rPr>
          <w:rFonts w:ascii="Times New Roman" w:eastAsia="Arial Unicode MS" w:hAnsi="Times New Roman" w:cs="Times New Roman"/>
          <w:sz w:val="24"/>
          <w:szCs w:val="24"/>
          <w:lang w:val="kk-KZ"/>
        </w:rPr>
        <w:t>: «Гуан Чжун тект</w:t>
      </w:r>
      <w:r w:rsidRPr="0070235F">
        <w:rPr>
          <w:rFonts w:ascii="Times New Roman" w:eastAsia="Arial Unicode MS" w:hAnsi="Times New Roman" w:cs="Times New Roman"/>
          <w:sz w:val="24"/>
          <w:szCs w:val="24"/>
          <w:lang w:val="kk-KZ"/>
        </w:rPr>
        <w:t xml:space="preserve">і </w:t>
      </w:r>
      <w:r w:rsidR="00F61598" w:rsidRPr="0070235F">
        <w:rPr>
          <w:rFonts w:ascii="Times New Roman" w:eastAsia="Arial Unicode MS" w:hAnsi="Times New Roman" w:cs="Times New Roman"/>
          <w:sz w:val="24"/>
          <w:szCs w:val="24"/>
          <w:lang w:val="kk-KZ"/>
        </w:rPr>
        <w:t>ер</w:t>
      </w:r>
      <w:r w:rsidRPr="0070235F">
        <w:rPr>
          <w:rFonts w:ascii="Times New Roman" w:eastAsia="Arial Unicode MS" w:hAnsi="Times New Roman" w:cs="Times New Roman"/>
          <w:sz w:val="24"/>
          <w:szCs w:val="24"/>
          <w:lang w:val="kk-KZ"/>
        </w:rPr>
        <w:t xml:space="preserve"> емес шығар?</w:t>
      </w:r>
      <w:ins w:id="1705" w:author="Учетная запись Майкрософт" w:date="2022-10-23T18:16:00Z">
        <w:r w:rsidR="005F196F">
          <w:rPr>
            <w:rFonts w:ascii="Times New Roman" w:eastAsia="Arial Unicode MS" w:hAnsi="Times New Roman" w:cs="Times New Roman"/>
            <w:sz w:val="24"/>
            <w:szCs w:val="24"/>
            <w:lang w:val="kk-KZ"/>
          </w:rPr>
          <w:t>»</w:t>
        </w:r>
      </w:ins>
    </w:p>
    <w:p w14:paraId="2A52884A" w14:textId="77777777" w:rsidR="00772CE9" w:rsidRPr="0070235F" w:rsidRDefault="00F61598"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«Си Хуа</w:t>
      </w:r>
      <w:r w:rsidR="00772CE9" w:rsidRPr="0070235F">
        <w:rPr>
          <w:rFonts w:ascii="Times New Roman" w:eastAsia="Arial Unicode MS" w:hAnsi="Times New Roman" w:cs="Times New Roman"/>
          <w:sz w:val="24"/>
          <w:szCs w:val="24"/>
          <w:lang w:val="kk-KZ"/>
        </w:rPr>
        <w:t>гун ханзада Цзы Йоуды өлтірді. Ол ханзада үшін жанын пида қылғаны</w:t>
      </w:r>
      <w:r w:rsidRPr="0070235F">
        <w:rPr>
          <w:rFonts w:ascii="Times New Roman" w:eastAsia="Arial Unicode MS" w:hAnsi="Times New Roman" w:cs="Times New Roman"/>
          <w:sz w:val="24"/>
          <w:szCs w:val="24"/>
          <w:lang w:val="kk-KZ"/>
        </w:rPr>
        <w:t>н</w:t>
      </w:r>
      <w:r w:rsidR="00772CE9" w:rsidRPr="0070235F">
        <w:rPr>
          <w:rFonts w:ascii="Times New Roman" w:eastAsia="Arial Unicode MS" w:hAnsi="Times New Roman" w:cs="Times New Roman"/>
          <w:sz w:val="24"/>
          <w:szCs w:val="24"/>
          <w:lang w:val="kk-KZ"/>
        </w:rPr>
        <w:t xml:space="preserve"> былай қойғанда,  қайта Си Хуагунды оған уәз</w:t>
      </w:r>
      <w:r w:rsidRPr="0070235F">
        <w:rPr>
          <w:rFonts w:ascii="Times New Roman" w:eastAsia="Arial Unicode MS" w:hAnsi="Times New Roman" w:cs="Times New Roman"/>
          <w:sz w:val="24"/>
          <w:szCs w:val="24"/>
          <w:lang w:val="kk-KZ"/>
        </w:rPr>
        <w:t xml:space="preserve">ір бола отырып, қорғап қалады». </w:t>
      </w:r>
      <w:r w:rsidR="00772CE9" w:rsidRPr="0070235F">
        <w:rPr>
          <w:rFonts w:ascii="Times New Roman" w:eastAsia="Arial Unicode MS" w:hAnsi="Times New Roman" w:cs="Times New Roman"/>
          <w:sz w:val="24"/>
          <w:szCs w:val="24"/>
          <w:lang w:val="kk-KZ"/>
        </w:rPr>
        <w:t>Гуан Чжун Хуангун</w:t>
      </w:r>
      <w:r w:rsidRPr="0070235F">
        <w:rPr>
          <w:rFonts w:ascii="Times New Roman" w:eastAsia="Arial Unicode MS" w:hAnsi="Times New Roman" w:cs="Times New Roman"/>
          <w:sz w:val="24"/>
          <w:szCs w:val="24"/>
          <w:lang w:val="kk-KZ"/>
        </w:rPr>
        <w:t>ге</w:t>
      </w:r>
      <w:r w:rsidR="00772CE9" w:rsidRPr="0070235F">
        <w:rPr>
          <w:rFonts w:ascii="Times New Roman" w:eastAsia="Arial Unicode MS" w:hAnsi="Times New Roman" w:cs="Times New Roman"/>
          <w:sz w:val="24"/>
          <w:szCs w:val="24"/>
          <w:lang w:val="kk-KZ"/>
        </w:rPr>
        <w:t xml:space="preserve"> демеуші болып </w:t>
      </w:r>
      <w:r w:rsidRPr="0070235F">
        <w:rPr>
          <w:rFonts w:ascii="Times New Roman" w:eastAsia="Arial Unicode MS" w:hAnsi="Times New Roman" w:cs="Times New Roman"/>
          <w:sz w:val="24"/>
          <w:szCs w:val="24"/>
          <w:lang w:val="kk-KZ"/>
        </w:rPr>
        <w:t xml:space="preserve">патшалықтарға </w:t>
      </w:r>
      <w:r w:rsidR="00772CE9" w:rsidRPr="0070235F">
        <w:rPr>
          <w:rFonts w:ascii="Times New Roman" w:eastAsia="Arial Unicode MS" w:hAnsi="Times New Roman" w:cs="Times New Roman"/>
          <w:sz w:val="24"/>
          <w:szCs w:val="24"/>
          <w:lang w:val="kk-KZ"/>
        </w:rPr>
        <w:t>өктемдік жүргізді. Б</w:t>
      </w:r>
      <w:r w:rsidRPr="0070235F">
        <w:rPr>
          <w:rFonts w:ascii="Times New Roman" w:eastAsia="Arial Unicode MS" w:hAnsi="Times New Roman" w:cs="Times New Roman"/>
          <w:sz w:val="24"/>
          <w:szCs w:val="24"/>
          <w:lang w:val="kk-KZ"/>
        </w:rPr>
        <w:t>ейберекет</w:t>
      </w:r>
      <w:r w:rsidR="00772CE9" w:rsidRPr="0070235F">
        <w:rPr>
          <w:rFonts w:ascii="Times New Roman" w:eastAsia="Arial Unicode MS" w:hAnsi="Times New Roman" w:cs="Times New Roman"/>
          <w:sz w:val="24"/>
          <w:szCs w:val="24"/>
          <w:lang w:val="kk-KZ"/>
        </w:rPr>
        <w:t xml:space="preserve"> дүниені </w:t>
      </w:r>
      <w:r w:rsidRPr="0070235F">
        <w:rPr>
          <w:rFonts w:ascii="Times New Roman" w:eastAsia="Arial Unicode MS" w:hAnsi="Times New Roman" w:cs="Times New Roman"/>
          <w:sz w:val="24"/>
          <w:szCs w:val="24"/>
          <w:lang w:val="kk-KZ"/>
        </w:rPr>
        <w:t>реттеді</w:t>
      </w:r>
      <w:r w:rsidR="00772CE9" w:rsidRPr="0070235F">
        <w:rPr>
          <w:rFonts w:ascii="Times New Roman" w:eastAsia="Arial Unicode MS" w:hAnsi="Times New Roman" w:cs="Times New Roman"/>
          <w:sz w:val="24"/>
          <w:szCs w:val="24"/>
          <w:lang w:val="kk-KZ"/>
        </w:rPr>
        <w:t xml:space="preserve">. </w:t>
      </w:r>
      <w:r w:rsidRPr="0070235F">
        <w:rPr>
          <w:rFonts w:ascii="Times New Roman" w:eastAsia="Arial Unicode MS" w:hAnsi="Times New Roman" w:cs="Times New Roman"/>
          <w:sz w:val="24"/>
          <w:szCs w:val="24"/>
          <w:lang w:val="kk-KZ"/>
        </w:rPr>
        <w:t>Қарапайым халық</w:t>
      </w:r>
      <w:r w:rsidR="00772CE9" w:rsidRPr="0070235F">
        <w:rPr>
          <w:rFonts w:ascii="Times New Roman" w:eastAsia="Arial Unicode MS" w:hAnsi="Times New Roman" w:cs="Times New Roman"/>
          <w:sz w:val="24"/>
          <w:szCs w:val="24"/>
          <w:lang w:val="kk-KZ"/>
        </w:rPr>
        <w:t xml:space="preserve"> оның жақсылығын күні бүгінге дейін </w:t>
      </w:r>
      <w:r w:rsidRPr="0070235F">
        <w:rPr>
          <w:rFonts w:ascii="Times New Roman" w:eastAsia="Arial Unicode MS" w:hAnsi="Times New Roman" w:cs="Times New Roman"/>
          <w:sz w:val="24"/>
          <w:szCs w:val="24"/>
          <w:lang w:val="kk-KZ"/>
        </w:rPr>
        <w:t>көріп</w:t>
      </w:r>
      <w:r w:rsidR="00772CE9" w:rsidRPr="0070235F">
        <w:rPr>
          <w:rFonts w:ascii="Times New Roman" w:eastAsia="Arial Unicode MS" w:hAnsi="Times New Roman" w:cs="Times New Roman"/>
          <w:sz w:val="24"/>
          <w:szCs w:val="24"/>
          <w:lang w:val="kk-KZ"/>
        </w:rPr>
        <w:t xml:space="preserve"> отыр.</w:t>
      </w:r>
      <w:r w:rsidRPr="0070235F">
        <w:rPr>
          <w:rFonts w:ascii="Times New Roman" w:eastAsia="Arial Unicode MS" w:hAnsi="Times New Roman" w:cs="Times New Roman"/>
          <w:sz w:val="24"/>
          <w:szCs w:val="24"/>
          <w:lang w:val="kk-KZ"/>
        </w:rPr>
        <w:t xml:space="preserve"> Е</w:t>
      </w:r>
      <w:r w:rsidR="001619BE" w:rsidRPr="0070235F">
        <w:rPr>
          <w:rFonts w:ascii="Times New Roman" w:eastAsia="Arial Unicode MS" w:hAnsi="Times New Roman" w:cs="Times New Roman"/>
          <w:sz w:val="24"/>
          <w:szCs w:val="24"/>
          <w:lang w:val="kk-KZ"/>
        </w:rPr>
        <w:t>гер Гуан чжун болмаса</w:t>
      </w:r>
      <w:ins w:id="1706" w:author="Учетная запись Майкрософт" w:date="2022-10-23T18:17:00Z">
        <w:r w:rsidR="00AD0148">
          <w:rPr>
            <w:rFonts w:ascii="Times New Roman" w:eastAsia="Arial Unicode MS" w:hAnsi="Times New Roman" w:cs="Times New Roman"/>
            <w:sz w:val="24"/>
            <w:szCs w:val="24"/>
            <w:lang w:val="kk-KZ"/>
          </w:rPr>
          <w:t>,</w:t>
        </w:r>
      </w:ins>
      <w:r w:rsidR="001619BE" w:rsidRPr="0070235F">
        <w:rPr>
          <w:rFonts w:ascii="Times New Roman" w:eastAsia="Arial Unicode MS" w:hAnsi="Times New Roman" w:cs="Times New Roman"/>
          <w:sz w:val="24"/>
          <w:szCs w:val="24"/>
          <w:lang w:val="kk-KZ"/>
        </w:rPr>
        <w:t xml:space="preserve"> біз де</w:t>
      </w:r>
      <w:r w:rsidR="00772CE9" w:rsidRPr="0070235F">
        <w:rPr>
          <w:rFonts w:ascii="Times New Roman" w:eastAsia="Arial Unicode MS" w:hAnsi="Times New Roman" w:cs="Times New Roman"/>
          <w:sz w:val="24"/>
          <w:szCs w:val="24"/>
          <w:lang w:val="kk-KZ"/>
        </w:rPr>
        <w:t xml:space="preserve"> мүмкін шашымызды жайып жіберіп, өңірімізді сол жағына қ</w:t>
      </w:r>
      <w:r w:rsidR="001619BE" w:rsidRPr="0070235F">
        <w:rPr>
          <w:rFonts w:ascii="Times New Roman" w:eastAsia="Arial Unicode MS" w:hAnsi="Times New Roman" w:cs="Times New Roman"/>
          <w:sz w:val="24"/>
          <w:szCs w:val="24"/>
          <w:lang w:val="kk-KZ"/>
        </w:rPr>
        <w:t xml:space="preserve">арай ашып жүрген болар едік. Бұдан </w:t>
      </w:r>
      <w:r w:rsidR="00772CE9" w:rsidRPr="0070235F">
        <w:rPr>
          <w:rFonts w:ascii="Times New Roman" w:eastAsia="Arial Unicode MS" w:hAnsi="Times New Roman" w:cs="Times New Roman"/>
          <w:sz w:val="24"/>
          <w:szCs w:val="24"/>
          <w:lang w:val="kk-KZ"/>
        </w:rPr>
        <w:t>ұсақ</w:t>
      </w:r>
      <w:r w:rsidR="001619BE" w:rsidRPr="0070235F">
        <w:rPr>
          <w:rFonts w:ascii="Times New Roman" w:eastAsia="Arial Unicode MS" w:hAnsi="Times New Roman" w:cs="Times New Roman"/>
          <w:sz w:val="24"/>
          <w:szCs w:val="24"/>
          <w:lang w:val="kk-KZ"/>
        </w:rPr>
        <w:t xml:space="preserve">-түйек ырымға </w:t>
      </w:r>
      <w:r w:rsidR="00772CE9" w:rsidRPr="0070235F">
        <w:rPr>
          <w:rFonts w:ascii="Times New Roman" w:eastAsia="Arial Unicode MS" w:hAnsi="Times New Roman" w:cs="Times New Roman"/>
          <w:sz w:val="24"/>
          <w:szCs w:val="24"/>
          <w:lang w:val="kk-KZ"/>
        </w:rPr>
        <w:t>сеніп, таудың ішінде асылып, ешкімге көрінбей өліп кетсе де</w:t>
      </w:r>
      <w:ins w:id="1707" w:author="Учетная запись Майкрософт" w:date="2022-10-23T18:17:00Z">
        <w:r w:rsidR="00AD0148">
          <w:rPr>
            <w:rFonts w:ascii="Times New Roman" w:eastAsia="Arial Unicode MS" w:hAnsi="Times New Roman" w:cs="Times New Roman"/>
            <w:sz w:val="24"/>
            <w:szCs w:val="24"/>
            <w:lang w:val="kk-KZ"/>
          </w:rPr>
          <w:t>,</w:t>
        </w:r>
      </w:ins>
      <w:r w:rsidR="001619BE" w:rsidRPr="0070235F">
        <w:rPr>
          <w:rFonts w:ascii="Times New Roman" w:eastAsia="Arial Unicode MS" w:hAnsi="Times New Roman" w:cs="Times New Roman"/>
          <w:sz w:val="24"/>
          <w:szCs w:val="24"/>
          <w:lang w:val="kk-KZ"/>
        </w:rPr>
        <w:t>жөн болар ма еді</w:t>
      </w:r>
      <w:r w:rsidR="00CC3D33" w:rsidRPr="0070235F">
        <w:rPr>
          <w:rFonts w:ascii="Times New Roman" w:eastAsia="Arial Unicode MS" w:hAnsi="Times New Roman" w:cs="Times New Roman"/>
          <w:sz w:val="24"/>
          <w:szCs w:val="24"/>
          <w:lang w:val="kk-KZ"/>
        </w:rPr>
        <w:t>»</w:t>
      </w:r>
      <w:ins w:id="1708" w:author="Учетная запись Майкрософт" w:date="2022-10-23T18:17:00Z">
        <w:r w:rsidR="00AD0148">
          <w:rPr>
            <w:rFonts w:ascii="Times New Roman" w:eastAsia="Arial Unicode MS" w:hAnsi="Times New Roman" w:cs="Times New Roman"/>
            <w:sz w:val="24"/>
            <w:szCs w:val="24"/>
            <w:lang w:val="kk-KZ"/>
          </w:rPr>
          <w:t>.</w:t>
        </w:r>
      </w:ins>
    </w:p>
    <w:p w14:paraId="3B4335B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color w:val="FF0000"/>
          <w:sz w:val="24"/>
          <w:szCs w:val="24"/>
          <w:lang w:val="kk-KZ"/>
        </w:rPr>
      </w:pPr>
    </w:p>
    <w:p w14:paraId="1C711F47"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14.18 Гуншу </w:t>
      </w:r>
      <w:ins w:id="1709" w:author="Учетная запись Майкрософт" w:date="2022-10-23T18:18:00Z">
        <w:r w:rsidR="00AD0148">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Вэнцзи қызметшісі, Вэнци сияқты </w:t>
      </w:r>
      <w:r w:rsidR="001619BE" w:rsidRPr="0070235F">
        <w:rPr>
          <w:rFonts w:ascii="Times New Roman" w:eastAsia="Arial Unicode MS" w:hAnsi="Times New Roman" w:cs="Times New Roman"/>
          <w:sz w:val="24"/>
          <w:szCs w:val="24"/>
          <w:lang w:val="kk-KZ"/>
        </w:rPr>
        <w:t>төре</w:t>
      </w:r>
      <w:r w:rsidRPr="0070235F">
        <w:rPr>
          <w:rFonts w:ascii="Times New Roman" w:eastAsia="Arial Unicode MS" w:hAnsi="Times New Roman" w:cs="Times New Roman"/>
          <w:sz w:val="24"/>
          <w:szCs w:val="24"/>
          <w:lang w:val="kk-KZ"/>
        </w:rPr>
        <w:t xml:space="preserve"> болып көтеріледі. Мұны естіген </w:t>
      </w:r>
      <w:r w:rsidR="009551FC" w:rsidRPr="009551FC">
        <w:rPr>
          <w:rFonts w:ascii="Times New Roman" w:eastAsia="Arial Unicode MS" w:hAnsi="Times New Roman" w:cs="Times New Roman"/>
          <w:sz w:val="24"/>
          <w:szCs w:val="24"/>
          <w:highlight w:val="yellow"/>
          <w:lang w:val="kk-KZ"/>
          <w:rPrChange w:id="1710" w:author="Учетная запись Майкрософт" w:date="2022-10-23T18:19:00Z">
            <w:rPr>
              <w:rFonts w:ascii="Times New Roman" w:eastAsia="Arial Unicode MS" w:hAnsi="Times New Roman" w:cs="Times New Roman"/>
              <w:sz w:val="24"/>
              <w:szCs w:val="24"/>
              <w:lang w:val="kk-KZ" w:bidi="ar-SA"/>
            </w:rPr>
          </w:rPrChange>
        </w:rPr>
        <w:t>Конфуций:</w:t>
      </w:r>
      <w:r w:rsidRPr="0070235F">
        <w:rPr>
          <w:rFonts w:ascii="Times New Roman" w:eastAsia="Arial Unicode MS" w:hAnsi="Times New Roman" w:cs="Times New Roman"/>
          <w:sz w:val="24"/>
          <w:szCs w:val="24"/>
          <w:lang w:val="kk-KZ"/>
        </w:rPr>
        <w:t xml:space="preserve"> «Гуншу Вэнцзи қайтыс болғаннан кейін «Вэнь» атағына ​​лайықты».</w:t>
      </w:r>
    </w:p>
    <w:p w14:paraId="3AC9A030"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4133085"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14.19 Конфуций Вэй князы Линнің азғын екенін айтады, ал </w:t>
      </w:r>
      <w:r w:rsidR="009551FC" w:rsidRPr="009551FC">
        <w:rPr>
          <w:rFonts w:ascii="Times New Roman" w:eastAsia="Arial Unicode MS" w:hAnsi="Times New Roman" w:cs="Times New Roman"/>
          <w:sz w:val="24"/>
          <w:szCs w:val="24"/>
          <w:highlight w:val="yellow"/>
          <w:lang w:val="kk-KZ"/>
          <w:rPrChange w:id="1711" w:author="Учетная запись Майкрософт" w:date="2022-10-23T18:20:00Z">
            <w:rPr>
              <w:rFonts w:ascii="Times New Roman" w:eastAsia="Arial Unicode MS" w:hAnsi="Times New Roman" w:cs="Times New Roman"/>
              <w:sz w:val="24"/>
              <w:szCs w:val="24"/>
              <w:lang w:val="kk-KZ" w:bidi="ar-SA"/>
            </w:rPr>
          </w:rPrChange>
        </w:rPr>
        <w:t>Канцзы:</w:t>
      </w:r>
      <w:r w:rsidRPr="0070235F">
        <w:rPr>
          <w:rFonts w:ascii="Times New Roman" w:eastAsia="Arial Unicode MS" w:hAnsi="Times New Roman" w:cs="Times New Roman"/>
          <w:sz w:val="24"/>
          <w:szCs w:val="24"/>
          <w:lang w:val="kk-KZ"/>
        </w:rPr>
        <w:t xml:space="preserve"> «Егер солай болса, неге жеңілмейді?» Конфуций: «Онда Чжуншюй шетелдік қонақтарды қабылдайды; Чжу То құрбандық шалу</w:t>
      </w:r>
      <w:r w:rsidR="00BE0CF0" w:rsidRPr="0070235F">
        <w:rPr>
          <w:rFonts w:ascii="Times New Roman" w:eastAsia="Arial Unicode MS" w:hAnsi="Times New Roman" w:cs="Times New Roman"/>
          <w:sz w:val="24"/>
          <w:szCs w:val="24"/>
          <w:lang w:val="kk-KZ"/>
        </w:rPr>
        <w:t>мен айналысады; Ван С</w:t>
      </w:r>
      <w:r w:rsidRPr="0070235F">
        <w:rPr>
          <w:rFonts w:ascii="Times New Roman" w:eastAsia="Arial Unicode MS" w:hAnsi="Times New Roman" w:cs="Times New Roman"/>
          <w:sz w:val="24"/>
          <w:szCs w:val="24"/>
          <w:lang w:val="kk-KZ"/>
        </w:rPr>
        <w:t xml:space="preserve">юн әскерді басқарады, ол сонда қалай </w:t>
      </w:r>
      <w:r w:rsidR="009551FC" w:rsidRPr="009551FC">
        <w:rPr>
          <w:rFonts w:ascii="Times New Roman" w:eastAsia="Arial Unicode MS" w:hAnsi="Times New Roman" w:cs="Times New Roman"/>
          <w:sz w:val="24"/>
          <w:szCs w:val="24"/>
          <w:highlight w:val="yellow"/>
          <w:lang w:val="kk-KZ"/>
          <w:rPrChange w:id="1712" w:author="Учетная запись Майкрософт" w:date="2022-10-23T18:20:00Z">
            <w:rPr>
              <w:rFonts w:ascii="Times New Roman" w:eastAsia="Arial Unicode MS" w:hAnsi="Times New Roman" w:cs="Times New Roman"/>
              <w:sz w:val="24"/>
              <w:szCs w:val="24"/>
              <w:lang w:val="kk-KZ" w:bidi="ar-SA"/>
            </w:rPr>
          </w:rPrChange>
        </w:rPr>
        <w:t>жеңілсін?»</w:t>
      </w:r>
    </w:p>
    <w:p w14:paraId="4F394B69"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40EE6F7"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14.20 Конфуций: </w:t>
      </w:r>
      <w:r w:rsidR="001619BE" w:rsidRPr="0070235F">
        <w:rPr>
          <w:rFonts w:ascii="Times New Roman" w:eastAsia="Arial Unicode MS" w:hAnsi="Times New Roman" w:cs="Times New Roman"/>
          <w:sz w:val="24"/>
          <w:szCs w:val="24"/>
          <w:lang w:val="kk-KZ"/>
        </w:rPr>
        <w:t>«Егер адам сөйлегенде ұялмаса, і</w:t>
      </w:r>
      <w:r w:rsidRPr="0070235F">
        <w:rPr>
          <w:rFonts w:ascii="Times New Roman" w:eastAsia="Arial Unicode MS" w:hAnsi="Times New Roman" w:cs="Times New Roman"/>
          <w:sz w:val="24"/>
          <w:szCs w:val="24"/>
          <w:lang w:val="kk-KZ"/>
        </w:rPr>
        <w:t>с әрекеті қиын болады».</w:t>
      </w:r>
    </w:p>
    <w:p w14:paraId="2ABF7A2F"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EBF187F" w14:textId="77777777" w:rsidR="00B04AFD" w:rsidRPr="0070235F" w:rsidRDefault="001619BE"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14.21 Че</w:t>
      </w:r>
      <w:r w:rsidR="00B04AFD" w:rsidRPr="0070235F">
        <w:rPr>
          <w:rFonts w:ascii="Times New Roman" w:eastAsia="Arial Unicode MS" w:hAnsi="Times New Roman" w:cs="Times New Roman"/>
          <w:sz w:val="24"/>
          <w:szCs w:val="24"/>
          <w:lang w:val="kk-KZ"/>
        </w:rPr>
        <w:t xml:space="preserve">н Хэн Ци </w:t>
      </w:r>
      <w:r w:rsidR="00CC3D33" w:rsidRPr="0070235F">
        <w:rPr>
          <w:rFonts w:ascii="Times New Roman" w:eastAsia="Arial Unicode MS" w:hAnsi="Times New Roman" w:cs="Times New Roman"/>
          <w:sz w:val="24"/>
          <w:szCs w:val="24"/>
          <w:lang w:val="kk-KZ"/>
        </w:rPr>
        <w:t xml:space="preserve">патшалығының патшасы </w:t>
      </w:r>
      <w:r w:rsidR="00B04AFD" w:rsidRPr="0070235F">
        <w:rPr>
          <w:rFonts w:ascii="Times New Roman" w:eastAsia="Arial Unicode MS" w:hAnsi="Times New Roman" w:cs="Times New Roman"/>
          <w:sz w:val="24"/>
          <w:szCs w:val="24"/>
          <w:lang w:val="kk-KZ"/>
        </w:rPr>
        <w:t>Цз</w:t>
      </w:r>
      <w:r w:rsidRPr="0070235F">
        <w:rPr>
          <w:rFonts w:ascii="Times New Roman" w:eastAsia="Arial Unicode MS" w:hAnsi="Times New Roman" w:cs="Times New Roman"/>
          <w:sz w:val="24"/>
          <w:szCs w:val="24"/>
          <w:lang w:val="kk-KZ"/>
        </w:rPr>
        <w:t>ян</w:t>
      </w:r>
      <w:r w:rsidR="00B04AFD" w:rsidRPr="0070235F">
        <w:rPr>
          <w:rFonts w:ascii="Times New Roman" w:eastAsia="Arial Unicode MS" w:hAnsi="Times New Roman" w:cs="Times New Roman"/>
          <w:sz w:val="24"/>
          <w:szCs w:val="24"/>
          <w:lang w:val="kk-KZ"/>
        </w:rPr>
        <w:t>ды өлтіреді. Конфуций ораза ұстап, жуынып б</w:t>
      </w:r>
      <w:r w:rsidRPr="0070235F">
        <w:rPr>
          <w:rFonts w:ascii="Times New Roman" w:eastAsia="Arial Unicode MS" w:hAnsi="Times New Roman" w:cs="Times New Roman"/>
          <w:sz w:val="24"/>
          <w:szCs w:val="24"/>
          <w:lang w:val="kk-KZ"/>
        </w:rPr>
        <w:t>олған соң, Лу Айгунге барып: «Че</w:t>
      </w:r>
      <w:r w:rsidR="00B04AFD" w:rsidRPr="0070235F">
        <w:rPr>
          <w:rFonts w:ascii="Times New Roman" w:eastAsia="Arial Unicode MS" w:hAnsi="Times New Roman" w:cs="Times New Roman"/>
          <w:sz w:val="24"/>
          <w:szCs w:val="24"/>
          <w:lang w:val="kk-KZ"/>
        </w:rPr>
        <w:t>н Хэн өз патшасын өлтірді, оны ұстау үшін әскер жіберіңіз»</w:t>
      </w:r>
      <w:ins w:id="1713" w:author="Учетная запись Майкрософт" w:date="2022-10-23T18:21:00Z">
        <w:r w:rsidR="001F09C1">
          <w:rPr>
            <w:rFonts w:ascii="Times New Roman" w:eastAsia="Arial Unicode MS" w:hAnsi="Times New Roman" w:cs="Times New Roman"/>
            <w:sz w:val="24"/>
            <w:szCs w:val="24"/>
            <w:lang w:val="kk-KZ"/>
          </w:rPr>
          <w:t>, –</w:t>
        </w:r>
      </w:ins>
      <w:r w:rsidR="00B04AFD" w:rsidRPr="0070235F">
        <w:rPr>
          <w:rFonts w:ascii="Times New Roman" w:eastAsia="Arial Unicode MS" w:hAnsi="Times New Roman" w:cs="Times New Roman"/>
          <w:sz w:val="24"/>
          <w:szCs w:val="24"/>
          <w:lang w:val="kk-KZ"/>
        </w:rPr>
        <w:t xml:space="preserve"> деп хабарлағанда, Айгун: «Үш әулеттің басшыларына хабарлаңыз!» </w:t>
      </w:r>
      <w:ins w:id="1714" w:author="Учетная запись Майкрософт" w:date="2022-10-23T18:21:00Z">
        <w:r w:rsidR="001F09C1">
          <w:rPr>
            <w:rFonts w:ascii="Times New Roman" w:eastAsia="Arial Unicode MS" w:hAnsi="Times New Roman" w:cs="Times New Roman"/>
            <w:sz w:val="24"/>
            <w:szCs w:val="24"/>
            <w:lang w:val="kk-KZ"/>
          </w:rPr>
          <w:t>–</w:t>
        </w:r>
      </w:ins>
      <w:del w:id="1715" w:author="Учетная запись Майкрософт" w:date="2022-10-23T18:21:00Z">
        <w:r w:rsidR="00B04AFD" w:rsidRPr="0070235F" w:rsidDel="001F09C1">
          <w:rPr>
            <w:rFonts w:ascii="Times New Roman" w:eastAsia="Arial Unicode MS" w:hAnsi="Times New Roman" w:cs="Times New Roman"/>
            <w:sz w:val="24"/>
            <w:szCs w:val="24"/>
            <w:lang w:val="kk-KZ"/>
          </w:rPr>
          <w:delText>-</w:delText>
        </w:r>
      </w:del>
      <w:r w:rsidR="00B04AFD" w:rsidRPr="0070235F">
        <w:rPr>
          <w:rFonts w:ascii="Times New Roman" w:eastAsia="Arial Unicode MS" w:hAnsi="Times New Roman" w:cs="Times New Roman"/>
          <w:sz w:val="24"/>
          <w:szCs w:val="24"/>
          <w:lang w:val="kk-KZ"/>
        </w:rPr>
        <w:t xml:space="preserve"> дейді.</w:t>
      </w:r>
    </w:p>
    <w:p w14:paraId="541B752F" w14:textId="77777777" w:rsidR="00CC3D33"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шығып кеткеннен кейін: </w:t>
      </w:r>
      <w:r w:rsidR="001619BE" w:rsidRPr="0070235F">
        <w:rPr>
          <w:rFonts w:ascii="Times New Roman" w:eastAsia="Arial Unicode MS" w:hAnsi="Times New Roman" w:cs="Times New Roman"/>
          <w:sz w:val="24"/>
          <w:szCs w:val="24"/>
          <w:lang w:val="kk-KZ"/>
        </w:rPr>
        <w:t xml:space="preserve">«Мен </w:t>
      </w:r>
      <w:r w:rsidR="00CC3D33" w:rsidRPr="0070235F">
        <w:rPr>
          <w:rFonts w:ascii="Times New Roman" w:eastAsia="Arial Unicode MS" w:hAnsi="Times New Roman" w:cs="Times New Roman"/>
          <w:sz w:val="24"/>
          <w:szCs w:val="24"/>
          <w:lang w:val="kk-KZ"/>
        </w:rPr>
        <w:t xml:space="preserve">бұрын дафу болғандықтан, мына жұмысты бітірген соң барып мәлімдеп едім.Үш дафуға барып </w:t>
      </w:r>
      <w:ins w:id="1716" w:author="lenа" w:date="2022-11-01T12:03:00Z">
        <w:r w:rsidR="009551FC" w:rsidRPr="009551FC">
          <w:rPr>
            <w:rFonts w:ascii="Times New Roman" w:eastAsia="Arial Unicode MS" w:hAnsi="Times New Roman" w:cs="Times New Roman"/>
            <w:sz w:val="24"/>
            <w:szCs w:val="24"/>
            <w:highlight w:val="green"/>
            <w:lang w:val="kk-KZ"/>
            <w:rPrChange w:id="1717" w:author="lenа" w:date="2022-11-01T12:03:00Z">
              <w:rPr>
                <w:rFonts w:ascii="Times New Roman" w:eastAsia="Arial Unicode MS" w:hAnsi="Times New Roman" w:cs="Times New Roman"/>
                <w:sz w:val="24"/>
                <w:szCs w:val="24"/>
                <w:lang w:val="kk-KZ" w:bidi="ar-SA"/>
              </w:rPr>
            </w:rPrChange>
          </w:rPr>
          <w:t xml:space="preserve">айт </w:t>
        </w:r>
      </w:ins>
      <w:del w:id="1718" w:author="lenа" w:date="2022-11-01T12:03:00Z">
        <w:r w:rsidR="009551FC" w:rsidRPr="009551FC">
          <w:rPr>
            <w:rFonts w:ascii="Times New Roman" w:eastAsia="Arial Unicode MS" w:hAnsi="Times New Roman" w:cs="Times New Roman"/>
            <w:sz w:val="24"/>
            <w:szCs w:val="24"/>
            <w:highlight w:val="green"/>
            <w:lang w:val="kk-KZ"/>
            <w:rPrChange w:id="1719" w:author="lenа" w:date="2022-11-01T12:03:00Z">
              <w:rPr>
                <w:rFonts w:ascii="Times New Roman" w:eastAsia="Arial Unicode MS" w:hAnsi="Times New Roman" w:cs="Times New Roman"/>
                <w:sz w:val="24"/>
                <w:szCs w:val="24"/>
                <w:lang w:val="kk-KZ" w:bidi="ar-SA"/>
              </w:rPr>
            </w:rPrChange>
          </w:rPr>
          <w:delText xml:space="preserve">мәлімде </w:delText>
        </w:r>
      </w:del>
      <w:r w:rsidR="009551FC" w:rsidRPr="009551FC">
        <w:rPr>
          <w:rFonts w:ascii="Times New Roman" w:eastAsia="Arial Unicode MS" w:hAnsi="Times New Roman" w:cs="Times New Roman"/>
          <w:sz w:val="24"/>
          <w:szCs w:val="24"/>
          <w:highlight w:val="green"/>
          <w:lang w:val="kk-KZ"/>
          <w:rPrChange w:id="1720" w:author="lenа" w:date="2022-11-01T12:03:00Z">
            <w:rPr>
              <w:rFonts w:ascii="Times New Roman" w:eastAsia="Arial Unicode MS" w:hAnsi="Times New Roman" w:cs="Times New Roman"/>
              <w:sz w:val="24"/>
              <w:szCs w:val="24"/>
              <w:lang w:val="kk-KZ" w:bidi="ar-SA"/>
            </w:rPr>
          </w:rPrChange>
        </w:rPr>
        <w:t>де</w:t>
      </w:r>
      <w:ins w:id="1721" w:author="lenа" w:date="2022-11-01T12:03:00Z">
        <w:r w:rsidR="009551FC" w:rsidRPr="009551FC">
          <w:rPr>
            <w:rFonts w:ascii="Times New Roman" w:eastAsia="Arial Unicode MS" w:hAnsi="Times New Roman" w:cs="Times New Roman"/>
            <w:sz w:val="24"/>
            <w:szCs w:val="24"/>
            <w:highlight w:val="green"/>
            <w:lang w:val="kk-KZ"/>
            <w:rPrChange w:id="1722" w:author="lenа" w:date="2022-11-01T12:03:00Z">
              <w:rPr>
                <w:rFonts w:ascii="Times New Roman" w:eastAsia="Arial Unicode MS" w:hAnsi="Times New Roman" w:cs="Times New Roman"/>
                <w:sz w:val="24"/>
                <w:szCs w:val="24"/>
                <w:highlight w:val="yellow"/>
                <w:lang w:val="kk-KZ" w:bidi="ar-SA"/>
              </w:rPr>
            </w:rPrChange>
          </w:rPr>
          <w:t>ді.</w:t>
        </w:r>
      </w:ins>
      <w:del w:id="1723" w:author="lenа" w:date="2022-11-01T12:03:00Z">
        <w:r w:rsidR="009551FC" w:rsidRPr="009551FC">
          <w:rPr>
            <w:rFonts w:ascii="Times New Roman" w:eastAsia="Arial Unicode MS" w:hAnsi="Times New Roman" w:cs="Times New Roman"/>
            <w:sz w:val="24"/>
            <w:szCs w:val="24"/>
            <w:highlight w:val="yellow"/>
            <w:lang w:val="kk-KZ"/>
            <w:rPrChange w:id="1724" w:author="Учетная запись Майкрософт" w:date="2022-10-23T18:22:00Z">
              <w:rPr>
                <w:rFonts w:ascii="Times New Roman" w:eastAsia="Arial Unicode MS" w:hAnsi="Times New Roman" w:cs="Times New Roman"/>
                <w:sz w:val="24"/>
                <w:szCs w:val="24"/>
                <w:lang w:val="kk-KZ" w:bidi="ar-SA"/>
              </w:rPr>
            </w:rPrChange>
          </w:rPr>
          <w:delText>генді айтты.</w:delText>
        </w:r>
      </w:del>
    </w:p>
    <w:p w14:paraId="3C6B7CFE" w14:textId="77777777" w:rsidR="00CC3D33" w:rsidRPr="0070235F" w:rsidRDefault="00CC3D3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үш дафуға барып айтып еді, олардың бәрі жорыққа келіспеді. Сонда Конфуций: Мен бұрын дафу болғандықтан, мына істі істеген соң, </w:t>
      </w:r>
      <w:r w:rsidR="009551FC" w:rsidRPr="009551FC">
        <w:rPr>
          <w:rFonts w:ascii="Times New Roman" w:eastAsia="Arial Unicode MS" w:hAnsi="Times New Roman" w:cs="Times New Roman"/>
          <w:sz w:val="24"/>
          <w:szCs w:val="24"/>
          <w:highlight w:val="yellow"/>
          <w:lang w:val="kk-KZ"/>
          <w:rPrChange w:id="1725" w:author="Учетная запись Майкрософт" w:date="2022-10-23T18:22:00Z">
            <w:rPr>
              <w:rFonts w:ascii="Times New Roman" w:eastAsia="Arial Unicode MS" w:hAnsi="Times New Roman" w:cs="Times New Roman"/>
              <w:sz w:val="24"/>
              <w:szCs w:val="24"/>
              <w:lang w:val="kk-KZ" w:bidi="ar-SA"/>
            </w:rPr>
          </w:rPrChange>
        </w:rPr>
        <w:t>мәлімдей келіп едім деді.</w:t>
      </w:r>
    </w:p>
    <w:p w14:paraId="02A6EBDA" w14:textId="77777777" w:rsidR="00CC3D33" w:rsidRPr="0070235F" w:rsidRDefault="00CC3D33"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8B2B9EC"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B9387A0"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14.22 Цзы Лу билеушіге қалай қызмет ету керектігін сұрады. Конфуций: «Оны алдама, керісінше оған қарсы кел»</w:t>
      </w:r>
      <w:ins w:id="1726" w:author="Учетная запись Майкрософт" w:date="2022-10-23T18:22:00Z">
        <w:r w:rsidR="001F09C1">
          <w:rPr>
            <w:rFonts w:ascii="Times New Roman" w:eastAsia="Arial Unicode MS" w:hAnsi="Times New Roman" w:cs="Times New Roman"/>
            <w:sz w:val="24"/>
            <w:szCs w:val="24"/>
            <w:lang w:val="kk-KZ"/>
          </w:rPr>
          <w:t>, –</w:t>
        </w:r>
      </w:ins>
      <w:r w:rsidRPr="0070235F">
        <w:rPr>
          <w:rFonts w:ascii="Times New Roman" w:eastAsia="Arial Unicode MS" w:hAnsi="Times New Roman" w:cs="Times New Roman"/>
          <w:sz w:val="24"/>
          <w:szCs w:val="24"/>
          <w:lang w:val="kk-KZ"/>
        </w:rPr>
        <w:t xml:space="preserve"> деген.</w:t>
      </w:r>
    </w:p>
    <w:p w14:paraId="45C6DD64"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9281E1D"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14.23 Конфуций: «</w:t>
      </w:r>
      <w:r w:rsidR="001619BE" w:rsidRPr="0070235F">
        <w:rPr>
          <w:rFonts w:ascii="Times New Roman" w:eastAsia="Arial Unicode MS" w:hAnsi="Times New Roman" w:cs="Times New Roman"/>
          <w:sz w:val="24"/>
          <w:szCs w:val="24"/>
          <w:lang w:val="kk-KZ"/>
        </w:rPr>
        <w:t>Текті</w:t>
      </w:r>
      <w:ins w:id="1727" w:author="lenа" w:date="2022-11-01T12:04:00Z">
        <w:r w:rsidR="0098638E">
          <w:rPr>
            <w:rFonts w:ascii="Times New Roman" w:eastAsia="Arial Unicode MS" w:hAnsi="Times New Roman" w:cs="Times New Roman"/>
            <w:sz w:val="24"/>
            <w:szCs w:val="24"/>
            <w:lang w:val="kk-KZ"/>
          </w:rPr>
          <w:t xml:space="preserve"> </w:t>
        </w:r>
      </w:ins>
      <w:r w:rsidR="001619BE" w:rsidRPr="0070235F">
        <w:rPr>
          <w:rFonts w:ascii="Times New Roman" w:eastAsia="Arial Unicode MS" w:hAnsi="Times New Roman" w:cs="Times New Roman"/>
          <w:sz w:val="24"/>
          <w:szCs w:val="24"/>
          <w:lang w:val="kk-KZ"/>
        </w:rPr>
        <w:t>ер</w:t>
      </w:r>
      <w:r w:rsidRPr="0070235F">
        <w:rPr>
          <w:rFonts w:ascii="Times New Roman" w:eastAsia="Arial Unicode MS" w:hAnsi="Times New Roman" w:cs="Times New Roman"/>
          <w:sz w:val="24"/>
          <w:szCs w:val="24"/>
          <w:lang w:val="kk-KZ"/>
        </w:rPr>
        <w:t xml:space="preserve"> өзін үнемі жетілдіріп отырады, ал </w:t>
      </w:r>
      <w:r w:rsidR="001619BE" w:rsidRPr="0070235F">
        <w:rPr>
          <w:rFonts w:ascii="Times New Roman" w:eastAsia="Arial Unicode MS" w:hAnsi="Times New Roman" w:cs="Times New Roman"/>
          <w:sz w:val="24"/>
          <w:szCs w:val="24"/>
          <w:lang w:val="kk-KZ"/>
        </w:rPr>
        <w:t>ұсақ</w:t>
      </w:r>
      <w:r w:rsidRPr="0070235F">
        <w:rPr>
          <w:rFonts w:ascii="Times New Roman" w:eastAsia="Arial Unicode MS" w:hAnsi="Times New Roman" w:cs="Times New Roman"/>
          <w:sz w:val="24"/>
          <w:szCs w:val="24"/>
          <w:lang w:val="kk-KZ"/>
        </w:rPr>
        <w:t xml:space="preserve"> адам азып-тозып, құрдымға кетеді»</w:t>
      </w:r>
      <w:ins w:id="1728" w:author="Учетная запись Майкрософт" w:date="2022-10-23T18:24:00Z">
        <w:r w:rsidR="001F09C1">
          <w:rPr>
            <w:rFonts w:ascii="Times New Roman" w:eastAsia="Arial Unicode MS" w:hAnsi="Times New Roman" w:cs="Times New Roman"/>
            <w:sz w:val="24"/>
            <w:szCs w:val="24"/>
            <w:lang w:val="kk-KZ"/>
          </w:rPr>
          <w:t>.</w:t>
        </w:r>
      </w:ins>
    </w:p>
    <w:p w14:paraId="1318481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592FA2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14.24 Конфуций: «Ежелгі ғұламалар өздерінің адамгершілік қасиеттерін арттыру үшін білім қуады, ал қазіргі ғалымдар мақтан үшін оқиды».</w:t>
      </w:r>
    </w:p>
    <w:p w14:paraId="12940C9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4B446A3" w14:textId="77777777" w:rsidR="00B04AFD" w:rsidRPr="0070235F" w:rsidRDefault="001619BE"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14.25 Цю Бою Конфуциймен кеңесу</w:t>
      </w:r>
      <w:r w:rsidR="00B04AFD" w:rsidRPr="0070235F">
        <w:rPr>
          <w:rFonts w:ascii="Times New Roman" w:eastAsia="Arial Unicode MS" w:hAnsi="Times New Roman" w:cs="Times New Roman"/>
          <w:sz w:val="24"/>
          <w:szCs w:val="24"/>
          <w:lang w:val="kk-KZ"/>
        </w:rPr>
        <w:t xml:space="preserve">ге елші </w:t>
      </w:r>
      <w:r w:rsidRPr="0070235F">
        <w:rPr>
          <w:rFonts w:ascii="Times New Roman" w:eastAsia="Arial Unicode MS" w:hAnsi="Times New Roman" w:cs="Times New Roman"/>
          <w:sz w:val="24"/>
          <w:szCs w:val="24"/>
          <w:lang w:val="kk-KZ"/>
        </w:rPr>
        <w:t>жібереді. Конфуций оны қабылдап</w:t>
      </w:r>
      <w:r w:rsidR="00B04AFD" w:rsidRPr="0070235F">
        <w:rPr>
          <w:rFonts w:ascii="Times New Roman" w:eastAsia="Arial Unicode MS" w:hAnsi="Times New Roman" w:cs="Times New Roman"/>
          <w:sz w:val="24"/>
          <w:szCs w:val="24"/>
          <w:lang w:val="kk-KZ"/>
        </w:rPr>
        <w:t xml:space="preserve">: «Қожайыныңыз неге алаңдайды?» </w:t>
      </w:r>
      <w:ins w:id="1729" w:author="Учетная запись Майкрософт" w:date="2022-10-23T18:25:00Z">
        <w:r w:rsidR="001F09C1">
          <w:rPr>
            <w:rFonts w:ascii="Times New Roman" w:eastAsia="Arial Unicode MS" w:hAnsi="Times New Roman" w:cs="Times New Roman"/>
            <w:sz w:val="24"/>
            <w:szCs w:val="24"/>
            <w:lang w:val="kk-KZ"/>
          </w:rPr>
          <w:t>–</w:t>
        </w:r>
      </w:ins>
      <w:del w:id="1730" w:author="Учетная запись Майкрософт" w:date="2022-10-23T18:25:00Z">
        <w:r w:rsidR="00B04AFD" w:rsidRPr="0070235F" w:rsidDel="001F09C1">
          <w:rPr>
            <w:rFonts w:ascii="Times New Roman" w:eastAsia="Arial Unicode MS" w:hAnsi="Times New Roman" w:cs="Times New Roman"/>
            <w:sz w:val="24"/>
            <w:szCs w:val="24"/>
            <w:lang w:val="kk-KZ"/>
          </w:rPr>
          <w:delText>-</w:delText>
        </w:r>
      </w:del>
      <w:r w:rsidR="00B04AFD" w:rsidRPr="0070235F">
        <w:rPr>
          <w:rFonts w:ascii="Times New Roman" w:eastAsia="Arial Unicode MS" w:hAnsi="Times New Roman" w:cs="Times New Roman"/>
          <w:sz w:val="24"/>
          <w:szCs w:val="24"/>
          <w:lang w:val="kk-KZ"/>
        </w:rPr>
        <w:t xml:space="preserve"> деп сұрағанда, елші: «Қожайын өзінің кемшілігін азайтқысы келеді, бірақ әзірге қолынан келмей жатыр», </w:t>
      </w:r>
      <w:ins w:id="1731" w:author="Учетная запись Майкрософт" w:date="2022-10-23T18:25:00Z">
        <w:r w:rsidR="001F09C1">
          <w:rPr>
            <w:rFonts w:ascii="Times New Roman" w:eastAsia="Arial Unicode MS" w:hAnsi="Times New Roman" w:cs="Times New Roman"/>
            <w:sz w:val="24"/>
            <w:szCs w:val="24"/>
            <w:lang w:val="kk-KZ"/>
          </w:rPr>
          <w:t>–</w:t>
        </w:r>
      </w:ins>
      <w:del w:id="1732" w:author="Учетная запись Майкрософт" w:date="2022-10-23T18:25:00Z">
        <w:r w:rsidR="00B04AFD" w:rsidRPr="0070235F" w:rsidDel="001F09C1">
          <w:rPr>
            <w:rFonts w:ascii="Times New Roman" w:eastAsia="Arial Unicode MS" w:hAnsi="Times New Roman" w:cs="Times New Roman"/>
            <w:sz w:val="24"/>
            <w:szCs w:val="24"/>
            <w:lang w:val="kk-KZ"/>
          </w:rPr>
          <w:delText>-</w:delText>
        </w:r>
      </w:del>
      <w:r w:rsidR="00B04AFD" w:rsidRPr="0070235F">
        <w:rPr>
          <w:rFonts w:ascii="Times New Roman" w:eastAsia="Arial Unicode MS" w:hAnsi="Times New Roman" w:cs="Times New Roman"/>
          <w:sz w:val="24"/>
          <w:szCs w:val="24"/>
          <w:lang w:val="kk-KZ"/>
        </w:rPr>
        <w:t xml:space="preserve"> деп жауап береді.</w:t>
      </w:r>
    </w:p>
    <w:p w14:paraId="2306BB20"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Елші сыртқа шыққаннан кейін </w:t>
      </w:r>
      <w:r w:rsidR="009551FC" w:rsidRPr="009551FC">
        <w:rPr>
          <w:rFonts w:ascii="Times New Roman" w:eastAsia="Arial Unicode MS" w:hAnsi="Times New Roman" w:cs="Times New Roman"/>
          <w:sz w:val="24"/>
          <w:szCs w:val="24"/>
          <w:highlight w:val="yellow"/>
          <w:lang w:val="kk-KZ"/>
          <w:rPrChange w:id="1733" w:author="Учетная запись Майкрософт" w:date="2022-10-23T18:25:00Z">
            <w:rPr>
              <w:rFonts w:ascii="Times New Roman" w:eastAsia="Arial Unicode MS" w:hAnsi="Times New Roman" w:cs="Times New Roman"/>
              <w:sz w:val="24"/>
              <w:szCs w:val="24"/>
              <w:lang w:val="kk-KZ" w:bidi="ar-SA"/>
            </w:rPr>
          </w:rPrChange>
        </w:rPr>
        <w:t>Конфуций: «Жақсы елші!»</w:t>
      </w:r>
    </w:p>
    <w:p w14:paraId="54458148"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97D8C03"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14.26 Конфуций: «Егер </w:t>
      </w:r>
      <w:r w:rsidR="00CC3D33" w:rsidRPr="0070235F">
        <w:rPr>
          <w:rFonts w:ascii="Times New Roman" w:eastAsia="Arial Unicode MS" w:hAnsi="Times New Roman" w:cs="Times New Roman"/>
          <w:sz w:val="24"/>
          <w:szCs w:val="24"/>
          <w:lang w:val="kk-KZ"/>
        </w:rPr>
        <w:t xml:space="preserve">белгілі бір қызметте болмасаң, ол жақтағы билік </w:t>
      </w:r>
      <w:r w:rsidRPr="0070235F">
        <w:rPr>
          <w:rFonts w:ascii="Times New Roman" w:eastAsia="Arial Unicode MS" w:hAnsi="Times New Roman" w:cs="Times New Roman"/>
          <w:sz w:val="24"/>
          <w:szCs w:val="24"/>
          <w:lang w:val="kk-KZ"/>
        </w:rPr>
        <w:t>істеріне алаңдамайсың».</w:t>
      </w:r>
    </w:p>
    <w:p w14:paraId="3071154D" w14:textId="77777777" w:rsidR="00B04AFD" w:rsidRPr="0070235F" w:rsidRDefault="009551FC"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9551FC">
        <w:rPr>
          <w:rFonts w:ascii="Times New Roman" w:eastAsia="Arial Unicode MS" w:hAnsi="Times New Roman" w:cs="Times New Roman"/>
          <w:sz w:val="24"/>
          <w:szCs w:val="24"/>
          <w:highlight w:val="yellow"/>
          <w:lang w:val="kk-KZ"/>
          <w:rPrChange w:id="1734" w:author="Учетная запись Майкрософт" w:date="2022-10-23T18:26:00Z">
            <w:rPr>
              <w:rFonts w:ascii="Times New Roman" w:eastAsia="Arial Unicode MS" w:hAnsi="Times New Roman" w:cs="Times New Roman"/>
              <w:sz w:val="24"/>
              <w:szCs w:val="24"/>
              <w:lang w:val="kk-KZ" w:bidi="ar-SA"/>
            </w:rPr>
          </w:rPrChange>
        </w:rPr>
        <w:t>Цзын цзы: «Текті ердің ойы тек өз қызметі айналасында болуы керек».</w:t>
      </w:r>
    </w:p>
    <w:p w14:paraId="7D4AE603"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D670663"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14.27  Конфуций: «</w:t>
      </w:r>
      <w:r w:rsidR="001619BE" w:rsidRPr="0070235F">
        <w:rPr>
          <w:rFonts w:ascii="Times New Roman" w:eastAsia="Arial Unicode MS" w:hAnsi="Times New Roman" w:cs="Times New Roman"/>
          <w:sz w:val="24"/>
          <w:szCs w:val="24"/>
          <w:lang w:val="kk-KZ"/>
        </w:rPr>
        <w:t xml:space="preserve">Текті ер </w:t>
      </w:r>
      <w:r w:rsidRPr="0070235F">
        <w:rPr>
          <w:rFonts w:ascii="Times New Roman" w:eastAsia="Arial Unicode MS" w:hAnsi="Times New Roman" w:cs="Times New Roman"/>
          <w:sz w:val="24"/>
          <w:szCs w:val="24"/>
          <w:lang w:val="kk-KZ"/>
        </w:rPr>
        <w:t>айтқан сөзі істеген ісінен асып кетсе, ұялады»</w:t>
      </w:r>
    </w:p>
    <w:p w14:paraId="346CE333"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054F032"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14.28 Конфуций: «</w:t>
      </w:r>
      <w:r w:rsidR="001619BE"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ердің үш жолы бар, бі</w:t>
      </w:r>
      <w:r w:rsidR="001619BE" w:rsidRPr="0070235F">
        <w:rPr>
          <w:rFonts w:ascii="Times New Roman" w:eastAsia="Arial Unicode MS" w:hAnsi="Times New Roman" w:cs="Times New Roman"/>
          <w:sz w:val="24"/>
          <w:szCs w:val="24"/>
          <w:lang w:val="kk-KZ"/>
        </w:rPr>
        <w:t>рақ мен оны орындай алмадым: тект</w:t>
      </w:r>
      <w:r w:rsidRPr="0070235F">
        <w:rPr>
          <w:rFonts w:ascii="Times New Roman" w:eastAsia="Arial Unicode MS" w:hAnsi="Times New Roman" w:cs="Times New Roman"/>
          <w:sz w:val="24"/>
          <w:szCs w:val="24"/>
          <w:lang w:val="kk-KZ"/>
        </w:rPr>
        <w:t xml:space="preserve">і </w:t>
      </w:r>
      <w:r w:rsidR="001619BE" w:rsidRPr="0070235F">
        <w:rPr>
          <w:rFonts w:ascii="Times New Roman" w:eastAsia="Arial Unicode MS" w:hAnsi="Times New Roman" w:cs="Times New Roman"/>
          <w:sz w:val="24"/>
          <w:szCs w:val="24"/>
          <w:lang w:val="kk-KZ"/>
        </w:rPr>
        <w:t xml:space="preserve">ер </w:t>
      </w:r>
      <w:r w:rsidRPr="0070235F">
        <w:rPr>
          <w:rFonts w:ascii="Times New Roman" w:eastAsia="Arial Unicode MS" w:hAnsi="Times New Roman" w:cs="Times New Roman"/>
          <w:sz w:val="24"/>
          <w:szCs w:val="24"/>
          <w:lang w:val="kk-KZ"/>
        </w:rPr>
        <w:t xml:space="preserve">әрқашан бақытты, дана адам күмәнданбайды, ал батыл қорықпайды», </w:t>
      </w:r>
      <w:ins w:id="1735" w:author="Учетная запись Майкрософт" w:date="2022-10-23T18:27:00Z">
        <w:r w:rsidR="00B10211">
          <w:rPr>
            <w:rFonts w:ascii="Times New Roman" w:eastAsia="Arial Unicode MS" w:hAnsi="Times New Roman" w:cs="Times New Roman"/>
            <w:sz w:val="24"/>
            <w:szCs w:val="24"/>
            <w:lang w:val="kk-KZ"/>
          </w:rPr>
          <w:t>–</w:t>
        </w:r>
      </w:ins>
      <w:del w:id="1736" w:author="Учетная запись Майкрософт" w:date="2022-10-23T18:27:00Z">
        <w:r w:rsidRPr="0070235F" w:rsidDel="00B10211">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деп айтқан</w:t>
      </w:r>
      <w:ins w:id="1737" w:author="Учетная запись Майкрософт" w:date="2022-10-23T18:27:00Z">
        <w:r w:rsidR="00B10211">
          <w:rPr>
            <w:rFonts w:ascii="Times New Roman" w:eastAsia="Arial Unicode MS" w:hAnsi="Times New Roman" w:cs="Times New Roman"/>
            <w:sz w:val="24"/>
            <w:szCs w:val="24"/>
            <w:lang w:val="kk-KZ"/>
          </w:rPr>
          <w:t>.</w:t>
        </w:r>
      </w:ins>
      <w:r w:rsidR="009551FC" w:rsidRPr="009551FC">
        <w:rPr>
          <w:rFonts w:ascii="Times New Roman" w:eastAsia="Arial Unicode MS" w:hAnsi="Times New Roman" w:cs="Times New Roman"/>
          <w:sz w:val="24"/>
          <w:szCs w:val="24"/>
          <w:highlight w:val="green"/>
          <w:lang w:val="kk-KZ"/>
          <w:rPrChange w:id="1738" w:author="lenа" w:date="2022-11-01T12:04:00Z">
            <w:rPr>
              <w:rFonts w:ascii="Times New Roman" w:eastAsia="Arial Unicode MS" w:hAnsi="Times New Roman" w:cs="Times New Roman"/>
              <w:sz w:val="24"/>
              <w:szCs w:val="24"/>
              <w:lang w:val="kk-KZ" w:bidi="ar-SA"/>
            </w:rPr>
          </w:rPrChange>
        </w:rPr>
        <w:t xml:space="preserve">Цзы Гун: «Ұстаз өзі туралы </w:t>
      </w:r>
      <w:ins w:id="1739" w:author="lenа" w:date="2022-11-01T12:03:00Z">
        <w:r w:rsidR="009551FC" w:rsidRPr="009551FC">
          <w:rPr>
            <w:rFonts w:ascii="Times New Roman" w:eastAsia="Arial Unicode MS" w:hAnsi="Times New Roman" w:cs="Times New Roman"/>
            <w:sz w:val="24"/>
            <w:szCs w:val="24"/>
            <w:highlight w:val="green"/>
            <w:lang w:val="kk-KZ"/>
            <w:rPrChange w:id="1740" w:author="lenа" w:date="2022-11-01T12:04:00Z">
              <w:rPr>
                <w:rFonts w:ascii="Times New Roman" w:eastAsia="Arial Unicode MS" w:hAnsi="Times New Roman" w:cs="Times New Roman"/>
                <w:sz w:val="24"/>
                <w:szCs w:val="24"/>
                <w:highlight w:val="yellow"/>
                <w:lang w:val="kk-KZ" w:bidi="ar-SA"/>
              </w:rPr>
            </w:rPrChange>
          </w:rPr>
          <w:t xml:space="preserve">айтып </w:t>
        </w:r>
      </w:ins>
      <w:del w:id="1741" w:author="lenа" w:date="2022-11-01T12:03:00Z">
        <w:r w:rsidR="009551FC" w:rsidRPr="009551FC">
          <w:rPr>
            <w:rFonts w:ascii="Times New Roman" w:eastAsia="Arial Unicode MS" w:hAnsi="Times New Roman" w:cs="Times New Roman"/>
            <w:sz w:val="24"/>
            <w:szCs w:val="24"/>
            <w:highlight w:val="green"/>
            <w:lang w:val="kk-KZ"/>
            <w:rPrChange w:id="1742" w:author="lenа" w:date="2022-11-01T12:04:00Z">
              <w:rPr>
                <w:rFonts w:ascii="Times New Roman" w:eastAsia="Arial Unicode MS" w:hAnsi="Times New Roman" w:cs="Times New Roman"/>
                <w:sz w:val="24"/>
                <w:szCs w:val="24"/>
                <w:lang w:val="kk-KZ" w:bidi="ar-SA"/>
              </w:rPr>
            </w:rPrChange>
          </w:rPr>
          <w:delText xml:space="preserve">бейнелеп </w:delText>
        </w:r>
      </w:del>
      <w:r w:rsidR="009551FC" w:rsidRPr="009551FC">
        <w:rPr>
          <w:rFonts w:ascii="Times New Roman" w:eastAsia="Arial Unicode MS" w:hAnsi="Times New Roman" w:cs="Times New Roman"/>
          <w:sz w:val="24"/>
          <w:szCs w:val="24"/>
          <w:highlight w:val="green"/>
          <w:lang w:val="kk-KZ"/>
          <w:rPrChange w:id="1743" w:author="lenа" w:date="2022-11-01T12:04:00Z">
            <w:rPr>
              <w:rFonts w:ascii="Times New Roman" w:eastAsia="Arial Unicode MS" w:hAnsi="Times New Roman" w:cs="Times New Roman"/>
              <w:sz w:val="24"/>
              <w:szCs w:val="24"/>
              <w:lang w:val="kk-KZ" w:bidi="ar-SA"/>
            </w:rPr>
          </w:rPrChange>
        </w:rPr>
        <w:t>отыр</w:t>
      </w:r>
      <w:del w:id="1744" w:author="lenа" w:date="2022-11-01T12:04:00Z">
        <w:r w:rsidR="009551FC" w:rsidRPr="009551FC">
          <w:rPr>
            <w:rFonts w:ascii="Times New Roman" w:eastAsia="Arial Unicode MS" w:hAnsi="Times New Roman" w:cs="Times New Roman"/>
            <w:sz w:val="24"/>
            <w:szCs w:val="24"/>
            <w:highlight w:val="green"/>
            <w:lang w:val="kk-KZ"/>
            <w:rPrChange w:id="1745" w:author="lenа" w:date="2022-11-01T12:04:00Z">
              <w:rPr>
                <w:rFonts w:ascii="Times New Roman" w:eastAsia="Arial Unicode MS" w:hAnsi="Times New Roman" w:cs="Times New Roman"/>
                <w:sz w:val="24"/>
                <w:szCs w:val="24"/>
                <w:lang w:val="kk-KZ" w:bidi="ar-SA"/>
              </w:rPr>
            </w:rPrChange>
          </w:rPr>
          <w:delText xml:space="preserve"> ғой</w:delText>
        </w:r>
      </w:del>
      <w:r w:rsidR="009551FC" w:rsidRPr="009551FC">
        <w:rPr>
          <w:rFonts w:ascii="Times New Roman" w:eastAsia="Arial Unicode MS" w:hAnsi="Times New Roman" w:cs="Times New Roman"/>
          <w:sz w:val="24"/>
          <w:szCs w:val="24"/>
          <w:highlight w:val="green"/>
          <w:lang w:val="kk-KZ"/>
          <w:rPrChange w:id="1746" w:author="lenа" w:date="2022-11-01T12:04:00Z">
            <w:rPr>
              <w:rFonts w:ascii="Times New Roman" w:eastAsia="Arial Unicode MS" w:hAnsi="Times New Roman" w:cs="Times New Roman"/>
              <w:sz w:val="24"/>
              <w:szCs w:val="24"/>
              <w:lang w:val="kk-KZ" w:bidi="ar-SA"/>
            </w:rPr>
          </w:rPrChange>
        </w:rPr>
        <w:t>»</w:t>
      </w:r>
      <w:ins w:id="1747" w:author="lenа" w:date="2022-11-01T12:04:00Z">
        <w:r w:rsidR="0098638E">
          <w:rPr>
            <w:rFonts w:ascii="Times New Roman" w:eastAsia="Arial Unicode MS" w:hAnsi="Times New Roman" w:cs="Times New Roman"/>
            <w:sz w:val="24"/>
            <w:szCs w:val="24"/>
            <w:highlight w:val="green"/>
            <w:lang w:val="kk-KZ"/>
          </w:rPr>
          <w:t xml:space="preserve"> деді</w:t>
        </w:r>
      </w:ins>
      <w:r w:rsidR="009551FC" w:rsidRPr="009551FC">
        <w:rPr>
          <w:rFonts w:ascii="Times New Roman" w:eastAsia="Arial Unicode MS" w:hAnsi="Times New Roman" w:cs="Times New Roman"/>
          <w:sz w:val="24"/>
          <w:szCs w:val="24"/>
          <w:highlight w:val="green"/>
          <w:lang w:val="kk-KZ"/>
          <w:rPrChange w:id="1748" w:author="lenа" w:date="2022-11-01T12:04:00Z">
            <w:rPr>
              <w:rFonts w:ascii="Times New Roman" w:eastAsia="Arial Unicode MS" w:hAnsi="Times New Roman" w:cs="Times New Roman"/>
              <w:sz w:val="24"/>
              <w:szCs w:val="24"/>
              <w:lang w:val="kk-KZ" w:bidi="ar-SA"/>
            </w:rPr>
          </w:rPrChange>
        </w:rPr>
        <w:t>.</w:t>
      </w:r>
    </w:p>
    <w:p w14:paraId="658F91BE"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FD70F39"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 14.29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басқаларды мазақ етеді. Конфуций оған: «Сенде бәрі жақсы ма? Менің бос уақытым жоқ», </w:t>
      </w:r>
      <w:ins w:id="1749" w:author="Учетная запись Майкрософт" w:date="2022-10-23T18:28:00Z">
        <w:r w:rsidR="00B10211">
          <w:rPr>
            <w:rFonts w:ascii="Times New Roman" w:eastAsia="Arial Unicode MS" w:hAnsi="Times New Roman" w:cs="Times New Roman"/>
            <w:sz w:val="24"/>
            <w:szCs w:val="24"/>
            <w:lang w:val="kk-KZ"/>
          </w:rPr>
          <w:t>–</w:t>
        </w:r>
      </w:ins>
      <w:del w:id="1750" w:author="Учетная запись Майкрософт" w:date="2022-10-23T18:28:00Z">
        <w:r w:rsidRPr="0070235F" w:rsidDel="00B10211">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деді.</w:t>
      </w:r>
    </w:p>
    <w:p w14:paraId="086FD873"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5CF65F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14.30 Конфуций: «Мен басқалар мені түсінбейді деп уайымдамаймын, өзімнің қабілетсіздігім үшін уайымдаймын»</w:t>
      </w:r>
      <w:ins w:id="1751" w:author="Учетная запись Майкрософт" w:date="2022-10-23T18:28:00Z">
        <w:r w:rsidR="00B10211">
          <w:rPr>
            <w:rFonts w:ascii="Times New Roman" w:eastAsia="Arial Unicode MS" w:hAnsi="Times New Roman" w:cs="Times New Roman"/>
            <w:sz w:val="24"/>
            <w:szCs w:val="24"/>
            <w:lang w:val="kk-KZ"/>
          </w:rPr>
          <w:t xml:space="preserve">, – </w:t>
        </w:r>
      </w:ins>
      <w:r w:rsidRPr="0070235F">
        <w:rPr>
          <w:rFonts w:ascii="Times New Roman" w:eastAsia="Arial Unicode MS" w:hAnsi="Times New Roman" w:cs="Times New Roman"/>
          <w:sz w:val="24"/>
          <w:szCs w:val="24"/>
          <w:lang w:val="kk-KZ"/>
        </w:rPr>
        <w:t>деген.</w:t>
      </w:r>
    </w:p>
    <w:p w14:paraId="40881C7C"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0B993C5"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14.31 Конфуций: «</w:t>
      </w:r>
      <w:r w:rsidR="00CC3D33" w:rsidRPr="0070235F">
        <w:rPr>
          <w:rFonts w:ascii="Times New Roman" w:eastAsia="Arial Unicode MS" w:hAnsi="Times New Roman" w:cs="Times New Roman"/>
          <w:sz w:val="24"/>
          <w:szCs w:val="24"/>
          <w:lang w:val="kk-KZ"/>
        </w:rPr>
        <w:t xml:space="preserve">Біреуді аяр екен деп тон пішпейтін, біреу өзімнен күмәнданып жүр ме деп </w:t>
      </w:r>
      <w:r w:rsidR="00BE0CF0" w:rsidRPr="0070235F">
        <w:rPr>
          <w:rFonts w:ascii="Times New Roman" w:eastAsia="Arial Unicode MS" w:hAnsi="Times New Roman" w:cs="Times New Roman"/>
          <w:sz w:val="24"/>
          <w:szCs w:val="24"/>
          <w:lang w:val="kk-KZ"/>
        </w:rPr>
        <w:t>беталды</w:t>
      </w:r>
      <w:r w:rsidR="00CC3D33" w:rsidRPr="0070235F">
        <w:rPr>
          <w:rFonts w:ascii="Times New Roman" w:eastAsia="Arial Unicode MS" w:hAnsi="Times New Roman" w:cs="Times New Roman"/>
          <w:sz w:val="24"/>
          <w:szCs w:val="24"/>
          <w:lang w:val="kk-KZ"/>
        </w:rPr>
        <w:t>жорамал жасамайтын, бар нәрсені дер кезінде сезініп отыратын адамды парасатты адам деуге болады»</w:t>
      </w:r>
      <w:ins w:id="1752" w:author="Учетная запись Майкрософт" w:date="2022-10-23T18:29:00Z">
        <w:r w:rsidR="00B10211">
          <w:rPr>
            <w:rFonts w:ascii="Times New Roman" w:eastAsia="Arial Unicode MS" w:hAnsi="Times New Roman" w:cs="Times New Roman"/>
            <w:sz w:val="24"/>
            <w:szCs w:val="24"/>
            <w:lang w:val="kk-KZ"/>
          </w:rPr>
          <w:t>.</w:t>
        </w:r>
      </w:ins>
    </w:p>
    <w:p w14:paraId="2A66B46D" w14:textId="77777777" w:rsidR="001619BE" w:rsidRPr="0070235F" w:rsidRDefault="001619BE"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124747E"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14.32 Вэй Шэнму Конфуцийге: «Неге сонша қарбалассың? Шешендігіңді көрсеткің келе ме?» Конфуций: «Шешендігімді көрсетуге батылым бармас, тек қыңырларды жек көремін», </w:t>
      </w:r>
      <w:ins w:id="1753" w:author="Учетная запись Майкрософт" w:date="2022-10-23T18:30:00Z">
        <w:r w:rsidR="00B10211">
          <w:rPr>
            <w:rFonts w:ascii="Times New Roman" w:eastAsia="Arial Unicode MS" w:hAnsi="Times New Roman" w:cs="Times New Roman"/>
            <w:sz w:val="24"/>
            <w:szCs w:val="24"/>
            <w:lang w:val="kk-KZ"/>
          </w:rPr>
          <w:t>–</w:t>
        </w:r>
      </w:ins>
      <w:del w:id="1754" w:author="Учетная запись Майкрософт" w:date="2022-10-23T18:30:00Z">
        <w:r w:rsidRPr="0070235F" w:rsidDel="00B10211">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w:t>
      </w:r>
      <w:r w:rsidR="001619BE"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ді.</w:t>
      </w:r>
    </w:p>
    <w:p w14:paraId="2E95D6C6"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55D2AF8"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14.33 Конфуций: «Жүйріктер күшпен емес, адамгершілігімен мақтаулы»</w:t>
      </w:r>
      <w:r w:rsidR="001619BE" w:rsidRPr="0070235F">
        <w:rPr>
          <w:rFonts w:ascii="Times New Roman" w:eastAsia="Arial Unicode MS" w:hAnsi="Times New Roman" w:cs="Times New Roman"/>
          <w:sz w:val="24"/>
          <w:szCs w:val="24"/>
          <w:lang w:val="kk-KZ"/>
        </w:rPr>
        <w:t>.</w:t>
      </w:r>
    </w:p>
    <w:p w14:paraId="2246390C"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B0749BD"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14.34 Біреу Конфуцийден: «Ренішке мейіріммен жауап берсе қайтеді?» </w:t>
      </w:r>
      <w:ins w:id="1755" w:author="Учетная запись Майкрософт" w:date="2022-10-23T18:30:00Z">
        <w:r w:rsidR="00B10211">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деп сұрайды. Конфуций: «Олай болса</w:t>
      </w:r>
      <w:ins w:id="1756" w:author="Учетная запись Майкрософт" w:date="2022-10-23T18:30:00Z">
        <w:r w:rsidR="00B1021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жақсылықты қалай қайтармақсың? Ренішке адалдықпен, мейірімге мейіріммен жауап беру керек», </w:t>
      </w:r>
      <w:ins w:id="1757" w:author="Учетная запись Майкрософт" w:date="2022-10-23T18:30:00Z">
        <w:r w:rsidR="00B10211">
          <w:rPr>
            <w:rFonts w:ascii="Times New Roman" w:eastAsia="Arial Unicode MS" w:hAnsi="Times New Roman" w:cs="Times New Roman"/>
            <w:sz w:val="24"/>
            <w:szCs w:val="24"/>
            <w:lang w:val="kk-KZ"/>
          </w:rPr>
          <w:t>–</w:t>
        </w:r>
      </w:ins>
      <w:del w:id="1758" w:author="Учетная запись Майкрософт" w:date="2022-10-23T18:30:00Z">
        <w:r w:rsidRPr="0070235F" w:rsidDel="00B10211">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дейді.</w:t>
      </w:r>
    </w:p>
    <w:p w14:paraId="61A4C355"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8E66E79" w14:textId="77777777" w:rsidR="001619BE"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14.35 Конфуций күрсініп</w:t>
      </w:r>
      <w:r w:rsidR="001619BE" w:rsidRPr="0070235F">
        <w:rPr>
          <w:rFonts w:ascii="Times New Roman" w:eastAsia="Arial Unicode MS" w:hAnsi="Times New Roman" w:cs="Times New Roman"/>
          <w:sz w:val="24"/>
          <w:szCs w:val="24"/>
          <w:lang w:val="kk-KZ"/>
        </w:rPr>
        <w:t xml:space="preserve">: «Мені ешкім түсінбей ме деп </w:t>
      </w:r>
      <w:r w:rsidRPr="0070235F">
        <w:rPr>
          <w:rFonts w:ascii="Times New Roman" w:eastAsia="Arial Unicode MS" w:hAnsi="Times New Roman" w:cs="Times New Roman"/>
          <w:sz w:val="24"/>
          <w:szCs w:val="24"/>
          <w:lang w:val="kk-KZ"/>
        </w:rPr>
        <w:t>қорқамын!»</w:t>
      </w:r>
      <w:ins w:id="1759" w:author="Учетная запись Майкрософт" w:date="2022-10-23T18:31:00Z">
        <w:r w:rsidR="00B10211">
          <w:rPr>
            <w:rFonts w:ascii="Times New Roman" w:eastAsia="Arial Unicode MS" w:hAnsi="Times New Roman" w:cs="Times New Roman"/>
            <w:sz w:val="24"/>
            <w:szCs w:val="24"/>
            <w:lang w:val="kk-KZ"/>
          </w:rPr>
          <w:t xml:space="preserve"> – дейді.</w:t>
        </w:r>
      </w:ins>
    </w:p>
    <w:p w14:paraId="0B28BC3A" w14:textId="77777777" w:rsidR="001619BE" w:rsidRPr="0070235F" w:rsidRDefault="001619BE"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Цыгун: «Неге сізді </w:t>
      </w:r>
      <w:r w:rsidR="00B04AFD" w:rsidRPr="0070235F">
        <w:rPr>
          <w:rFonts w:ascii="Times New Roman" w:eastAsia="Arial Unicode MS" w:hAnsi="Times New Roman" w:cs="Times New Roman"/>
          <w:sz w:val="24"/>
          <w:szCs w:val="24"/>
          <w:lang w:val="kk-KZ"/>
        </w:rPr>
        <w:t>ешкім түсінбейді?»</w:t>
      </w:r>
      <w:ins w:id="1760" w:author="Учетная запись Майкрософт" w:date="2022-10-23T18:31:00Z">
        <w:r w:rsidR="00515EFD">
          <w:rPr>
            <w:rFonts w:ascii="Times New Roman" w:eastAsia="Arial Unicode MS" w:hAnsi="Times New Roman" w:cs="Times New Roman"/>
            <w:sz w:val="24"/>
            <w:szCs w:val="24"/>
            <w:lang w:val="kk-KZ"/>
          </w:rPr>
          <w:t xml:space="preserve"> – дейді.</w:t>
        </w:r>
      </w:ins>
    </w:p>
    <w:p w14:paraId="34C9AD40"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«Аспанға өкпелемеу, адамдарды айыптамау, күнделікті кейбір дағдыларды үйрену, өзіңді жетілдіру. Мені жалғыз Құдай ғана түсінетін шығар!»</w:t>
      </w:r>
      <w:ins w:id="1761" w:author="Учетная запись Майкрософт" w:date="2022-10-23T18:31:00Z">
        <w:r w:rsidR="00515EFD">
          <w:rPr>
            <w:rFonts w:ascii="Times New Roman" w:eastAsia="Arial Unicode MS" w:hAnsi="Times New Roman" w:cs="Times New Roman"/>
            <w:sz w:val="24"/>
            <w:szCs w:val="24"/>
            <w:lang w:val="kk-KZ"/>
          </w:rPr>
          <w:t xml:space="preserve"> – дейді.</w:t>
        </w:r>
      </w:ins>
    </w:p>
    <w:p w14:paraId="38084239"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FE1539C"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14.36 Гунболяо Джисун жерінде Цзы Луға жала жапты. Цзыфу Цзинбо Конфуцийге былай деді: «Оның ақымақ ойлары бар екені даусыз, бірақ </w:t>
      </w:r>
      <w:del w:id="1762" w:author="Учетная запись Майкрософт" w:date="2022-10-23T18:32:00Z">
        <w:r w:rsidRPr="0070235F" w:rsidDel="00515EFD">
          <w:rPr>
            <w:rFonts w:ascii="Times New Roman" w:eastAsia="Arial Unicode MS" w:hAnsi="Times New Roman" w:cs="Times New Roman"/>
            <w:sz w:val="24"/>
            <w:szCs w:val="24"/>
            <w:lang w:val="kk-KZ"/>
          </w:rPr>
          <w:delText xml:space="preserve">Гунболяодың </w:delText>
        </w:r>
      </w:del>
      <w:ins w:id="1763" w:author="Учетная запись Майкрософт" w:date="2022-10-23T18:32:00Z">
        <w:r w:rsidR="00515EFD" w:rsidRPr="0070235F">
          <w:rPr>
            <w:rFonts w:ascii="Times New Roman" w:eastAsia="Arial Unicode MS" w:hAnsi="Times New Roman" w:cs="Times New Roman"/>
            <w:sz w:val="24"/>
            <w:szCs w:val="24"/>
            <w:lang w:val="kk-KZ"/>
          </w:rPr>
          <w:t>Гунболяо</w:t>
        </w:r>
        <w:r w:rsidR="00515EFD">
          <w:rPr>
            <w:rFonts w:ascii="Times New Roman" w:eastAsia="Arial Unicode MS" w:hAnsi="Times New Roman" w:cs="Times New Roman"/>
            <w:sz w:val="24"/>
            <w:szCs w:val="24"/>
            <w:lang w:val="kk-KZ"/>
          </w:rPr>
          <w:t>н</w:t>
        </w:r>
        <w:r w:rsidR="00515EFD" w:rsidRPr="0070235F">
          <w:rPr>
            <w:rFonts w:ascii="Times New Roman" w:eastAsia="Arial Unicode MS" w:hAnsi="Times New Roman" w:cs="Times New Roman"/>
            <w:sz w:val="24"/>
            <w:szCs w:val="24"/>
            <w:lang w:val="kk-KZ"/>
          </w:rPr>
          <w:t xml:space="preserve">ың </w:t>
        </w:r>
      </w:ins>
      <w:r w:rsidRPr="0070235F">
        <w:rPr>
          <w:rFonts w:ascii="Times New Roman" w:eastAsia="Arial Unicode MS" w:hAnsi="Times New Roman" w:cs="Times New Roman"/>
          <w:sz w:val="24"/>
          <w:szCs w:val="24"/>
          <w:lang w:val="kk-KZ"/>
        </w:rPr>
        <w:t>мүрдесін халық алдына шығаруға менің күшім жетеді».</w:t>
      </w:r>
    </w:p>
    <w:p w14:paraId="72514569"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«Менің идеяларым орындалса, ол тағдырға байланысты! Менің ұсынысым ешқашан орындалмаса да</w:t>
      </w:r>
      <w:ins w:id="1764" w:author="Учетная запись Майкрософт" w:date="2022-10-23T18:32:00Z">
        <w:r w:rsidR="00515EFD">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тағдырға байланысты! Гунболяо тағдырына бірдеңе істей ала ма?»</w:t>
      </w:r>
      <w:ins w:id="1765" w:author="Учетная запись Майкрософт" w:date="2022-10-23T18:32:00Z">
        <w:r w:rsidR="00515EFD">
          <w:rPr>
            <w:rFonts w:ascii="Times New Roman" w:eastAsia="Arial Unicode MS" w:hAnsi="Times New Roman" w:cs="Times New Roman"/>
            <w:sz w:val="24"/>
            <w:szCs w:val="24"/>
            <w:lang w:val="kk-KZ"/>
          </w:rPr>
          <w:t xml:space="preserve"> – деді.</w:t>
        </w:r>
      </w:ins>
    </w:p>
    <w:p w14:paraId="32E0C0C3"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34FB6CE"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424DEFE"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14.37 Конфуций: «Кейбір данышпандар  әділдік жоқ жерден қашып, оңаша өмір сүреді; одан кейінгілер тұрақтылық жоқ жерден қашады;  олардың соңынан  жаман көзқарастан аулақ болатындар кетеді; одан кейін жаман сөзден аулақ болу үшін кетеді». </w:t>
      </w:r>
      <w:r w:rsidR="009551FC" w:rsidRPr="009551FC">
        <w:rPr>
          <w:rFonts w:ascii="Times New Roman" w:eastAsia="Arial Unicode MS" w:hAnsi="Times New Roman" w:cs="Times New Roman"/>
          <w:sz w:val="24"/>
          <w:szCs w:val="24"/>
          <w:highlight w:val="yellow"/>
          <w:lang w:val="kk-KZ"/>
          <w:rPrChange w:id="1766" w:author="Учетная запись Майкрософт" w:date="2022-10-23T18:33:00Z">
            <w:rPr>
              <w:rFonts w:ascii="Times New Roman" w:eastAsia="Arial Unicode MS" w:hAnsi="Times New Roman" w:cs="Times New Roman"/>
              <w:sz w:val="24"/>
              <w:szCs w:val="24"/>
              <w:lang w:val="kk-KZ" w:bidi="ar-SA"/>
            </w:rPr>
          </w:rPrChange>
        </w:rPr>
        <w:t>Конфуций: «Мұндай жеті адам болған».</w:t>
      </w:r>
    </w:p>
    <w:p w14:paraId="258B8E51"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5DF7D4F"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14.38 Цзы Лу тас қақпада бір түн қонып, ертеңіне таң атпай қалаға кіреді. Күзетші: «Қайдан келесің?» </w:t>
      </w:r>
      <w:ins w:id="1767" w:author="Учетная запись Майкрософт" w:date="2022-10-23T18:34:00Z">
        <w:r w:rsidR="00737938">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деп сұрайды. Цзы Лу: «Конфуцийдің үйінен», </w:t>
      </w:r>
      <w:ins w:id="1768" w:author="Учетная запись Майкрософт" w:date="2022-10-23T18:34:00Z">
        <w:r w:rsidR="00737938">
          <w:rPr>
            <w:rFonts w:ascii="Times New Roman" w:eastAsia="Arial Unicode MS" w:hAnsi="Times New Roman" w:cs="Times New Roman"/>
            <w:sz w:val="24"/>
            <w:szCs w:val="24"/>
            <w:lang w:val="kk-KZ"/>
          </w:rPr>
          <w:t>–</w:t>
        </w:r>
      </w:ins>
      <w:del w:id="1769" w:author="Учетная запись Майкрософт" w:date="2022-10-23T18:34:00Z">
        <w:r w:rsidRPr="0070235F" w:rsidDel="00737938">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дейді. Күзетші: «Ол түк шықпайтынын біле тұра, істей беретін адам емес </w:t>
      </w:r>
      <w:del w:id="1770" w:author="Учетная запись Майкрософт" w:date="2022-10-23T18:35:00Z">
        <w:r w:rsidRPr="0070235F" w:rsidDel="00737938">
          <w:rPr>
            <w:rFonts w:ascii="Times New Roman" w:eastAsia="Arial Unicode MS" w:hAnsi="Times New Roman" w:cs="Times New Roman"/>
            <w:sz w:val="24"/>
            <w:szCs w:val="24"/>
            <w:lang w:val="kk-KZ"/>
          </w:rPr>
          <w:delText>па</w:delText>
        </w:r>
      </w:del>
      <w:ins w:id="1771" w:author="Учетная запись Майкрософт" w:date="2022-10-23T18:35:00Z">
        <w:r w:rsidR="00737938" w:rsidRPr="0070235F">
          <w:rPr>
            <w:rFonts w:ascii="Times New Roman" w:eastAsia="Arial Unicode MS" w:hAnsi="Times New Roman" w:cs="Times New Roman"/>
            <w:sz w:val="24"/>
            <w:szCs w:val="24"/>
            <w:lang w:val="kk-KZ"/>
          </w:rPr>
          <w:t>п</w:t>
        </w:r>
        <w:r w:rsidR="00737938">
          <w:rPr>
            <w:rFonts w:ascii="Times New Roman" w:eastAsia="Arial Unicode MS" w:hAnsi="Times New Roman" w:cs="Times New Roman"/>
            <w:sz w:val="24"/>
            <w:szCs w:val="24"/>
            <w:lang w:val="kk-KZ"/>
          </w:rPr>
          <w:t>е</w:t>
        </w:r>
      </w:ins>
      <w:r w:rsidRPr="0070235F">
        <w:rPr>
          <w:rFonts w:ascii="Times New Roman" w:eastAsia="Arial Unicode MS" w:hAnsi="Times New Roman" w:cs="Times New Roman"/>
          <w:sz w:val="24"/>
          <w:szCs w:val="24"/>
          <w:lang w:val="kk-KZ"/>
        </w:rPr>
        <w:t>?»</w:t>
      </w:r>
      <w:ins w:id="1772" w:author="Учетная запись Майкрософт" w:date="2022-10-23T18:35:00Z">
        <w:r w:rsidR="00737938">
          <w:rPr>
            <w:rFonts w:ascii="Times New Roman" w:eastAsia="Arial Unicode MS" w:hAnsi="Times New Roman" w:cs="Times New Roman"/>
            <w:sz w:val="24"/>
            <w:szCs w:val="24"/>
            <w:lang w:val="kk-KZ"/>
          </w:rPr>
          <w:t>– деді.</w:t>
        </w:r>
      </w:ins>
    </w:p>
    <w:p w14:paraId="19D72F45"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F3D2F5F"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14.39 Конфуций Вэй ел</w:t>
      </w:r>
      <w:r w:rsidR="001619BE" w:rsidRPr="0070235F">
        <w:rPr>
          <w:rFonts w:ascii="Times New Roman" w:eastAsia="Arial Unicode MS" w:hAnsi="Times New Roman" w:cs="Times New Roman"/>
          <w:sz w:val="24"/>
          <w:szCs w:val="24"/>
          <w:lang w:val="kk-KZ"/>
        </w:rPr>
        <w:t xml:space="preserve">інде болғанда күні бойы тас дауылпазды </w:t>
      </w:r>
      <w:r w:rsidRPr="0070235F">
        <w:rPr>
          <w:rFonts w:ascii="Times New Roman" w:eastAsia="Arial Unicode MS" w:hAnsi="Times New Roman" w:cs="Times New Roman"/>
          <w:sz w:val="24"/>
          <w:szCs w:val="24"/>
          <w:lang w:val="kk-KZ"/>
        </w:rPr>
        <w:t xml:space="preserve">ұрып тұрады, есік алдынан сабан себетті бір адам өтіп бара жатып: «Мына </w:t>
      </w:r>
      <w:r w:rsidR="001619BE" w:rsidRPr="0070235F">
        <w:rPr>
          <w:rFonts w:ascii="Times New Roman" w:eastAsia="Arial Unicode MS" w:hAnsi="Times New Roman" w:cs="Times New Roman"/>
          <w:sz w:val="24"/>
          <w:szCs w:val="24"/>
          <w:lang w:val="kk-KZ"/>
        </w:rPr>
        <w:t>дауылпазды</w:t>
      </w:r>
      <w:r w:rsidRPr="0070235F">
        <w:rPr>
          <w:rFonts w:ascii="Times New Roman" w:eastAsia="Arial Unicode MS" w:hAnsi="Times New Roman" w:cs="Times New Roman"/>
          <w:sz w:val="24"/>
          <w:szCs w:val="24"/>
          <w:lang w:val="kk-KZ"/>
        </w:rPr>
        <w:t xml:space="preserve"> ұрып тұрған адамның жүрегінде мұң </w:t>
      </w:r>
      <w:del w:id="1773" w:author="Учетная запись Майкрософт" w:date="2022-10-23T18:36:00Z">
        <w:r w:rsidRPr="0070235F" w:rsidDel="005A3D0C">
          <w:rPr>
            <w:rFonts w:ascii="Times New Roman" w:eastAsia="Arial Unicode MS" w:hAnsi="Times New Roman" w:cs="Times New Roman"/>
            <w:sz w:val="24"/>
            <w:szCs w:val="24"/>
            <w:lang w:val="kk-KZ"/>
          </w:rPr>
          <w:delText xml:space="preserve">бар </w:delText>
        </w:r>
      </w:del>
      <w:ins w:id="1774" w:author="Учетная запись Майкрософт" w:date="2022-10-23T18:36:00Z">
        <w:r w:rsidR="005A3D0C" w:rsidRPr="0070235F">
          <w:rPr>
            <w:rFonts w:ascii="Times New Roman" w:eastAsia="Arial Unicode MS" w:hAnsi="Times New Roman" w:cs="Times New Roman"/>
            <w:sz w:val="24"/>
            <w:szCs w:val="24"/>
            <w:lang w:val="kk-KZ"/>
          </w:rPr>
          <w:t>бар</w:t>
        </w:r>
        <w:r w:rsidR="005A3D0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ау! Кейін ол: «Мына</w:t>
      </w:r>
      <w:r w:rsidR="001619BE" w:rsidRPr="0070235F">
        <w:rPr>
          <w:rFonts w:ascii="Times New Roman" w:eastAsia="Arial Unicode MS" w:hAnsi="Times New Roman" w:cs="Times New Roman"/>
          <w:sz w:val="24"/>
          <w:szCs w:val="24"/>
          <w:lang w:val="kk-KZ"/>
        </w:rPr>
        <w:t xml:space="preserve"> дауылпаз</w:t>
      </w:r>
      <w:r w:rsidRPr="0070235F">
        <w:rPr>
          <w:rFonts w:ascii="Times New Roman" w:eastAsia="Arial Unicode MS" w:hAnsi="Times New Roman" w:cs="Times New Roman"/>
          <w:sz w:val="24"/>
          <w:szCs w:val="24"/>
          <w:lang w:val="kk-KZ"/>
        </w:rPr>
        <w:t xml:space="preserve"> үні адамды әбігерге салады екен! Сені ешкім түсінбесе, ол жерден кеткенің дұрыс! Егер су терең болса, аттап өт, егер су таяз болса, киіміңд</w:t>
      </w:r>
      <w:r w:rsidR="00CD43FF" w:rsidRPr="0070235F">
        <w:rPr>
          <w:rFonts w:ascii="Times New Roman" w:eastAsia="Arial Unicode MS" w:hAnsi="Times New Roman" w:cs="Times New Roman"/>
          <w:sz w:val="24"/>
          <w:szCs w:val="24"/>
          <w:lang w:val="kk-KZ"/>
        </w:rPr>
        <w:t xml:space="preserve">і көтеріп, кешіп өтуге </w:t>
      </w:r>
      <w:r w:rsidR="009551FC" w:rsidRPr="009551FC">
        <w:rPr>
          <w:rFonts w:ascii="Times New Roman" w:eastAsia="Arial Unicode MS" w:hAnsi="Times New Roman" w:cs="Times New Roman"/>
          <w:sz w:val="24"/>
          <w:szCs w:val="24"/>
          <w:highlight w:val="yellow"/>
          <w:lang w:val="kk-KZ"/>
          <w:rPrChange w:id="1775" w:author="Учетная запись Майкрософт" w:date="2022-10-23T19:08:00Z">
            <w:rPr>
              <w:rFonts w:ascii="Times New Roman" w:eastAsia="Arial Unicode MS" w:hAnsi="Times New Roman" w:cs="Times New Roman"/>
              <w:sz w:val="24"/>
              <w:szCs w:val="24"/>
              <w:lang w:val="kk-KZ" w:bidi="ar-SA"/>
            </w:rPr>
          </w:rPrChange>
        </w:rPr>
        <w:t>болады».</w:t>
      </w:r>
    </w:p>
    <w:p w14:paraId="194F5064"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«Қандай табанды еді! Ол қиындықтан </w:t>
      </w:r>
      <w:r w:rsidR="009551FC" w:rsidRPr="009551FC">
        <w:rPr>
          <w:rFonts w:ascii="Times New Roman" w:eastAsia="Arial Unicode MS" w:hAnsi="Times New Roman" w:cs="Times New Roman"/>
          <w:sz w:val="24"/>
          <w:szCs w:val="24"/>
          <w:highlight w:val="yellow"/>
          <w:lang w:val="kk-KZ"/>
          <w:rPrChange w:id="1776" w:author="Учетная запись Майкрософт" w:date="2022-10-23T19:08:00Z">
            <w:rPr>
              <w:rFonts w:ascii="Times New Roman" w:eastAsia="Arial Unicode MS" w:hAnsi="Times New Roman" w:cs="Times New Roman"/>
              <w:sz w:val="24"/>
              <w:szCs w:val="24"/>
              <w:lang w:val="kk-KZ" w:bidi="ar-SA"/>
            </w:rPr>
          </w:rPrChange>
        </w:rPr>
        <w:t>қорықпайды».</w:t>
      </w:r>
    </w:p>
    <w:p w14:paraId="12CBCFFE"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FF6F793"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14.40 Цзычжан: «Тарих кітабында: «Инь Гао</w:t>
      </w:r>
      <w:r w:rsidR="00CD43FF" w:rsidRPr="0070235F">
        <w:rPr>
          <w:rFonts w:ascii="Times New Roman" w:eastAsia="Arial Unicode MS" w:hAnsi="Times New Roman" w:cs="Times New Roman"/>
          <w:sz w:val="24"/>
          <w:szCs w:val="24"/>
          <w:lang w:val="kk-KZ"/>
        </w:rPr>
        <w:t>ц</w:t>
      </w:r>
      <w:r w:rsidRPr="0070235F">
        <w:rPr>
          <w:rFonts w:ascii="Times New Roman" w:eastAsia="Arial Unicode MS" w:hAnsi="Times New Roman" w:cs="Times New Roman"/>
          <w:sz w:val="24"/>
          <w:szCs w:val="24"/>
          <w:lang w:val="kk-KZ"/>
        </w:rPr>
        <w:t>зун аза тұтқанда, сабан лашықта тұрып, үш жыл бойы ешкіммен тілдеспеді» деп жазылған. Бұл нені білдіреді?» Конфуций: «Гао</w:t>
      </w:r>
      <w:r w:rsidR="00CD43FF" w:rsidRPr="0070235F">
        <w:rPr>
          <w:rFonts w:ascii="Times New Roman" w:eastAsia="Arial Unicode MS" w:hAnsi="Times New Roman" w:cs="Times New Roman"/>
          <w:sz w:val="24"/>
          <w:szCs w:val="24"/>
          <w:lang w:val="kk-KZ"/>
        </w:rPr>
        <w:t>ц</w:t>
      </w:r>
      <w:r w:rsidRPr="0070235F">
        <w:rPr>
          <w:rFonts w:ascii="Times New Roman" w:eastAsia="Arial Unicode MS" w:hAnsi="Times New Roman" w:cs="Times New Roman"/>
          <w:sz w:val="24"/>
          <w:szCs w:val="24"/>
          <w:lang w:val="kk-KZ"/>
        </w:rPr>
        <w:t>зун ғана емес, ежелгі адамдардың бәрі солай істеген. Билеуші қайтыс болғанда, одан кейін үш жыл бойы билік туралы айтылмайтын».</w:t>
      </w:r>
    </w:p>
    <w:p w14:paraId="30849400"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92E966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w:t>
      </w:r>
      <w:r w:rsidR="00272250" w:rsidRPr="0070235F">
        <w:rPr>
          <w:rFonts w:ascii="Times New Roman" w:eastAsia="Arial Unicode MS" w:hAnsi="Times New Roman" w:cs="Times New Roman"/>
          <w:sz w:val="24"/>
          <w:szCs w:val="24"/>
          <w:lang w:val="kk-KZ"/>
        </w:rPr>
        <w:t>.41 Конфуций: «Жоғары лауазымд</w:t>
      </w:r>
      <w:r w:rsidRPr="0070235F">
        <w:rPr>
          <w:rFonts w:ascii="Times New Roman" w:eastAsia="Arial Unicode MS" w:hAnsi="Times New Roman" w:cs="Times New Roman"/>
          <w:sz w:val="24"/>
          <w:szCs w:val="24"/>
          <w:lang w:val="kk-KZ"/>
        </w:rPr>
        <w:t>ы адам әдептілікке сай әрекет етсе, қарапайым халықты басқару оңай»</w:t>
      </w:r>
      <w:r w:rsidR="00272250" w:rsidRPr="0070235F">
        <w:rPr>
          <w:rFonts w:ascii="Times New Roman" w:eastAsia="Arial Unicode MS" w:hAnsi="Times New Roman" w:cs="Times New Roman"/>
          <w:sz w:val="24"/>
          <w:szCs w:val="24"/>
          <w:lang w:val="kk-KZ"/>
        </w:rPr>
        <w:t>.</w:t>
      </w:r>
    </w:p>
    <w:p w14:paraId="3B4D7F95"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7244282" w14:textId="77777777" w:rsidR="00B04AFD" w:rsidRPr="0070235F" w:rsidRDefault="00272250"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14.42 Цзы Лу қалай тект</w:t>
      </w:r>
      <w:r w:rsidR="00B04AFD" w:rsidRPr="0070235F">
        <w:rPr>
          <w:rFonts w:ascii="Times New Roman" w:eastAsia="Arial Unicode MS" w:hAnsi="Times New Roman" w:cs="Times New Roman"/>
          <w:sz w:val="24"/>
          <w:szCs w:val="24"/>
          <w:lang w:val="kk-KZ"/>
        </w:rPr>
        <w:t xml:space="preserve">і ер болу керектігін сұрады. Конфуций: «Құрметке ие болу үшін өзіңді жетілдір». </w:t>
      </w:r>
    </w:p>
    <w:p w14:paraId="351844BA"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Цзы Лу: «Осы жеткілікті ме?» </w:t>
      </w:r>
    </w:p>
    <w:p w14:paraId="7F1162B1"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«Басқалардың тыныштығы үшін өзіңді жетілдір».</w:t>
      </w:r>
    </w:p>
    <w:p w14:paraId="5904194F"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Лу: «Осы жеткілікті ме?»</w:t>
      </w:r>
    </w:p>
    <w:p w14:paraId="0D4BD307"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«Халыққа тыныштық орнату үшін өзіңді жетілдір. Халыққа тыныштық әкелу үшін Яо мен Шун бас қатырмап па еді?»</w:t>
      </w:r>
      <w:del w:id="1777" w:author="Учетная запись Майкрософт" w:date="2022-10-23T19:11:00Z">
        <w:r w:rsidRPr="0070235F" w:rsidDel="003E179D">
          <w:rPr>
            <w:rFonts w:ascii="Times New Roman" w:eastAsia="Arial Unicode MS" w:hAnsi="Times New Roman" w:cs="Times New Roman"/>
            <w:sz w:val="24"/>
            <w:szCs w:val="24"/>
            <w:lang w:val="kk-KZ"/>
          </w:rPr>
          <w:delText>.</w:delText>
        </w:r>
      </w:del>
    </w:p>
    <w:p w14:paraId="30EB7987"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4A1FC8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14.43 </w:t>
      </w:r>
      <w:r w:rsidR="00594814" w:rsidRPr="0070235F">
        <w:rPr>
          <w:rFonts w:ascii="Times New Roman" w:eastAsia="Arial Unicode MS" w:hAnsi="Times New Roman" w:cs="Times New Roman"/>
          <w:sz w:val="24"/>
          <w:szCs w:val="24"/>
          <w:lang w:val="kk-KZ"/>
        </w:rPr>
        <w:t>Юан</w:t>
      </w:r>
      <w:r w:rsidR="00272250" w:rsidRPr="0070235F">
        <w:rPr>
          <w:rFonts w:ascii="Times New Roman" w:eastAsia="Arial Unicode MS" w:hAnsi="Times New Roman" w:cs="Times New Roman"/>
          <w:sz w:val="24"/>
          <w:szCs w:val="24"/>
          <w:lang w:val="kk-KZ"/>
        </w:rPr>
        <w:t xml:space="preserve"> Чжан</w:t>
      </w:r>
      <w:r w:rsidRPr="0070235F">
        <w:rPr>
          <w:rFonts w:ascii="Times New Roman" w:eastAsia="Arial Unicode MS" w:hAnsi="Times New Roman" w:cs="Times New Roman"/>
          <w:sz w:val="24"/>
          <w:szCs w:val="24"/>
          <w:lang w:val="kk-KZ"/>
        </w:rPr>
        <w:t xml:space="preserve"> аяғын екі жаққа созып, Конфуцийді күтіп отырады. Конфуций: «Жас кезіңде әдепті болуды білмедің, есейгенде еш нәрсеге қол жеткізбедің, қартайсаң да адамдарға </w:t>
      </w:r>
      <w:r w:rsidR="00837CA2" w:rsidRPr="0070235F">
        <w:rPr>
          <w:rFonts w:ascii="Times New Roman" w:eastAsia="Arial Unicode MS" w:hAnsi="Times New Roman" w:cs="Times New Roman"/>
          <w:sz w:val="24"/>
          <w:szCs w:val="24"/>
          <w:lang w:val="kk-KZ"/>
        </w:rPr>
        <w:t>зиян</w:t>
      </w:r>
      <w:r w:rsidRPr="0070235F">
        <w:rPr>
          <w:rFonts w:ascii="Times New Roman" w:eastAsia="Arial Unicode MS" w:hAnsi="Times New Roman" w:cs="Times New Roman"/>
          <w:sz w:val="24"/>
          <w:szCs w:val="24"/>
          <w:lang w:val="kk-KZ"/>
        </w:rPr>
        <w:t xml:space="preserve"> келтіруді доғармадың», </w:t>
      </w:r>
      <w:ins w:id="1778" w:author="Учетная запись Майкрософт" w:date="2022-10-23T19:11:00Z">
        <w:r w:rsidR="003E179D">
          <w:rPr>
            <w:rFonts w:ascii="Times New Roman" w:eastAsia="Arial Unicode MS" w:hAnsi="Times New Roman" w:cs="Times New Roman"/>
            <w:sz w:val="24"/>
            <w:szCs w:val="24"/>
            <w:lang w:val="kk-KZ"/>
          </w:rPr>
          <w:t>–</w:t>
        </w:r>
      </w:ins>
      <w:del w:id="1779" w:author="Учетная запись Майкрософт" w:date="2022-10-23T19:11:00Z">
        <w:r w:rsidRPr="0070235F" w:rsidDel="003E179D">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деп</w:t>
      </w:r>
      <w:del w:id="1780" w:author="Учетная запись Майкрософт" w:date="2022-10-23T19:11:00Z">
        <w:r w:rsidRPr="0070235F" w:rsidDel="003E179D">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оны</w:t>
      </w:r>
      <w:r w:rsidR="00272250" w:rsidRPr="0070235F">
        <w:rPr>
          <w:rFonts w:ascii="Times New Roman" w:eastAsia="Arial Unicode MS" w:hAnsi="Times New Roman" w:cs="Times New Roman"/>
          <w:sz w:val="24"/>
          <w:szCs w:val="24"/>
          <w:lang w:val="kk-KZ"/>
        </w:rPr>
        <w:t xml:space="preserve">ңаяғынан </w:t>
      </w:r>
      <w:r w:rsidRPr="0070235F">
        <w:rPr>
          <w:rFonts w:ascii="Times New Roman" w:eastAsia="Arial Unicode MS" w:hAnsi="Times New Roman" w:cs="Times New Roman"/>
          <w:sz w:val="24"/>
          <w:szCs w:val="24"/>
          <w:lang w:val="kk-KZ"/>
        </w:rPr>
        <w:t>нұқып жібереді.</w:t>
      </w:r>
    </w:p>
    <w:p w14:paraId="65624BCB"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70288C9" w14:textId="77777777" w:rsidR="00B04AFD" w:rsidRPr="0070235F" w:rsidRDefault="00B04AF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 14.44 Бір жас бала Конфуцийге хабар жеткізуге келеді. Біреу Конфуцийден: «Ол жақсы бала ма?» деп сұрайды, Конфуций: «Мен оның орындықта үлкендер сияқты отырғанын, үлкендер сияқты жүргенін көрдім, ол </w:t>
      </w:r>
      <w:ins w:id="1781" w:author="Учетная запись Майкрософт" w:date="2022-10-23T19:11:00Z">
        <w:r w:rsidR="003E179D">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ынталы адам емес, табысқа тым асығыс ұмтылатын адам».</w:t>
      </w:r>
    </w:p>
    <w:p w14:paraId="074638ED" w14:textId="77777777" w:rsidR="00902A14" w:rsidRPr="0070235F" w:rsidRDefault="00902A14"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2C028E87" w14:textId="77777777" w:rsidR="00B04AFD" w:rsidRPr="0070235F" w:rsidRDefault="00B04AFD"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79228DE2" w14:textId="7603D0BC" w:rsidR="00F15B64" w:rsidRPr="0070235F" w:rsidRDefault="00EA5CFB" w:rsidP="0070235F">
      <w:pPr>
        <w:pStyle w:val="a3"/>
        <w:widowControl/>
        <w:tabs>
          <w:tab w:val="left" w:pos="6663"/>
        </w:tabs>
        <w:ind w:firstLine="340"/>
        <w:rPr>
          <w:rFonts w:ascii="Times New Roman" w:hAnsi="Times New Roman" w:cs="Times New Roman"/>
          <w:b/>
          <w:sz w:val="24"/>
          <w:szCs w:val="24"/>
          <w:lang w:val="kk-KZ"/>
        </w:rPr>
      </w:pPr>
      <w:del w:id="1782" w:author="Учетная запись Майкрософт" w:date="2022-10-23T19:12:00Z">
        <w:r>
          <w:rPr>
            <w:rFonts w:ascii="Times New Roman" w:hAnsi="Times New Roman" w:cs="Times New Roman"/>
            <w:b/>
            <w:noProof/>
            <w:sz w:val="24"/>
            <w:szCs w:val="24"/>
            <w:lang w:val="ru-RU" w:eastAsia="ru-RU" w:bidi="ar-SA"/>
          </w:rPr>
          <mc:AlternateContent>
            <mc:Choice Requires="wpg">
              <w:drawing>
                <wp:anchor distT="0" distB="0" distL="0" distR="0" simplePos="0" relativeHeight="251673600" behindDoc="1" locked="0" layoutInCell="1" allowOverlap="1" wp14:anchorId="46B85A9B" wp14:editId="15D0601C">
                  <wp:simplePos x="0" y="0"/>
                  <wp:positionH relativeFrom="page">
                    <wp:posOffset>647700</wp:posOffset>
                  </wp:positionH>
                  <wp:positionV relativeFrom="paragraph">
                    <wp:posOffset>220345</wp:posOffset>
                  </wp:positionV>
                  <wp:extent cx="404495" cy="177800"/>
                  <wp:effectExtent l="0" t="0" r="0" b="0"/>
                  <wp:wrapTopAndBottom/>
                  <wp:docPr id="37" name="组合 2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020" y="347"/>
                            <a:chExt cx="637" cy="280"/>
                          </a:xfrm>
                        </wpg:grpSpPr>
                        <pic:pic xmlns:pic="http://schemas.openxmlformats.org/drawingml/2006/picture">
                          <pic:nvPicPr>
                            <pic:cNvPr id="38" name="图片 22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39" name="文本框 2211"/>
                          <wps:cNvSpPr txBox="1">
                            <a:spLocks noChangeArrowheads="1"/>
                          </wps:cNvSpPr>
                          <wps:spPr bwMode="auto">
                            <a:xfrm>
                              <a:off x="102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8498" w14:textId="77777777" w:rsidR="00DF435F" w:rsidRDefault="00DF435F" w:rsidP="00F15B64">
                                <w:pPr>
                                  <w:spacing w:before="12" w:line="267" w:lineRule="exact"/>
                                  <w:ind w:left="90"/>
                                  <w:rPr>
                                    <w:sz w:val="21"/>
                                  </w:rPr>
                                </w:pPr>
                                <w:r>
                                  <w:rPr>
                                    <w:rFonts w:hint="eastAsia"/>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85A9B" id="组合 2209" o:spid="_x0000_s1050" style="position:absolute;left:0;text-align:left;margin-left:51pt;margin-top:17.35pt;width:31.85pt;height:14pt;z-index:-251642880;mso-wrap-distance-left:0;mso-wrap-distance-right:0;mso-position-horizontal-relative:page" coordorigin="1020,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">
                  <v:shape id="图片 2210" o:spid="_x0000_s1051" type="#_x0000_t75" style="position:absolute;left:102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">
                    <v:imagedata r:id="rId10" o:title=""/>
                  </v:shape>
                  <v:shape id="文本框 2211" o:spid="_x0000_s1052" type="#_x0000_t202" style="position:absolute;left:102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9518498" w14:textId="77777777" w:rsidR="00DF435F" w:rsidRDefault="00DF435F" w:rsidP="00F15B64">
                          <w:pPr>
                            <w:spacing w:before="12" w:line="267" w:lineRule="exact"/>
                            <w:ind w:left="90"/>
                            <w:rPr>
                              <w:sz w:val="21"/>
                            </w:rPr>
                          </w:pPr>
                          <w:r>
                            <w:rPr>
                              <w:rFonts w:hint="eastAsia"/>
                              <w:color w:val="231F20"/>
                              <w:sz w:val="21"/>
                            </w:rPr>
                            <w:t>导读</w:t>
                          </w:r>
                        </w:p>
                      </w:txbxContent>
                    </v:textbox>
                  </v:shape>
                  <w10:wrap type="topAndBottom" anchorx="page"/>
                </v:group>
              </w:pict>
            </mc:Fallback>
          </mc:AlternateContent>
        </w:r>
        <w:r w:rsidR="00F15B64" w:rsidRPr="0070235F" w:rsidDel="003E179D">
          <w:rPr>
            <w:rFonts w:ascii="Times New Roman" w:hAnsi="Times New Roman" w:cs="Times New Roman"/>
            <w:b/>
            <w:sz w:val="24"/>
            <w:szCs w:val="24"/>
            <w:lang w:val="kk-KZ"/>
          </w:rPr>
          <w:delText xml:space="preserve">15 </w:delText>
        </w:r>
      </w:del>
      <w:ins w:id="1783" w:author="Учетная запись Майкрософт" w:date="2022-10-23T19:12:00Z">
        <w:r>
          <w:rPr>
            <w:rFonts w:ascii="Times New Roman" w:hAnsi="Times New Roman" w:cs="Times New Roman"/>
            <w:b/>
            <w:noProof/>
            <w:sz w:val="24"/>
            <w:szCs w:val="24"/>
            <w:lang w:val="ru-RU" w:eastAsia="ru-RU" w:bidi="ar-SA"/>
          </w:rPr>
          <mc:AlternateContent>
            <mc:Choice Requires="wpg">
              <w:drawing>
                <wp:anchor distT="0" distB="0" distL="0" distR="0" simplePos="0" relativeHeight="251685888" behindDoc="1" locked="0" layoutInCell="1" allowOverlap="1" wp14:anchorId="2978D090" wp14:editId="2C609ADA">
                  <wp:simplePos x="0" y="0"/>
                  <wp:positionH relativeFrom="page">
                    <wp:posOffset>647700</wp:posOffset>
                  </wp:positionH>
                  <wp:positionV relativeFrom="paragraph">
                    <wp:posOffset>220345</wp:posOffset>
                  </wp:positionV>
                  <wp:extent cx="404495" cy="177800"/>
                  <wp:effectExtent l="0" t="0" r="0" b="0"/>
                  <wp:wrapTopAndBottom/>
                  <wp:docPr id="61" name="组合 2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020" y="347"/>
                            <a:chExt cx="637" cy="280"/>
                          </a:xfrm>
                        </wpg:grpSpPr>
                        <pic:pic xmlns:pic="http://schemas.openxmlformats.org/drawingml/2006/picture">
                          <pic:nvPicPr>
                            <pic:cNvPr id="62" name="图片 22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63" name="文本框 2211"/>
                          <wps:cNvSpPr txBox="1">
                            <a:spLocks noChangeArrowheads="1"/>
                          </wps:cNvSpPr>
                          <wps:spPr bwMode="auto">
                            <a:xfrm>
                              <a:off x="102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0789" w14:textId="77777777" w:rsidR="00DF435F" w:rsidRDefault="00DF435F" w:rsidP="00F15B64">
                                <w:pPr>
                                  <w:spacing w:before="12" w:line="267" w:lineRule="exact"/>
                                  <w:ind w:left="90"/>
                                  <w:rPr>
                                    <w:sz w:val="21"/>
                                  </w:rPr>
                                </w:pPr>
                                <w:r>
                                  <w:rPr>
                                    <w:rFonts w:hint="eastAsia"/>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8D090" id="_x0000_s1053" style="position:absolute;left:0;text-align:left;margin-left:51pt;margin-top:17.35pt;width:31.85pt;height:14pt;z-index:-251630592;mso-wrap-distance-left:0;mso-wrap-distance-right:0;mso-position-horizontal-relative:page" coordorigin="1020,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">
                  <v:shape id="图片 2210" o:spid="_x0000_s1054" type="#_x0000_t75" style="position:absolute;left:102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">
                    <v:imagedata r:id="rId10" o:title=""/>
                  </v:shape>
                  <v:shape id="文本框 2211" o:spid="_x0000_s1055" type="#_x0000_t202" style="position:absolute;left:102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7B80789" w14:textId="77777777" w:rsidR="00DF435F" w:rsidRDefault="00DF435F" w:rsidP="00F15B64">
                          <w:pPr>
                            <w:spacing w:before="12" w:line="267" w:lineRule="exact"/>
                            <w:ind w:left="90"/>
                            <w:rPr>
                              <w:sz w:val="21"/>
                            </w:rPr>
                          </w:pPr>
                          <w:r>
                            <w:rPr>
                              <w:rFonts w:hint="eastAsia"/>
                              <w:color w:val="231F20"/>
                              <w:sz w:val="21"/>
                            </w:rPr>
                            <w:t>导读</w:t>
                          </w:r>
                        </w:p>
                      </w:txbxContent>
                    </v:textbox>
                  </v:shape>
                  <w10:wrap type="topAndBottom" anchorx="page"/>
                </v:group>
              </w:pict>
            </mc:Fallback>
          </mc:AlternateContent>
        </w:r>
        <w:r w:rsidR="003E179D" w:rsidRPr="0070235F">
          <w:rPr>
            <w:rFonts w:ascii="Times New Roman" w:hAnsi="Times New Roman" w:cs="Times New Roman"/>
            <w:b/>
            <w:sz w:val="24"/>
            <w:szCs w:val="24"/>
            <w:lang w:val="kk-KZ"/>
          </w:rPr>
          <w:t>15</w:t>
        </w:r>
        <w:r w:rsidR="003E179D">
          <w:rPr>
            <w:rFonts w:ascii="Times New Roman" w:hAnsi="Times New Roman" w:cs="Times New Roman"/>
            <w:b/>
            <w:sz w:val="24"/>
            <w:szCs w:val="24"/>
            <w:lang w:val="kk-KZ"/>
          </w:rPr>
          <w:t>-</w:t>
        </w:r>
      </w:ins>
      <w:r w:rsidR="00F15B64" w:rsidRPr="0070235F">
        <w:rPr>
          <w:rFonts w:ascii="Times New Roman" w:hAnsi="Times New Roman" w:cs="Times New Roman"/>
          <w:b/>
          <w:sz w:val="24"/>
          <w:szCs w:val="24"/>
          <w:lang w:val="kk-KZ"/>
        </w:rPr>
        <w:t xml:space="preserve">ТАРАУ. </w:t>
      </w:r>
      <w:r w:rsidR="00F15B64" w:rsidRPr="0070235F">
        <w:rPr>
          <w:rFonts w:ascii="Times New Roman" w:eastAsia="Arial Unicode MS" w:hAnsi="Times New Roman" w:cs="Times New Roman"/>
          <w:b/>
          <w:sz w:val="24"/>
          <w:szCs w:val="24"/>
          <w:lang w:val="kk-KZ"/>
        </w:rPr>
        <w:t xml:space="preserve">ВЭЙ </w:t>
      </w:r>
      <w:r w:rsidR="009A5D80" w:rsidRPr="0070235F">
        <w:rPr>
          <w:rFonts w:ascii="Times New Roman" w:eastAsia="Arial Unicode MS" w:hAnsi="Times New Roman" w:cs="Times New Roman"/>
          <w:b/>
          <w:sz w:val="24"/>
          <w:szCs w:val="24"/>
          <w:lang w:val="kk-KZ"/>
        </w:rPr>
        <w:t>ЛИНГУН туралы</w:t>
      </w:r>
    </w:p>
    <w:p w14:paraId="3DAA03D3" w14:textId="77777777" w:rsidR="00F15B64" w:rsidRPr="00744B6C" w:rsidRDefault="00F15B64" w:rsidP="0070235F">
      <w:pPr>
        <w:pStyle w:val="a3"/>
        <w:widowControl/>
        <w:ind w:firstLine="340"/>
        <w:jc w:val="both"/>
        <w:rPr>
          <w:rFonts w:ascii="Times New Roman" w:eastAsia="Arial Unicode MS" w:hAnsi="Times New Roman" w:cs="Times New Roman"/>
          <w:sz w:val="24"/>
          <w:szCs w:val="24"/>
          <w:lang w:val="kk-KZ"/>
        </w:rPr>
      </w:pPr>
      <w:r w:rsidRPr="00744B6C">
        <w:rPr>
          <w:rFonts w:ascii="Times New Roman" w:eastAsia="Arial Unicode MS" w:hAnsi="Times New Roman" w:cs="Times New Roman"/>
          <w:sz w:val="24"/>
          <w:szCs w:val="24"/>
          <w:lang w:val="kk-KZ"/>
        </w:rPr>
        <w:t>Қытайдың дәстүрлі мәдениеті қарапайымдылықты құрметтейді және «атаудың» бір қырына жеккөрінішпен қарайды. Көпшілік оны Конфуцийдің ұстанымы деп есептейді, бұл «</w:t>
      </w:r>
      <w:r w:rsidR="00CD3D09" w:rsidRPr="00744B6C">
        <w:rPr>
          <w:rFonts w:ascii="Times New Roman" w:eastAsia="Arial Unicode MS" w:hAnsi="Times New Roman" w:cs="Times New Roman"/>
          <w:sz w:val="24"/>
          <w:szCs w:val="24"/>
          <w:lang w:val="kk-KZ"/>
        </w:rPr>
        <w:t xml:space="preserve">Конфуций </w:t>
      </w:r>
      <w:r w:rsidR="00CE11A4" w:rsidRPr="00744B6C">
        <w:rPr>
          <w:rFonts w:ascii="Times New Roman" w:eastAsia="Arial Unicode MS" w:hAnsi="Times New Roman" w:cs="Times New Roman"/>
          <w:sz w:val="24"/>
          <w:szCs w:val="24"/>
          <w:lang w:val="kk-KZ"/>
        </w:rPr>
        <w:t>тағылымында</w:t>
      </w:r>
      <w:r w:rsidRPr="00744B6C">
        <w:rPr>
          <w:rFonts w:ascii="Times New Roman" w:eastAsia="Arial Unicode MS" w:hAnsi="Times New Roman" w:cs="Times New Roman"/>
          <w:sz w:val="24"/>
          <w:szCs w:val="24"/>
          <w:lang w:val="kk-KZ"/>
        </w:rPr>
        <w:t xml:space="preserve">» қате оқылады. «атаулардың» жақсы түрлері де,  жаман түрлері де бар; шындыққа сәйкес келетін атаулар мен шындыққа сәйкес келмейтін атаулар бар; ел басқаруға арналған атаулар бар; </w:t>
      </w:r>
      <w:r w:rsidR="009A5D80" w:rsidRPr="00744B6C">
        <w:rPr>
          <w:rFonts w:ascii="Times New Roman" w:eastAsia="Arial Unicode MS" w:hAnsi="Times New Roman" w:cs="Times New Roman"/>
          <w:sz w:val="24"/>
          <w:szCs w:val="24"/>
          <w:lang w:val="kk-KZ"/>
        </w:rPr>
        <w:t>дүрбелең</w:t>
      </w:r>
      <w:r w:rsidRPr="00744B6C">
        <w:rPr>
          <w:rFonts w:ascii="Times New Roman" w:eastAsia="Arial Unicode MS" w:hAnsi="Times New Roman" w:cs="Times New Roman"/>
          <w:sz w:val="24"/>
          <w:szCs w:val="24"/>
          <w:lang w:val="kk-KZ"/>
        </w:rPr>
        <w:t xml:space="preserve"> замандардың атаулары бар. Егер сіз оны талдамай, жалпы сынасаңыз, ол Конфуций идеологиясының сипаты емес.</w:t>
      </w:r>
    </w:p>
    <w:p w14:paraId="3E617EB5" w14:textId="77777777" w:rsidR="00F15B64" w:rsidRPr="0070235F" w:rsidRDefault="00F15B64"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Осы тараудың жиырмасыншы тараушасын</w:t>
      </w:r>
      <w:r w:rsidR="009A5D80" w:rsidRPr="0070235F">
        <w:rPr>
          <w:rFonts w:ascii="Times New Roman" w:eastAsia="Arial Unicode MS" w:hAnsi="Times New Roman" w:cs="Times New Roman"/>
          <w:sz w:val="24"/>
          <w:szCs w:val="24"/>
          <w:lang w:val="kk-KZ"/>
        </w:rPr>
        <w:t>да Конфуций текті</w:t>
      </w:r>
      <w:r w:rsidRPr="0070235F">
        <w:rPr>
          <w:rFonts w:ascii="Times New Roman" w:eastAsia="Arial Unicode MS" w:hAnsi="Times New Roman" w:cs="Times New Roman"/>
          <w:sz w:val="24"/>
          <w:szCs w:val="24"/>
          <w:lang w:val="kk-KZ"/>
        </w:rPr>
        <w:t xml:space="preserve"> ер өмірде ешқашан танымал болмайтындықтан, уайымға берілетінін айтқан. Оны ешкім білмесе, императорға пайдалану қиын болады, ал саяси мұраттар туралы айту тіпті мүмкін емес; ел оны танымаса, ықпал ету қиын болады, тәрбиелік мұраттары да жүзеге аспайды. Демек, </w:t>
      </w:r>
      <w:r w:rsidR="009A5D80"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«танымалд</w:t>
      </w:r>
      <w:r w:rsidR="009A5D80" w:rsidRPr="0070235F">
        <w:rPr>
          <w:rFonts w:ascii="Times New Roman" w:eastAsia="Arial Unicode MS" w:hAnsi="Times New Roman" w:cs="Times New Roman"/>
          <w:sz w:val="24"/>
          <w:szCs w:val="24"/>
          <w:lang w:val="kk-KZ"/>
        </w:rPr>
        <w:t>ыққа ​​ұмтылады» (4</w:t>
      </w:r>
      <w:del w:id="1784" w:author="Учетная запись Майкрософт" w:date="2022-10-23T19:48:00Z">
        <w:r w:rsidR="009A5D80" w:rsidRPr="0070235F" w:rsidDel="00744B6C">
          <w:rPr>
            <w:rFonts w:ascii="Times New Roman" w:eastAsia="Arial Unicode MS" w:hAnsi="Times New Roman" w:cs="Times New Roman"/>
            <w:sz w:val="24"/>
            <w:szCs w:val="24"/>
            <w:lang w:val="kk-KZ"/>
          </w:rPr>
          <w:delText>.</w:delText>
        </w:r>
      </w:del>
      <w:ins w:id="1785" w:author="Учетная запись Майкрософт" w:date="2022-10-23T19:48:00Z">
        <w:r w:rsidR="00744B6C">
          <w:rPr>
            <w:rFonts w:ascii="Times New Roman" w:eastAsia="Arial Unicode MS" w:hAnsi="Times New Roman" w:cs="Times New Roman"/>
            <w:sz w:val="24"/>
            <w:szCs w:val="24"/>
            <w:lang w:val="kk-KZ"/>
          </w:rPr>
          <w:t>,</w:t>
        </w:r>
      </w:ins>
      <w:r w:rsidR="009A5D80" w:rsidRPr="0070235F">
        <w:rPr>
          <w:rFonts w:ascii="Times New Roman" w:eastAsia="Arial Unicode MS" w:hAnsi="Times New Roman" w:cs="Times New Roman"/>
          <w:sz w:val="24"/>
          <w:szCs w:val="24"/>
          <w:lang w:val="kk-KZ"/>
        </w:rPr>
        <w:t>14). Бірақ текті</w:t>
      </w:r>
      <w:r w:rsidRPr="0070235F">
        <w:rPr>
          <w:rFonts w:ascii="Times New Roman" w:eastAsia="Arial Unicode MS" w:hAnsi="Times New Roman" w:cs="Times New Roman"/>
          <w:sz w:val="24"/>
          <w:szCs w:val="24"/>
          <w:lang w:val="kk-KZ"/>
        </w:rPr>
        <w:t xml:space="preserve"> ер атаққа қол жеткізгісі келгенмен, өзін әр жерге тықпаламайды, «өзін іздейді» (15</w:t>
      </w:r>
      <w:del w:id="1786" w:author="Учетная запись Майкрософт" w:date="2022-10-23T19:49:00Z">
        <w:r w:rsidRPr="0070235F" w:rsidDel="00744B6C">
          <w:rPr>
            <w:rFonts w:ascii="Times New Roman" w:eastAsia="Arial Unicode MS" w:hAnsi="Times New Roman" w:cs="Times New Roman"/>
            <w:sz w:val="24"/>
            <w:szCs w:val="24"/>
            <w:lang w:val="kk-KZ"/>
          </w:rPr>
          <w:delText>.</w:delText>
        </w:r>
      </w:del>
      <w:ins w:id="1787" w:author="Учетная запись Майкрософт" w:date="2022-10-23T19:49:00Z">
        <w:r w:rsidR="00744B6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2</w:t>
      </w:r>
      <w:r w:rsidR="009A5D80" w:rsidRPr="0070235F">
        <w:rPr>
          <w:rFonts w:ascii="Times New Roman" w:eastAsia="Arial Unicode MS" w:hAnsi="Times New Roman" w:cs="Times New Roman"/>
          <w:sz w:val="24"/>
          <w:szCs w:val="24"/>
          <w:lang w:val="kk-KZ"/>
        </w:rPr>
        <w:t>1) және ол өзінің адамгершілік қ</w:t>
      </w:r>
      <w:r w:rsidRPr="0070235F">
        <w:rPr>
          <w:rFonts w:ascii="Times New Roman" w:eastAsia="Arial Unicode MS" w:hAnsi="Times New Roman" w:cs="Times New Roman"/>
          <w:sz w:val="24"/>
          <w:szCs w:val="24"/>
          <w:lang w:val="kk-KZ"/>
        </w:rPr>
        <w:t xml:space="preserve">асиеті мен қабілетіне қарай жұмыс істейді, сөзі мен ісіне сақтықпен қарайды, сыртқы келбеті дұрыс болғанына мән береді, бұл табиғи түрде адамдарға құрмет пен сенім ұялатады. Тура, принципшіл </w:t>
      </w:r>
      <w:r w:rsidR="009A5D80"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 адамды еріксіз ренжітеді, ашық саяси ортада түсіністікке, сенімге ие болады, ал қараңғы саяси ортада жала жабылып, тіпті қуғ</w:t>
      </w:r>
      <w:r w:rsidR="00D41FBD" w:rsidRPr="0070235F">
        <w:rPr>
          <w:rFonts w:ascii="Times New Roman" w:eastAsia="Arial Unicode MS" w:hAnsi="Times New Roman" w:cs="Times New Roman"/>
          <w:sz w:val="24"/>
          <w:szCs w:val="24"/>
          <w:lang w:val="kk-KZ"/>
        </w:rPr>
        <w:t>ынға ұшырауы мүмкін. Ендеше</w:t>
      </w:r>
      <w:del w:id="1788" w:author="Учетная запись Майкрософт" w:date="2022-10-23T19:49:00Z">
        <w:r w:rsidR="00D41FBD" w:rsidRPr="0070235F" w:rsidDel="00744B6C">
          <w:rPr>
            <w:rFonts w:ascii="Times New Roman" w:eastAsia="Arial Unicode MS" w:hAnsi="Times New Roman" w:cs="Times New Roman"/>
            <w:sz w:val="24"/>
            <w:szCs w:val="24"/>
            <w:lang w:val="kk-KZ"/>
          </w:rPr>
          <w:delText>,</w:delText>
        </w:r>
      </w:del>
      <w:r w:rsidR="00D41FBD" w:rsidRPr="0070235F">
        <w:rPr>
          <w:rFonts w:ascii="Times New Roman" w:eastAsia="Arial Unicode MS" w:hAnsi="Times New Roman" w:cs="Times New Roman"/>
          <w:sz w:val="24"/>
          <w:szCs w:val="24"/>
          <w:lang w:val="kk-KZ"/>
        </w:rPr>
        <w:t xml:space="preserve"> тект</w:t>
      </w:r>
      <w:r w:rsidRPr="0070235F">
        <w:rPr>
          <w:rFonts w:ascii="Times New Roman" w:eastAsia="Arial Unicode MS" w:hAnsi="Times New Roman" w:cs="Times New Roman"/>
          <w:sz w:val="24"/>
          <w:szCs w:val="24"/>
          <w:lang w:val="kk-KZ"/>
        </w:rPr>
        <w:t>і ердің «</w:t>
      </w:r>
      <w:r w:rsidR="009A5D80" w:rsidRPr="0070235F">
        <w:rPr>
          <w:rStyle w:val="zi"/>
          <w:rFonts w:ascii="Times New Roman" w:eastAsia="KaiTi" w:hAnsi="Times New Roman" w:cs="Times New Roman"/>
          <w:color w:val="000000"/>
          <w:sz w:val="24"/>
          <w:szCs w:val="24"/>
          <w:lang w:val="kk-KZ"/>
        </w:rPr>
        <w:t>көкірегіне ұялаған</w:t>
      </w:r>
      <w:r w:rsidRPr="0070235F">
        <w:rPr>
          <w:rFonts w:ascii="Times New Roman" w:eastAsia="Arial Unicode MS" w:hAnsi="Times New Roman" w:cs="Times New Roman"/>
          <w:sz w:val="24"/>
          <w:szCs w:val="24"/>
          <w:lang w:val="kk-KZ"/>
        </w:rPr>
        <w:t>» (15,7) даналығы болуы керек, «бас тартуды», «жасыруды» білуі керек. Қытай үлкен, адам бойындағы талантты көрсететін жер әрқашан табылады, бірақ адамдар туған</w:t>
      </w:r>
      <w:r w:rsidR="00D41FBD" w:rsidRPr="0070235F">
        <w:rPr>
          <w:rFonts w:ascii="Times New Roman" w:eastAsia="Arial Unicode MS" w:hAnsi="Times New Roman" w:cs="Times New Roman"/>
          <w:sz w:val="24"/>
          <w:szCs w:val="24"/>
          <w:lang w:val="kk-KZ"/>
        </w:rPr>
        <w:t xml:space="preserve"> жерді сағынатыны сөзсіз. Тект</w:t>
      </w:r>
      <w:r w:rsidRPr="0070235F">
        <w:rPr>
          <w:rFonts w:ascii="Times New Roman" w:eastAsia="Arial Unicode MS" w:hAnsi="Times New Roman" w:cs="Times New Roman"/>
          <w:sz w:val="24"/>
          <w:szCs w:val="24"/>
          <w:lang w:val="kk-KZ"/>
        </w:rPr>
        <w:t xml:space="preserve">і ердің ізгілікке деген </w:t>
      </w:r>
      <w:del w:id="1789" w:author="Учетная запись Майкрософт" w:date="2022-10-23T19:50:00Z">
        <w:r w:rsidRPr="0070235F" w:rsidDel="00744B6C">
          <w:rPr>
            <w:rFonts w:ascii="Times New Roman" w:eastAsia="Arial Unicode MS" w:hAnsi="Times New Roman" w:cs="Times New Roman"/>
            <w:sz w:val="24"/>
            <w:szCs w:val="24"/>
            <w:lang w:val="kk-KZ"/>
          </w:rPr>
          <w:delText xml:space="preserve">ұстылысы </w:delText>
        </w:r>
      </w:del>
      <w:ins w:id="1790" w:author="Учетная запись Майкрософт" w:date="2022-10-23T19:50:00Z">
        <w:r w:rsidR="00744B6C" w:rsidRPr="0070235F">
          <w:rPr>
            <w:rFonts w:ascii="Times New Roman" w:eastAsia="Arial Unicode MS" w:hAnsi="Times New Roman" w:cs="Times New Roman"/>
            <w:sz w:val="24"/>
            <w:szCs w:val="24"/>
            <w:lang w:val="kk-KZ"/>
          </w:rPr>
          <w:t>ұ</w:t>
        </w:r>
        <w:r w:rsidR="00744B6C">
          <w:rPr>
            <w:rFonts w:ascii="Times New Roman" w:eastAsia="Arial Unicode MS" w:hAnsi="Times New Roman" w:cs="Times New Roman"/>
            <w:sz w:val="24"/>
            <w:szCs w:val="24"/>
            <w:lang w:val="kk-KZ"/>
          </w:rPr>
          <w:t>м</w:t>
        </w:r>
        <w:r w:rsidR="00744B6C" w:rsidRPr="0070235F">
          <w:rPr>
            <w:rFonts w:ascii="Times New Roman" w:eastAsia="Arial Unicode MS" w:hAnsi="Times New Roman" w:cs="Times New Roman"/>
            <w:sz w:val="24"/>
            <w:szCs w:val="24"/>
            <w:lang w:val="kk-KZ"/>
          </w:rPr>
          <w:t xml:space="preserve">тылысы </w:t>
        </w:r>
      </w:ins>
      <w:r w:rsidRPr="0070235F">
        <w:rPr>
          <w:rFonts w:ascii="Times New Roman" w:eastAsia="Arial Unicode MS" w:hAnsi="Times New Roman" w:cs="Times New Roman"/>
          <w:sz w:val="24"/>
          <w:szCs w:val="24"/>
          <w:lang w:val="kk-KZ"/>
        </w:rPr>
        <w:t>болғандықтан, ол «топырақты сағыну» (4</w:t>
      </w:r>
      <w:del w:id="1791" w:author="Учетная запись Майкрософт" w:date="2022-10-23T19:50:00Z">
        <w:r w:rsidRPr="0070235F" w:rsidDel="00744B6C">
          <w:rPr>
            <w:rFonts w:ascii="Times New Roman" w:eastAsia="Arial Unicode MS" w:hAnsi="Times New Roman" w:cs="Times New Roman"/>
            <w:sz w:val="24"/>
            <w:szCs w:val="24"/>
            <w:lang w:val="kk-KZ"/>
          </w:rPr>
          <w:delText>.</w:delText>
        </w:r>
      </w:del>
      <w:ins w:id="1792" w:author="Учетная запись Майкрософт" w:date="2022-10-23T19:50:00Z">
        <w:r w:rsidR="00744B6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11) және «өз өмірінің жайлылығын</w:t>
      </w:r>
      <w:r w:rsidR="00D41FBD" w:rsidRPr="0070235F">
        <w:rPr>
          <w:rFonts w:ascii="Times New Roman" w:eastAsia="Arial Unicode MS" w:hAnsi="Times New Roman" w:cs="Times New Roman"/>
          <w:sz w:val="24"/>
          <w:szCs w:val="24"/>
          <w:lang w:val="kk-KZ"/>
        </w:rPr>
        <w:t xml:space="preserve"> ғана ойлауды» (14</w:t>
      </w:r>
      <w:del w:id="1793" w:author="Учетная запись Майкрософт" w:date="2022-10-23T19:50:00Z">
        <w:r w:rsidR="00D41FBD" w:rsidRPr="0070235F" w:rsidDel="00744B6C">
          <w:rPr>
            <w:rFonts w:ascii="Times New Roman" w:eastAsia="Arial Unicode MS" w:hAnsi="Times New Roman" w:cs="Times New Roman"/>
            <w:sz w:val="24"/>
            <w:szCs w:val="24"/>
            <w:lang w:val="kk-KZ"/>
          </w:rPr>
          <w:delText>.</w:delText>
        </w:r>
      </w:del>
      <w:ins w:id="1794" w:author="Учетная запись Майкрософт" w:date="2022-10-23T19:50:00Z">
        <w:r w:rsidR="00744B6C">
          <w:rPr>
            <w:rFonts w:ascii="Times New Roman" w:eastAsia="Arial Unicode MS" w:hAnsi="Times New Roman" w:cs="Times New Roman"/>
            <w:sz w:val="24"/>
            <w:szCs w:val="24"/>
            <w:lang w:val="kk-KZ"/>
          </w:rPr>
          <w:t>,</w:t>
        </w:r>
      </w:ins>
      <w:r w:rsidR="00D41FBD" w:rsidRPr="0070235F">
        <w:rPr>
          <w:rFonts w:ascii="Times New Roman" w:eastAsia="Arial Unicode MS" w:hAnsi="Times New Roman" w:cs="Times New Roman"/>
          <w:sz w:val="24"/>
          <w:szCs w:val="24"/>
          <w:lang w:val="kk-KZ"/>
        </w:rPr>
        <w:t>2) доғарып, ізгі</w:t>
      </w:r>
      <w:r w:rsidRPr="0070235F">
        <w:rPr>
          <w:rFonts w:ascii="Times New Roman" w:eastAsia="Arial Unicode MS" w:hAnsi="Times New Roman" w:cs="Times New Roman"/>
          <w:sz w:val="24"/>
          <w:szCs w:val="24"/>
          <w:lang w:val="kk-KZ"/>
        </w:rPr>
        <w:t xml:space="preserve"> мұраттарға ұмтылғаны абзал.</w:t>
      </w:r>
    </w:p>
    <w:p w14:paraId="3D46C36A" w14:textId="77777777" w:rsidR="00D41FBD"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Сонымен қатар</w:t>
      </w:r>
      <w:del w:id="1795" w:author="Учетная запись Майкрософт" w:date="2022-10-23T19:50:00Z">
        <w:r w:rsidRPr="0070235F" w:rsidDel="00744B6C">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«атау» басқаларды тексеруге де негіз болады. Жақын </w:t>
      </w:r>
      <w:r w:rsidR="00D41FBD" w:rsidRPr="0070235F">
        <w:rPr>
          <w:rFonts w:ascii="Times New Roman" w:eastAsia="Arial Unicode MS" w:hAnsi="Times New Roman" w:cs="Times New Roman"/>
          <w:sz w:val="24"/>
          <w:szCs w:val="24"/>
          <w:lang w:val="kk-KZ"/>
        </w:rPr>
        <w:t>маңдағы адамдарды «себебіне, орнына қарап</w:t>
      </w:r>
      <w:r w:rsidRPr="0070235F">
        <w:rPr>
          <w:rFonts w:ascii="Times New Roman" w:eastAsia="Arial Unicode MS" w:hAnsi="Times New Roman" w:cs="Times New Roman"/>
          <w:sz w:val="24"/>
          <w:szCs w:val="24"/>
          <w:lang w:val="kk-KZ"/>
        </w:rPr>
        <w:t xml:space="preserve"> байқай алады» (2</w:t>
      </w:r>
      <w:del w:id="1796" w:author="Учетная запись Майкрософт" w:date="2022-10-23T19:50:00Z">
        <w:r w:rsidRPr="0070235F" w:rsidDel="00744B6C">
          <w:rPr>
            <w:rFonts w:ascii="Times New Roman" w:eastAsia="Arial Unicode MS" w:hAnsi="Times New Roman" w:cs="Times New Roman"/>
            <w:sz w:val="24"/>
            <w:szCs w:val="24"/>
            <w:lang w:val="kk-KZ"/>
          </w:rPr>
          <w:delText>.</w:delText>
        </w:r>
      </w:del>
      <w:ins w:id="1797" w:author="Учетная запись Майкрософт" w:date="2022-10-23T19:50:00Z">
        <w:r w:rsidR="00744B6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10)</w:t>
      </w:r>
      <w:ins w:id="1798" w:author="Учетная запись Майкрософт" w:date="2022-10-23T19:50:00Z">
        <w:r w:rsidR="00744B6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Бірақ адамды түсіну үшін уақыт қажет, әсіресе</w:t>
      </w:r>
      <w:del w:id="1799" w:author="Учетная запись Майкрософт" w:date="2022-10-23T19:51:00Z">
        <w:r w:rsidRPr="0070235F" w:rsidDel="00744B6C">
          <w:rPr>
            <w:rFonts w:ascii="Times New Roman" w:eastAsia="Arial Unicode MS" w:hAnsi="Times New Roman" w:cs="Times New Roman"/>
            <w:sz w:val="24"/>
            <w:szCs w:val="24"/>
            <w:lang w:val="kk-KZ"/>
          </w:rPr>
          <w:delText>,</w:delText>
        </w:r>
      </w:del>
      <w:r w:rsidR="00D41FBD" w:rsidRPr="0070235F">
        <w:rPr>
          <w:rFonts w:ascii="Times New Roman" w:eastAsia="Arial Unicode MS" w:hAnsi="Times New Roman" w:cs="Times New Roman"/>
          <w:sz w:val="24"/>
          <w:szCs w:val="24"/>
          <w:lang w:val="kk-KZ"/>
        </w:rPr>
        <w:t>шалғайдағы</w:t>
      </w:r>
      <w:r w:rsidRPr="0070235F">
        <w:rPr>
          <w:rFonts w:ascii="Times New Roman" w:eastAsia="Arial Unicode MS" w:hAnsi="Times New Roman" w:cs="Times New Roman"/>
          <w:sz w:val="24"/>
          <w:szCs w:val="24"/>
          <w:lang w:val="kk-KZ"/>
        </w:rPr>
        <w:t xml:space="preserve"> адамдар үшін ең бірін</w:t>
      </w:r>
      <w:r w:rsidR="00D41FBD" w:rsidRPr="0070235F">
        <w:rPr>
          <w:rFonts w:ascii="Times New Roman" w:eastAsia="Arial Unicode MS" w:hAnsi="Times New Roman" w:cs="Times New Roman"/>
          <w:sz w:val="24"/>
          <w:szCs w:val="24"/>
          <w:lang w:val="kk-KZ"/>
        </w:rPr>
        <w:t>ші кездесетін нәрсе – оның атақ-</w:t>
      </w:r>
      <w:r w:rsidRPr="0070235F">
        <w:rPr>
          <w:rFonts w:ascii="Times New Roman" w:eastAsia="Arial Unicode MS" w:hAnsi="Times New Roman" w:cs="Times New Roman"/>
          <w:sz w:val="24"/>
          <w:szCs w:val="24"/>
          <w:lang w:val="kk-KZ"/>
        </w:rPr>
        <w:t xml:space="preserve">абыройы. Оның формасы күрделі, жақсы қасиеті бар адамның абыройы жоғары, жаман қасиеті бар адамның абыройы төмен болуы шарт емес. Бұл туралы Конфуций </w:t>
      </w:r>
      <w:del w:id="1800" w:author="Учетная запись Майкрософт" w:date="2022-10-23T19:51:00Z">
        <w:r w:rsidRPr="0070235F" w:rsidDel="00744B6C">
          <w:rPr>
            <w:rFonts w:ascii="Times New Roman" w:eastAsia="Arial Unicode MS" w:hAnsi="Times New Roman" w:cs="Times New Roman"/>
            <w:sz w:val="24"/>
            <w:szCs w:val="24"/>
            <w:lang w:val="kk-KZ"/>
          </w:rPr>
          <w:delText xml:space="preserve">де </w:delText>
        </w:r>
      </w:del>
      <w:r w:rsidRPr="0070235F">
        <w:rPr>
          <w:rFonts w:ascii="Times New Roman" w:eastAsia="Arial Unicode MS" w:hAnsi="Times New Roman" w:cs="Times New Roman"/>
          <w:sz w:val="24"/>
          <w:szCs w:val="24"/>
          <w:lang w:val="kk-KZ"/>
        </w:rPr>
        <w:t>өте мұқият болған. «Сынап көру» (15</w:t>
      </w:r>
      <w:del w:id="1801" w:author="Учетная запись Майкрософт" w:date="2022-10-23T19:51:00Z">
        <w:r w:rsidRPr="0070235F" w:rsidDel="00744B6C">
          <w:rPr>
            <w:rFonts w:ascii="Times New Roman" w:eastAsia="Arial Unicode MS" w:hAnsi="Times New Roman" w:cs="Times New Roman"/>
            <w:sz w:val="24"/>
            <w:szCs w:val="24"/>
            <w:lang w:val="kk-KZ"/>
          </w:rPr>
          <w:delText>.</w:delText>
        </w:r>
      </w:del>
      <w:ins w:id="1802" w:author="Учетная запись Майкрософт" w:date="2022-10-23T19:51:00Z">
        <w:r w:rsidR="00744B6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25) қағидасын ұстанып, басқаларға баға беру маңызды, егер біреуді анық зерттемесең, ол туралы айтуға асықпа дейді. Конфуций де ешкімнің мінсіз емес екенін жақсы білген, ал адалдықты талап етіп, ізгі жолды ұстануды, принципшілдікті жақтайды. Ешқандай ұстанымы жоқтар мақтауға ие болғанын Конфуций жақтамады, оларды «ізгілік ұрылары» (17</w:t>
      </w:r>
      <w:del w:id="1803" w:author="Учетная запись Майкрософт" w:date="2022-10-23T19:51:00Z">
        <w:r w:rsidRPr="0070235F" w:rsidDel="00744B6C">
          <w:rPr>
            <w:rFonts w:ascii="Times New Roman" w:eastAsia="Arial Unicode MS" w:hAnsi="Times New Roman" w:cs="Times New Roman"/>
            <w:sz w:val="24"/>
            <w:szCs w:val="24"/>
            <w:lang w:val="kk-KZ"/>
          </w:rPr>
          <w:delText>.</w:delText>
        </w:r>
      </w:del>
      <w:ins w:id="1804" w:author="Учетная запись Майкрософт" w:date="2022-10-23T19:51:00Z">
        <w:r w:rsidR="00744B6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13) деп атады. Өйткені мұндай адамдардың болуы дүниені бағалауға әсер етеді, бірақ оның орнына олар қоғамдық пікірде </w:t>
      </w:r>
      <w:r w:rsidR="00D41FBD"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ерді басып озып, олардың өмір сүруін қиындатады. </w:t>
      </w:r>
    </w:p>
    <w:p w14:paraId="5EC3954B" w14:textId="77777777" w:rsidR="00F15B64" w:rsidRPr="0070235F" w:rsidRDefault="00F15B64"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Бұл тараудың жиырма сегізінші тарау</w:t>
      </w:r>
      <w:ins w:id="1805" w:author="Учетная запись Майкрософт" w:date="2022-10-23T19:52:00Z">
        <w:r w:rsidR="006C4007">
          <w:rPr>
            <w:rFonts w:ascii="Times New Roman" w:eastAsia="Arial Unicode MS" w:hAnsi="Times New Roman" w:cs="Times New Roman"/>
            <w:sz w:val="24"/>
            <w:szCs w:val="24"/>
            <w:lang w:val="kk-KZ"/>
          </w:rPr>
          <w:t>шас</w:t>
        </w:r>
      </w:ins>
      <w:r w:rsidRPr="0070235F">
        <w:rPr>
          <w:rFonts w:ascii="Times New Roman" w:eastAsia="Arial Unicode MS" w:hAnsi="Times New Roman" w:cs="Times New Roman"/>
          <w:sz w:val="24"/>
          <w:szCs w:val="24"/>
          <w:lang w:val="kk-KZ"/>
        </w:rPr>
        <w:t>ында «Жаман да, жақсы да тексерілсін» деп, бұндай адамдардың халық қалауын пайдаланып қалуын</w:t>
      </w:r>
      <w:r w:rsidR="00D41FBD" w:rsidRPr="0070235F">
        <w:rPr>
          <w:rFonts w:ascii="Times New Roman" w:eastAsia="Arial Unicode MS" w:hAnsi="Times New Roman" w:cs="Times New Roman"/>
          <w:sz w:val="24"/>
          <w:szCs w:val="24"/>
          <w:lang w:val="kk-KZ"/>
        </w:rPr>
        <w:t>а жол бермеуді насихаттайды. Текті ерді</w:t>
      </w:r>
      <w:r w:rsidRPr="0070235F">
        <w:rPr>
          <w:rFonts w:ascii="Times New Roman" w:eastAsia="Arial Unicode MS" w:hAnsi="Times New Roman" w:cs="Times New Roman"/>
          <w:sz w:val="24"/>
          <w:szCs w:val="24"/>
          <w:lang w:val="kk-KZ"/>
        </w:rPr>
        <w:t xml:space="preserve"> елдің</w:t>
      </w:r>
      <w:r w:rsidR="00D41FBD" w:rsidRPr="0070235F">
        <w:rPr>
          <w:rFonts w:ascii="Times New Roman" w:eastAsia="Arial Unicode MS" w:hAnsi="Times New Roman" w:cs="Times New Roman"/>
          <w:sz w:val="24"/>
          <w:szCs w:val="24"/>
          <w:lang w:val="kk-KZ"/>
        </w:rPr>
        <w:t xml:space="preserve"> бәріне бірдей ұнауы керек емес, «жақсыларға</w:t>
      </w:r>
      <w:r w:rsidRPr="0070235F">
        <w:rPr>
          <w:rFonts w:ascii="Times New Roman" w:eastAsia="Arial Unicode MS" w:hAnsi="Times New Roman" w:cs="Times New Roman"/>
          <w:sz w:val="24"/>
          <w:szCs w:val="24"/>
          <w:lang w:val="kk-KZ"/>
        </w:rPr>
        <w:t xml:space="preserve"> жақсы», «жаманға жаман» (13</w:t>
      </w:r>
      <w:del w:id="1806" w:author="Учетная запись Майкрософт" w:date="2022-10-23T19:52:00Z">
        <w:r w:rsidRPr="0070235F" w:rsidDel="006C4007">
          <w:rPr>
            <w:rFonts w:ascii="Times New Roman" w:eastAsia="Arial Unicode MS" w:hAnsi="Times New Roman" w:cs="Times New Roman"/>
            <w:sz w:val="24"/>
            <w:szCs w:val="24"/>
            <w:lang w:val="kk-KZ"/>
          </w:rPr>
          <w:delText>.</w:delText>
        </w:r>
      </w:del>
      <w:ins w:id="1807" w:author="Учетная запись Майкрософт" w:date="2022-10-23T19:52:00Z">
        <w:r w:rsidR="006C4007">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24) болуы керек. Жақсылар ұнатып, жамандар жек көрген адам нағыз </w:t>
      </w:r>
      <w:r w:rsidR="00D41FBD" w:rsidRPr="0070235F">
        <w:rPr>
          <w:rFonts w:ascii="Times New Roman" w:eastAsia="Arial Unicode MS" w:hAnsi="Times New Roman" w:cs="Times New Roman"/>
          <w:sz w:val="24"/>
          <w:szCs w:val="24"/>
          <w:lang w:val="kk-KZ"/>
        </w:rPr>
        <w:t>текті</w:t>
      </w:r>
      <w:r w:rsidRPr="0070235F">
        <w:rPr>
          <w:rFonts w:ascii="Times New Roman" w:eastAsia="Arial Unicode MS" w:hAnsi="Times New Roman" w:cs="Times New Roman"/>
          <w:sz w:val="24"/>
          <w:szCs w:val="24"/>
          <w:lang w:val="kk-KZ"/>
        </w:rPr>
        <w:t xml:space="preserve"> адам дейді.</w:t>
      </w:r>
    </w:p>
    <w:p w14:paraId="10434BA5"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0B9B3EA"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15.1 Вэй Лингун Конфуцийден әскерді қалай орналастыру керектігін сұрады. Конфуций: «Мен әдептілік туралы естігенмін; әскер туралы ештеңе білмеймін». Келесі күні ол Вэй патшалығынан кетеді.</w:t>
      </w:r>
    </w:p>
    <w:p w14:paraId="6F37C99C"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A3E48F4"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5.2 </w:t>
      </w:r>
      <w:r w:rsidR="009551FC" w:rsidRPr="009551FC">
        <w:rPr>
          <w:rFonts w:ascii="Times New Roman" w:eastAsia="Arial Unicode MS" w:hAnsi="Times New Roman" w:cs="Times New Roman"/>
          <w:sz w:val="24"/>
          <w:szCs w:val="24"/>
          <w:highlight w:val="yellow"/>
          <w:lang w:val="kk-KZ"/>
          <w:rPrChange w:id="1808" w:author="Учетная запись Майкрософт" w:date="2022-10-23T19:53:00Z">
            <w:rPr>
              <w:rFonts w:ascii="Times New Roman" w:eastAsia="Arial Unicode MS" w:hAnsi="Times New Roman" w:cs="Times New Roman"/>
              <w:sz w:val="24"/>
              <w:szCs w:val="24"/>
              <w:lang w:val="kk-KZ" w:bidi="ar-SA"/>
            </w:rPr>
          </w:rPrChange>
        </w:rPr>
        <w:t>Конфуций Чен елінде</w:t>
      </w:r>
      <w:r w:rsidRPr="0070235F">
        <w:rPr>
          <w:rFonts w:ascii="Times New Roman" w:eastAsia="Arial Unicode MS" w:hAnsi="Times New Roman" w:cs="Times New Roman"/>
          <w:sz w:val="24"/>
          <w:szCs w:val="24"/>
          <w:lang w:val="kk-KZ"/>
        </w:rPr>
        <w:t xml:space="preserve"> азық-түлігі таусылып, ал соңынан ерген адамдар аштықтан ауырып, орындарынан тұра алмай қалады. Цзы Л</w:t>
      </w:r>
      <w:r w:rsidR="00D41FBD" w:rsidRPr="0070235F">
        <w:rPr>
          <w:rFonts w:ascii="Times New Roman" w:eastAsia="Arial Unicode MS" w:hAnsi="Times New Roman" w:cs="Times New Roman"/>
          <w:sz w:val="24"/>
          <w:szCs w:val="24"/>
          <w:lang w:val="kk-KZ"/>
        </w:rPr>
        <w:t>у Конфуцийді көруге келеді: «Тект</w:t>
      </w:r>
      <w:r w:rsidRPr="0070235F">
        <w:rPr>
          <w:rFonts w:ascii="Times New Roman" w:eastAsia="Arial Unicode MS" w:hAnsi="Times New Roman" w:cs="Times New Roman"/>
          <w:sz w:val="24"/>
          <w:szCs w:val="24"/>
          <w:lang w:val="kk-KZ"/>
        </w:rPr>
        <w:t>і ер де дәрменсі</w:t>
      </w:r>
      <w:r w:rsidR="00D41FBD" w:rsidRPr="0070235F">
        <w:rPr>
          <w:rFonts w:ascii="Times New Roman" w:eastAsia="Arial Unicode MS" w:hAnsi="Times New Roman" w:cs="Times New Roman"/>
          <w:sz w:val="24"/>
          <w:szCs w:val="24"/>
          <w:lang w:val="kk-KZ"/>
        </w:rPr>
        <w:t>з бола ма?»</w:t>
      </w:r>
      <w:ins w:id="1809" w:author="Учетная запись Майкрософт" w:date="2022-10-23T19:53:00Z">
        <w:r w:rsidR="006C4007">
          <w:rPr>
            <w:rFonts w:ascii="Times New Roman" w:eastAsia="Arial Unicode MS" w:hAnsi="Times New Roman" w:cs="Times New Roman"/>
            <w:sz w:val="24"/>
            <w:szCs w:val="24"/>
            <w:lang w:val="kk-KZ"/>
          </w:rPr>
          <w:t>, –</w:t>
        </w:r>
      </w:ins>
      <w:r w:rsidR="00D41FBD" w:rsidRPr="0070235F">
        <w:rPr>
          <w:rFonts w:ascii="Times New Roman" w:eastAsia="Arial Unicode MS" w:hAnsi="Times New Roman" w:cs="Times New Roman"/>
          <w:sz w:val="24"/>
          <w:szCs w:val="24"/>
          <w:lang w:val="kk-KZ"/>
        </w:rPr>
        <w:t xml:space="preserve"> десе, Конфуций: «Тект</w:t>
      </w:r>
      <w:r w:rsidRPr="0070235F">
        <w:rPr>
          <w:rFonts w:ascii="Times New Roman" w:eastAsia="Arial Unicode MS" w:hAnsi="Times New Roman" w:cs="Times New Roman"/>
          <w:sz w:val="24"/>
          <w:szCs w:val="24"/>
          <w:lang w:val="kk-KZ"/>
        </w:rPr>
        <w:t>і ер кедейліктен тығырыққа тірелген кездері болғанымен, он</w:t>
      </w:r>
      <w:r w:rsidR="00D41FBD" w:rsidRPr="0070235F">
        <w:rPr>
          <w:rFonts w:ascii="Times New Roman" w:eastAsia="Arial Unicode MS" w:hAnsi="Times New Roman" w:cs="Times New Roman"/>
          <w:sz w:val="24"/>
          <w:szCs w:val="24"/>
          <w:lang w:val="kk-KZ"/>
        </w:rPr>
        <w:t>ы қасқайып қарсы алады; ал ұсақ</w:t>
      </w:r>
      <w:r w:rsidRPr="0070235F">
        <w:rPr>
          <w:rFonts w:ascii="Times New Roman" w:eastAsia="Arial Unicode MS" w:hAnsi="Times New Roman" w:cs="Times New Roman"/>
          <w:sz w:val="24"/>
          <w:szCs w:val="24"/>
          <w:lang w:val="kk-KZ"/>
        </w:rPr>
        <w:t xml:space="preserve"> адам ондай кезде жүгенсіз </w:t>
      </w:r>
      <w:r w:rsidR="009551FC" w:rsidRPr="009551FC">
        <w:rPr>
          <w:rFonts w:ascii="Times New Roman" w:eastAsia="Arial Unicode MS" w:hAnsi="Times New Roman" w:cs="Times New Roman"/>
          <w:sz w:val="24"/>
          <w:szCs w:val="24"/>
          <w:highlight w:val="yellow"/>
          <w:lang w:val="kk-KZ"/>
          <w:rPrChange w:id="1810" w:author="Учетная запись Майкрософт" w:date="2022-10-23T19:54:00Z">
            <w:rPr>
              <w:rFonts w:ascii="Times New Roman" w:eastAsia="Arial Unicode MS" w:hAnsi="Times New Roman" w:cs="Times New Roman"/>
              <w:sz w:val="24"/>
              <w:szCs w:val="24"/>
              <w:lang w:val="kk-KZ" w:bidi="ar-SA"/>
            </w:rPr>
          </w:rPrChange>
        </w:rPr>
        <w:t>кетеді».</w:t>
      </w:r>
    </w:p>
    <w:p w14:paraId="52819194" w14:textId="77777777" w:rsidR="00F15B64" w:rsidRPr="0070235F" w:rsidRDefault="00F15B64" w:rsidP="0070235F">
      <w:pPr>
        <w:pStyle w:val="a3"/>
        <w:widowControl/>
        <w:tabs>
          <w:tab w:val="left" w:pos="6663"/>
        </w:tabs>
        <w:ind w:firstLine="340"/>
        <w:rPr>
          <w:rFonts w:ascii="Times New Roman" w:eastAsia="Arial Unicode MS" w:hAnsi="Times New Roman" w:cs="Times New Roman"/>
          <w:sz w:val="24"/>
          <w:szCs w:val="24"/>
          <w:lang w:val="kk-KZ"/>
        </w:rPr>
      </w:pPr>
    </w:p>
    <w:p w14:paraId="4FBACBE8" w14:textId="77777777" w:rsidR="00D41FBD"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15.3 Конфуций: «Си, сен мені көп</w:t>
      </w:r>
      <w:r w:rsidR="001A14F6" w:rsidRPr="0070235F">
        <w:rPr>
          <w:rFonts w:ascii="Times New Roman" w:eastAsia="Arial Unicode MS" w:hAnsi="Times New Roman" w:cs="Times New Roman"/>
          <w:sz w:val="24"/>
          <w:szCs w:val="24"/>
          <w:lang w:val="kk-KZ"/>
        </w:rPr>
        <w:t xml:space="preserve"> оқитын</w:t>
      </w:r>
      <w:r w:rsidRPr="0070235F">
        <w:rPr>
          <w:rFonts w:ascii="Times New Roman" w:eastAsia="Arial Unicode MS" w:hAnsi="Times New Roman" w:cs="Times New Roman"/>
          <w:sz w:val="24"/>
          <w:szCs w:val="24"/>
          <w:lang w:val="kk-KZ"/>
        </w:rPr>
        <w:t>, оның бәрін есте сақтайтын</w:t>
      </w:r>
      <w:r w:rsidR="00D41FBD" w:rsidRPr="0070235F">
        <w:rPr>
          <w:rFonts w:ascii="Times New Roman" w:eastAsia="Arial Unicode MS" w:hAnsi="Times New Roman" w:cs="Times New Roman"/>
          <w:sz w:val="24"/>
          <w:szCs w:val="24"/>
          <w:lang w:val="kk-KZ"/>
        </w:rPr>
        <w:t xml:space="preserve"> адам деп ойлайсың ба?» </w:t>
      </w:r>
    </w:p>
    <w:p w14:paraId="4C2D67C2" w14:textId="77777777" w:rsidR="00F15B64" w:rsidRPr="0070235F" w:rsidRDefault="009A44BB"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Гун</w:t>
      </w:r>
      <w:r w:rsidR="00F15B64" w:rsidRPr="0070235F">
        <w:rPr>
          <w:rFonts w:ascii="Times New Roman" w:eastAsia="Arial Unicode MS" w:hAnsi="Times New Roman" w:cs="Times New Roman"/>
          <w:sz w:val="24"/>
          <w:szCs w:val="24"/>
          <w:lang w:val="kk-KZ"/>
        </w:rPr>
        <w:t xml:space="preserve">: «Иә, солай емес пе?» </w:t>
      </w:r>
    </w:p>
    <w:p w14:paraId="04F26D93"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«Жоқ, мен</w:t>
      </w:r>
      <w:r w:rsidR="001A14F6" w:rsidRPr="0070235F">
        <w:rPr>
          <w:rFonts w:ascii="Times New Roman" w:eastAsia="Arial Unicode MS" w:hAnsi="Times New Roman" w:cs="Times New Roman"/>
          <w:sz w:val="24"/>
          <w:szCs w:val="24"/>
          <w:lang w:val="kk-KZ"/>
        </w:rPr>
        <w:t xml:space="preserve"> оқығанымды негізгі бір көзқарас арқылы сабақтастырып </w:t>
      </w:r>
      <w:r w:rsidR="009551FC" w:rsidRPr="009551FC">
        <w:rPr>
          <w:rFonts w:ascii="Times New Roman" w:eastAsia="Arial Unicode MS" w:hAnsi="Times New Roman" w:cs="Times New Roman"/>
          <w:sz w:val="24"/>
          <w:szCs w:val="24"/>
          <w:highlight w:val="yellow"/>
          <w:lang w:val="kk-KZ"/>
          <w:rPrChange w:id="1811" w:author="Учетная запись Майкрософт" w:date="2022-10-23T19:54:00Z">
            <w:rPr>
              <w:rFonts w:ascii="Times New Roman" w:eastAsia="Arial Unicode MS" w:hAnsi="Times New Roman" w:cs="Times New Roman"/>
              <w:sz w:val="24"/>
              <w:szCs w:val="24"/>
              <w:lang w:val="kk-KZ" w:bidi="ar-SA"/>
            </w:rPr>
          </w:rPrChange>
        </w:rPr>
        <w:t>отырамын».</w:t>
      </w:r>
    </w:p>
    <w:p w14:paraId="636249B0"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CB1C1FF"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15.4 Конфуций Цзы Луға: «Моральды түсінетіндер көп емес»</w:t>
      </w:r>
      <w:ins w:id="1812" w:author="Учетная запись Майкрософт" w:date="2022-10-23T19:54:00Z">
        <w:r w:rsidR="006C4007">
          <w:rPr>
            <w:rFonts w:ascii="Times New Roman" w:eastAsia="Arial Unicode MS" w:hAnsi="Times New Roman" w:cs="Times New Roman"/>
            <w:sz w:val="24"/>
            <w:szCs w:val="24"/>
            <w:lang w:val="kk-KZ"/>
          </w:rPr>
          <w:t>, –</w:t>
        </w:r>
      </w:ins>
      <w:r w:rsidRPr="0070235F">
        <w:rPr>
          <w:rFonts w:ascii="Times New Roman" w:eastAsia="Arial Unicode MS" w:hAnsi="Times New Roman" w:cs="Times New Roman"/>
          <w:sz w:val="24"/>
          <w:szCs w:val="24"/>
          <w:lang w:val="kk-KZ"/>
        </w:rPr>
        <w:t xml:space="preserve"> дейді.</w:t>
      </w:r>
    </w:p>
    <w:p w14:paraId="5A6C4467"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6890B6C" w14:textId="77777777" w:rsidR="00F15B64" w:rsidRPr="0070235F" w:rsidRDefault="00D41FB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15.5 Конфуций: </w:t>
      </w:r>
      <w:ins w:id="1813" w:author="Учетная запись Майкрософт" w:date="2022-10-23T19:55:00Z">
        <w:r w:rsidR="006C4007">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Әлемді қайғы-</w:t>
      </w:r>
      <w:r w:rsidR="00F15B64" w:rsidRPr="0070235F">
        <w:rPr>
          <w:rFonts w:ascii="Times New Roman" w:eastAsia="Arial Unicode MS" w:hAnsi="Times New Roman" w:cs="Times New Roman"/>
          <w:sz w:val="24"/>
          <w:szCs w:val="24"/>
          <w:lang w:val="kk-KZ"/>
        </w:rPr>
        <w:t xml:space="preserve">қасіретсіз билей алатын жалғыз адам </w:t>
      </w:r>
      <w:del w:id="1814" w:author="Учетная запись Майкрософт" w:date="2022-10-23T19:55:00Z">
        <w:r w:rsidR="00F15B64" w:rsidRPr="0070235F" w:rsidDel="006C4007">
          <w:rPr>
            <w:rFonts w:ascii="Times New Roman" w:eastAsia="Arial Unicode MS" w:hAnsi="Times New Roman" w:cs="Times New Roman"/>
            <w:sz w:val="24"/>
            <w:szCs w:val="24"/>
            <w:lang w:val="kk-KZ"/>
          </w:rPr>
          <w:delText xml:space="preserve">- </w:delText>
        </w:r>
      </w:del>
      <w:r w:rsidR="00F15B64" w:rsidRPr="0070235F">
        <w:rPr>
          <w:rFonts w:ascii="Times New Roman" w:eastAsia="Arial Unicode MS" w:hAnsi="Times New Roman" w:cs="Times New Roman"/>
          <w:sz w:val="24"/>
          <w:szCs w:val="24"/>
          <w:lang w:val="kk-KZ"/>
        </w:rPr>
        <w:t>​​Шун ғана шығар? Ол не істеді? Ол тек патша сар</w:t>
      </w:r>
      <w:r w:rsidRPr="0070235F">
        <w:rPr>
          <w:rFonts w:ascii="Times New Roman" w:eastAsia="Arial Unicode MS" w:hAnsi="Times New Roman" w:cs="Times New Roman"/>
          <w:sz w:val="24"/>
          <w:szCs w:val="24"/>
          <w:lang w:val="kk-KZ"/>
        </w:rPr>
        <w:t>айында салтанатты түрде отырды».</w:t>
      </w:r>
    </w:p>
    <w:p w14:paraId="5287E634" w14:textId="77777777" w:rsidR="00F15B64" w:rsidRPr="0070235F" w:rsidRDefault="00F15B64" w:rsidP="0070235F">
      <w:pPr>
        <w:pStyle w:val="a3"/>
        <w:widowControl/>
        <w:tabs>
          <w:tab w:val="left" w:pos="6663"/>
        </w:tabs>
        <w:ind w:firstLine="340"/>
        <w:rPr>
          <w:rFonts w:ascii="Times New Roman" w:eastAsia="Arial Unicode MS" w:hAnsi="Times New Roman" w:cs="Times New Roman"/>
          <w:sz w:val="24"/>
          <w:szCs w:val="24"/>
          <w:lang w:val="kk-KZ"/>
        </w:rPr>
      </w:pPr>
    </w:p>
    <w:p w14:paraId="42974D08" w14:textId="77777777" w:rsidR="00F15B64" w:rsidRPr="0070235F" w:rsidRDefault="00D41FB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15.6 Цзы Чжан қалай өзін-</w:t>
      </w:r>
      <w:r w:rsidR="00F15B64" w:rsidRPr="0070235F">
        <w:rPr>
          <w:rFonts w:ascii="Times New Roman" w:eastAsia="Arial Unicode MS" w:hAnsi="Times New Roman" w:cs="Times New Roman"/>
          <w:sz w:val="24"/>
          <w:szCs w:val="24"/>
          <w:lang w:val="kk-KZ"/>
        </w:rPr>
        <w:t>өзі ұстау керектігі туралы сұрайды. Конфуций: «Сөзің шынайы, әрекетің салмақты болса</w:t>
      </w:r>
      <w:ins w:id="1815" w:author="Учетная запись Майкрософт" w:date="2022-10-23T19:55:00Z">
        <w:r w:rsidR="006C4007">
          <w:rPr>
            <w:rFonts w:ascii="Times New Roman" w:eastAsia="Arial Unicode MS" w:hAnsi="Times New Roman" w:cs="Times New Roman"/>
            <w:sz w:val="24"/>
            <w:szCs w:val="24"/>
            <w:lang w:val="kk-KZ"/>
          </w:rPr>
          <w:t>,</w:t>
        </w:r>
      </w:ins>
      <w:r w:rsidR="00F15B64" w:rsidRPr="0070235F">
        <w:rPr>
          <w:rFonts w:ascii="Times New Roman" w:eastAsia="Arial Unicode MS" w:hAnsi="Times New Roman" w:cs="Times New Roman"/>
          <w:sz w:val="24"/>
          <w:szCs w:val="24"/>
          <w:lang w:val="kk-KZ"/>
        </w:rPr>
        <w:t xml:space="preserve"> тіпті варварлар елінде де нәтиже </w:t>
      </w:r>
      <w:r w:rsidR="009551FC" w:rsidRPr="009551FC">
        <w:rPr>
          <w:rFonts w:ascii="Times New Roman" w:eastAsia="Arial Unicode MS" w:hAnsi="Times New Roman" w:cs="Times New Roman"/>
          <w:sz w:val="24"/>
          <w:szCs w:val="24"/>
          <w:highlight w:val="yellow"/>
          <w:lang w:val="kk-KZ"/>
          <w:rPrChange w:id="1816" w:author="Учетная запись Майкрософт" w:date="2022-10-23T19:56:00Z">
            <w:rPr>
              <w:rFonts w:ascii="Times New Roman" w:eastAsia="Arial Unicode MS" w:hAnsi="Times New Roman" w:cs="Times New Roman"/>
              <w:sz w:val="24"/>
              <w:szCs w:val="24"/>
              <w:lang w:val="kk-KZ" w:bidi="ar-SA"/>
            </w:rPr>
          </w:rPrChange>
        </w:rPr>
        <w:t>береді. Егер сіздің сөздерің шынайы болмаса, іс-әрекеттерің тұрақты болмаса қалай?</w:t>
      </w:r>
      <w:r w:rsidR="00F15B64" w:rsidRPr="0070235F">
        <w:rPr>
          <w:rFonts w:ascii="Times New Roman" w:eastAsia="Arial Unicode MS" w:hAnsi="Times New Roman" w:cs="Times New Roman"/>
          <w:sz w:val="24"/>
          <w:szCs w:val="24"/>
          <w:lang w:val="kk-KZ"/>
        </w:rPr>
        <w:t xml:space="preserve"> «Сөзің шынайы, әрекетің салмақты болсын» деген сөздер тұрған кезіңде көз алдыңда көлбеңдеп тұру керек; көлікке отырғанда көз алдыңдағы беларқада ойып жазылғандай болу керек». Цзы Чжан бұл сөздерді белбеуіне жазып алды.</w:t>
      </w:r>
    </w:p>
    <w:p w14:paraId="4172F436"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20FA051"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15.7 Конфуций: «Шы Юй қандай турашыл</w:t>
      </w:r>
      <w:r w:rsidR="00D41FBD" w:rsidRPr="0070235F">
        <w:rPr>
          <w:rFonts w:ascii="Times New Roman" w:eastAsia="Arial Unicode MS" w:hAnsi="Times New Roman" w:cs="Times New Roman"/>
          <w:sz w:val="24"/>
          <w:szCs w:val="24"/>
          <w:lang w:val="kk-KZ"/>
        </w:rPr>
        <w:t xml:space="preserve"> еді</w:t>
      </w:r>
      <w:r w:rsidRPr="0070235F">
        <w:rPr>
          <w:rFonts w:ascii="Times New Roman" w:eastAsia="Arial Unicode MS" w:hAnsi="Times New Roman" w:cs="Times New Roman"/>
          <w:sz w:val="24"/>
          <w:szCs w:val="24"/>
          <w:lang w:val="kk-KZ"/>
        </w:rPr>
        <w:t>! Билік анық болған кезде жебедей түзу, билік қараңғы болған кезде де жебедей түзу. Цю Бою неткен із</w:t>
      </w:r>
      <w:r w:rsidR="00D41FBD" w:rsidRPr="0070235F">
        <w:rPr>
          <w:rFonts w:ascii="Times New Roman" w:eastAsia="Arial Unicode MS" w:hAnsi="Times New Roman" w:cs="Times New Roman"/>
          <w:sz w:val="24"/>
          <w:szCs w:val="24"/>
          <w:lang w:val="kk-KZ"/>
        </w:rPr>
        <w:t xml:space="preserve">гі еді! Билік анық болған кезде </w:t>
      </w:r>
      <w:r w:rsidRPr="0070235F">
        <w:rPr>
          <w:rFonts w:ascii="Times New Roman" w:eastAsia="Arial Unicode MS" w:hAnsi="Times New Roman" w:cs="Times New Roman"/>
          <w:sz w:val="24"/>
          <w:szCs w:val="24"/>
          <w:lang w:val="kk-KZ"/>
        </w:rPr>
        <w:t>елге қызмет етті; билік қараңғы болған кезде өз қабілетін тығып қойды».</w:t>
      </w:r>
    </w:p>
    <w:p w14:paraId="5C86486C"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69540F6"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15.8 Конфуций: «Сөйлесу керек адаммен сөйлеспесеңіз, адамдардан қателесесіз.</w:t>
      </w:r>
    </w:p>
    <w:p w14:paraId="46E9DC28"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Сөйлесу керек емес адаммен сөйлескенде, сөздің қадірін кетіресің.</w:t>
      </w:r>
    </w:p>
    <w:p w14:paraId="14AFCC9E"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Ақылды адам адамнан қателеспейді, сөз қадірін кетірмейді».</w:t>
      </w:r>
    </w:p>
    <w:p w14:paraId="374973F5"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7F25E70"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15.9 Конфуций: «Мақсаты б</w:t>
      </w:r>
      <w:r w:rsidR="00D41FBD" w:rsidRPr="0070235F">
        <w:rPr>
          <w:rFonts w:ascii="Times New Roman" w:eastAsia="Arial Unicode MS" w:hAnsi="Times New Roman" w:cs="Times New Roman"/>
          <w:sz w:val="24"/>
          <w:szCs w:val="24"/>
          <w:lang w:val="kk-KZ"/>
        </w:rPr>
        <w:t>иік текті ерізгілікке</w:t>
      </w:r>
      <w:r w:rsidRPr="0070235F">
        <w:rPr>
          <w:rFonts w:ascii="Times New Roman" w:eastAsia="Arial Unicode MS" w:hAnsi="Times New Roman" w:cs="Times New Roman"/>
          <w:sz w:val="24"/>
          <w:szCs w:val="24"/>
          <w:lang w:val="kk-KZ"/>
        </w:rPr>
        <w:t xml:space="preserve"> нұқсан келсе, жанын құрбан етеді, бірақ ізгіліктен бас тартпайды.</w:t>
      </w:r>
    </w:p>
    <w:p w14:paraId="481DBFC2"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85263D9"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15.10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мейірімділікке қалай жетуге болатынын сұрады. Конфуций былай деген: «Жұмысын жақсы атқарамын деген шебер алдымен құрал-сайманын дайындау керек. Белгілі бір мемлекетте өмір сүре отырып, біз ең дана тұлғаларға қызмет</w:t>
      </w:r>
      <w:r w:rsidR="00E8484A" w:rsidRPr="0070235F">
        <w:rPr>
          <w:rFonts w:ascii="Times New Roman" w:eastAsia="Arial Unicode MS" w:hAnsi="Times New Roman" w:cs="Times New Roman"/>
          <w:sz w:val="24"/>
          <w:szCs w:val="24"/>
          <w:lang w:val="kk-KZ"/>
        </w:rPr>
        <w:t xml:space="preserve"> етуіміз керек және ең тект</w:t>
      </w:r>
      <w:r w:rsidRPr="0070235F">
        <w:rPr>
          <w:rFonts w:ascii="Times New Roman" w:eastAsia="Arial Unicode MS" w:hAnsi="Times New Roman" w:cs="Times New Roman"/>
          <w:sz w:val="24"/>
          <w:szCs w:val="24"/>
          <w:lang w:val="kk-KZ"/>
        </w:rPr>
        <w:t>і адамдарға жақындауымыз керек».</w:t>
      </w:r>
    </w:p>
    <w:p w14:paraId="4BCD44A9"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CCFF684"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15.11 </w:t>
      </w:r>
      <w:r w:rsidR="005E7A83" w:rsidRPr="0070235F">
        <w:rPr>
          <w:rFonts w:ascii="Times New Roman" w:hAnsi="Times New Roman" w:cs="Times New Roman"/>
          <w:sz w:val="24"/>
          <w:szCs w:val="24"/>
          <w:lang w:val="kk-KZ"/>
        </w:rPr>
        <w:t>Янь</w:t>
      </w:r>
      <w:r w:rsidR="00594814" w:rsidRPr="0070235F">
        <w:rPr>
          <w:rFonts w:ascii="Times New Roman" w:hAnsi="Times New Roman" w:cs="Times New Roman"/>
          <w:sz w:val="24"/>
          <w:szCs w:val="24"/>
          <w:lang w:val="kk-KZ"/>
        </w:rPr>
        <w:t>Юан</w:t>
      </w:r>
      <w:r w:rsidRPr="0070235F">
        <w:rPr>
          <w:rFonts w:ascii="Times New Roman" w:hAnsi="Times New Roman" w:cs="Times New Roman"/>
          <w:sz w:val="24"/>
          <w:szCs w:val="24"/>
          <w:lang w:val="kk-KZ"/>
        </w:rPr>
        <w:t xml:space="preserve"> елді қалай басқару керектігін сұра</w:t>
      </w:r>
      <w:r w:rsidR="00E8484A" w:rsidRPr="0070235F">
        <w:rPr>
          <w:rFonts w:ascii="Times New Roman" w:hAnsi="Times New Roman" w:cs="Times New Roman"/>
          <w:sz w:val="24"/>
          <w:szCs w:val="24"/>
          <w:lang w:val="kk-KZ"/>
        </w:rPr>
        <w:t>й</w:t>
      </w:r>
      <w:r w:rsidRPr="0070235F">
        <w:rPr>
          <w:rFonts w:ascii="Times New Roman" w:hAnsi="Times New Roman" w:cs="Times New Roman"/>
          <w:sz w:val="24"/>
          <w:szCs w:val="24"/>
          <w:lang w:val="kk-KZ"/>
        </w:rPr>
        <w:t xml:space="preserve">ды. Конфуций: «Ся әулетінің күнтізбесін қолдан, Инь әулетінің </w:t>
      </w:r>
      <w:r w:rsidR="00E8484A" w:rsidRPr="0070235F">
        <w:rPr>
          <w:rFonts w:ascii="Times New Roman" w:hAnsi="Times New Roman" w:cs="Times New Roman"/>
          <w:sz w:val="24"/>
          <w:szCs w:val="24"/>
          <w:lang w:val="kk-KZ"/>
        </w:rPr>
        <w:t>арбасына</w:t>
      </w:r>
      <w:r w:rsidRPr="0070235F">
        <w:rPr>
          <w:rFonts w:ascii="Times New Roman" w:hAnsi="Times New Roman" w:cs="Times New Roman"/>
          <w:sz w:val="24"/>
          <w:szCs w:val="24"/>
          <w:lang w:val="kk-KZ"/>
        </w:rPr>
        <w:t xml:space="preserve"> мін, Чжоу әулетінің рәсімдік бас киімін ки, «Ш</w:t>
      </w:r>
      <w:r w:rsidR="00E8484A" w:rsidRPr="0070235F">
        <w:rPr>
          <w:rFonts w:ascii="Times New Roman" w:hAnsi="Times New Roman" w:cs="Times New Roman"/>
          <w:sz w:val="24"/>
          <w:szCs w:val="24"/>
          <w:lang w:val="kk-KZ"/>
        </w:rPr>
        <w:t>ао» мен «У» музыкасын пайдалан.</w:t>
      </w:r>
      <w:r w:rsidRPr="0070235F">
        <w:rPr>
          <w:rFonts w:ascii="Times New Roman" w:hAnsi="Times New Roman" w:cs="Times New Roman"/>
          <w:sz w:val="24"/>
          <w:szCs w:val="24"/>
          <w:lang w:val="kk-KZ"/>
        </w:rPr>
        <w:t xml:space="preserve"> Чжэн елінің музыкасынан бас тарт, </w:t>
      </w:r>
      <w:r w:rsidR="00E8484A" w:rsidRPr="0070235F">
        <w:rPr>
          <w:rFonts w:ascii="Times New Roman" w:hAnsi="Times New Roman" w:cs="Times New Roman"/>
          <w:sz w:val="24"/>
          <w:szCs w:val="24"/>
          <w:lang w:val="kk-KZ"/>
        </w:rPr>
        <w:t>ұсақ</w:t>
      </w:r>
      <w:r w:rsidRPr="0070235F">
        <w:rPr>
          <w:rFonts w:ascii="Times New Roman" w:hAnsi="Times New Roman" w:cs="Times New Roman"/>
          <w:sz w:val="24"/>
          <w:szCs w:val="24"/>
          <w:lang w:val="kk-KZ"/>
        </w:rPr>
        <w:t xml:space="preserve"> адамдарды тойтар. Чжэн елінің музыкасы әдепсіз, ал </w:t>
      </w:r>
      <w:r w:rsidR="00E8484A" w:rsidRPr="0070235F">
        <w:rPr>
          <w:rFonts w:ascii="Times New Roman" w:hAnsi="Times New Roman" w:cs="Times New Roman"/>
          <w:sz w:val="24"/>
          <w:szCs w:val="24"/>
          <w:lang w:val="kk-KZ"/>
        </w:rPr>
        <w:t>ұсақ</w:t>
      </w:r>
      <w:r w:rsidRPr="0070235F">
        <w:rPr>
          <w:rFonts w:ascii="Times New Roman" w:hAnsi="Times New Roman" w:cs="Times New Roman"/>
          <w:sz w:val="24"/>
          <w:szCs w:val="24"/>
          <w:lang w:val="kk-KZ"/>
        </w:rPr>
        <w:t xml:space="preserve"> адам қауіпті»</w:t>
      </w:r>
      <w:r w:rsidR="00BE1D5B" w:rsidRPr="0070235F">
        <w:rPr>
          <w:rFonts w:ascii="Times New Roman" w:hAnsi="Times New Roman" w:cs="Times New Roman"/>
          <w:sz w:val="24"/>
          <w:szCs w:val="24"/>
          <w:lang w:val="kk-KZ"/>
        </w:rPr>
        <w:t>.</w:t>
      </w:r>
    </w:p>
    <w:p w14:paraId="7130E7BD"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7C3729EE"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15.12 Конфуций: «Болашақта не болатынын ойламаған адам жақын арада қайғыға тап болатыны сөзсіз».</w:t>
      </w:r>
    </w:p>
    <w:p w14:paraId="6B507B6E"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099C216D"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15.13 Конфуций: «Бәрі бітті! Сұлулық сияқты ізгілікті сүйетін адамды әлі кездестірген жоқпын».</w:t>
      </w:r>
    </w:p>
    <w:p w14:paraId="45BB0CD1"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33E78CF0" w14:textId="77777777" w:rsidR="00F15B64" w:rsidRPr="0070235F" w:rsidRDefault="001A14F6"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15.14 Конфуций: «Цз</w:t>
      </w:r>
      <w:r w:rsidR="00BE0CF0" w:rsidRPr="0070235F">
        <w:rPr>
          <w:rFonts w:ascii="Times New Roman" w:hAnsi="Times New Roman" w:cs="Times New Roman"/>
          <w:sz w:val="24"/>
          <w:szCs w:val="24"/>
          <w:lang w:val="kk-KZ"/>
        </w:rPr>
        <w:t>ан</w:t>
      </w:r>
      <w:r w:rsidR="00F15B64" w:rsidRPr="0070235F">
        <w:rPr>
          <w:rFonts w:ascii="Times New Roman" w:hAnsi="Times New Roman" w:cs="Times New Roman"/>
          <w:sz w:val="24"/>
          <w:szCs w:val="24"/>
          <w:lang w:val="kk-KZ"/>
        </w:rPr>
        <w:t xml:space="preserve"> Вэнчжун</w:t>
      </w:r>
      <w:r w:rsidRPr="0070235F">
        <w:rPr>
          <w:rFonts w:ascii="Times New Roman" w:hAnsi="Times New Roman" w:cs="Times New Roman"/>
          <w:sz w:val="24"/>
          <w:szCs w:val="24"/>
          <w:lang w:val="kk-KZ"/>
        </w:rPr>
        <w:t xml:space="preserve"> қолынан іс келмейтін адам көрінеді</w:t>
      </w:r>
      <w:r w:rsidR="00F15B64" w:rsidRPr="0070235F">
        <w:rPr>
          <w:rFonts w:ascii="Times New Roman" w:hAnsi="Times New Roman" w:cs="Times New Roman"/>
          <w:sz w:val="24"/>
          <w:szCs w:val="24"/>
          <w:lang w:val="kk-KZ"/>
        </w:rPr>
        <w:t>!</w:t>
      </w:r>
      <w:r w:rsidR="00BB6A39" w:rsidRPr="0070235F">
        <w:rPr>
          <w:rFonts w:ascii="Times New Roman" w:hAnsi="Times New Roman" w:cs="Times New Roman"/>
          <w:sz w:val="24"/>
          <w:szCs w:val="24"/>
          <w:lang w:val="kk-KZ"/>
        </w:rPr>
        <w:t xml:space="preserve"> Өйткені ол </w:t>
      </w:r>
      <w:r w:rsidR="00F15B64" w:rsidRPr="0070235F">
        <w:rPr>
          <w:rFonts w:ascii="Times New Roman" w:hAnsi="Times New Roman" w:cs="Times New Roman"/>
          <w:sz w:val="24"/>
          <w:szCs w:val="24"/>
          <w:lang w:val="kk-KZ"/>
        </w:rPr>
        <w:t>Люсия Хуэйдің</w:t>
      </w:r>
      <w:r w:rsidR="00BB6A39" w:rsidRPr="0070235F">
        <w:rPr>
          <w:rFonts w:ascii="Times New Roman" w:hAnsi="Times New Roman" w:cs="Times New Roman"/>
          <w:sz w:val="24"/>
          <w:szCs w:val="24"/>
          <w:lang w:val="kk-KZ"/>
        </w:rPr>
        <w:t xml:space="preserve"> дарынды екенін біле тұра</w:t>
      </w:r>
      <w:r w:rsidR="00F15B64" w:rsidRPr="0070235F">
        <w:rPr>
          <w:rFonts w:ascii="Times New Roman" w:hAnsi="Times New Roman" w:cs="Times New Roman"/>
          <w:sz w:val="24"/>
          <w:szCs w:val="24"/>
          <w:lang w:val="kk-KZ"/>
        </w:rPr>
        <w:t xml:space="preserve">, </w:t>
      </w:r>
      <w:r w:rsidR="00BB6A39" w:rsidRPr="0070235F">
        <w:rPr>
          <w:rFonts w:ascii="Times New Roman" w:hAnsi="Times New Roman" w:cs="Times New Roman"/>
          <w:sz w:val="24"/>
          <w:szCs w:val="24"/>
          <w:lang w:val="kk-KZ"/>
        </w:rPr>
        <w:t>оған тиісті лауазым бермеді</w:t>
      </w:r>
      <w:r w:rsidR="00F15B64" w:rsidRPr="0070235F">
        <w:rPr>
          <w:rFonts w:ascii="Times New Roman" w:hAnsi="Times New Roman" w:cs="Times New Roman"/>
          <w:sz w:val="24"/>
          <w:szCs w:val="24"/>
          <w:lang w:val="kk-KZ"/>
        </w:rPr>
        <w:t>.</w:t>
      </w:r>
    </w:p>
    <w:p w14:paraId="551692F3"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5E106438"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15.15 Конфуций: «</w:t>
      </w:r>
      <w:r w:rsidR="009551FC" w:rsidRPr="009551FC">
        <w:rPr>
          <w:rFonts w:ascii="Times New Roman" w:hAnsi="Times New Roman" w:cs="Times New Roman"/>
          <w:sz w:val="24"/>
          <w:szCs w:val="24"/>
          <w:highlight w:val="green"/>
          <w:lang w:val="kk-KZ"/>
          <w:rPrChange w:id="1817" w:author="lenа" w:date="2022-11-01T12:05:00Z">
            <w:rPr>
              <w:rFonts w:ascii="Times New Roman" w:eastAsiaTheme="minorEastAsia" w:hAnsi="Times New Roman" w:cs="Times New Roman"/>
              <w:sz w:val="24"/>
              <w:szCs w:val="24"/>
              <w:lang w:val="kk-KZ" w:bidi="ar-SA"/>
            </w:rPr>
          </w:rPrChange>
        </w:rPr>
        <w:t>Өзге</w:t>
      </w:r>
      <w:ins w:id="1818" w:author="lenа" w:date="2022-11-01T12:05:00Z">
        <w:r w:rsidR="009551FC" w:rsidRPr="009551FC">
          <w:rPr>
            <w:rFonts w:ascii="Times New Roman" w:hAnsi="Times New Roman" w:cs="Times New Roman"/>
            <w:sz w:val="24"/>
            <w:szCs w:val="24"/>
            <w:highlight w:val="green"/>
            <w:lang w:val="kk-KZ"/>
            <w:rPrChange w:id="1819" w:author="lenа" w:date="2022-11-01T12:05:00Z">
              <w:rPr>
                <w:rFonts w:ascii="Times New Roman" w:eastAsiaTheme="minorEastAsia" w:hAnsi="Times New Roman" w:cs="Times New Roman"/>
                <w:sz w:val="24"/>
                <w:szCs w:val="24"/>
                <w:highlight w:val="yellow"/>
                <w:lang w:val="kk-KZ" w:bidi="ar-SA"/>
              </w:rPr>
            </w:rPrChange>
          </w:rPr>
          <w:t>ден</w:t>
        </w:r>
      </w:ins>
      <w:del w:id="1820" w:author="lenа" w:date="2022-11-01T12:05:00Z">
        <w:r w:rsidR="009551FC" w:rsidRPr="009551FC">
          <w:rPr>
            <w:rFonts w:ascii="Times New Roman" w:hAnsi="Times New Roman" w:cs="Times New Roman"/>
            <w:sz w:val="24"/>
            <w:szCs w:val="24"/>
            <w:highlight w:val="green"/>
            <w:lang w:val="kk-KZ"/>
            <w:rPrChange w:id="1821" w:author="lenа" w:date="2022-11-01T12:05:00Z">
              <w:rPr>
                <w:rFonts w:ascii="Times New Roman" w:eastAsiaTheme="minorEastAsia" w:hAnsi="Times New Roman" w:cs="Times New Roman"/>
                <w:sz w:val="24"/>
                <w:szCs w:val="24"/>
                <w:lang w:val="kk-KZ" w:bidi="ar-SA"/>
              </w:rPr>
            </w:rPrChange>
          </w:rPr>
          <w:delText>ге</w:delText>
        </w:r>
      </w:del>
      <w:r w:rsidR="009551FC" w:rsidRPr="009551FC">
        <w:rPr>
          <w:rFonts w:ascii="Times New Roman" w:hAnsi="Times New Roman" w:cs="Times New Roman"/>
          <w:sz w:val="24"/>
          <w:szCs w:val="24"/>
          <w:highlight w:val="green"/>
          <w:lang w:val="kk-KZ"/>
          <w:rPrChange w:id="1822" w:author="lenа" w:date="2022-11-01T12:05:00Z">
            <w:rPr>
              <w:rFonts w:ascii="Times New Roman" w:eastAsiaTheme="minorEastAsia" w:hAnsi="Times New Roman" w:cs="Times New Roman"/>
              <w:sz w:val="24"/>
              <w:szCs w:val="24"/>
              <w:lang w:val="kk-KZ" w:bidi="ar-SA"/>
            </w:rPr>
          </w:rPrChange>
        </w:rPr>
        <w:t xml:space="preserve"> бұрын өзіңе көп талап қойсаң, өкпе ренішің болмайды».</w:t>
      </w:r>
    </w:p>
    <w:p w14:paraId="35E1A06C"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2BD40E2D"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15.16 Конфуций: «Өзінен жиі «не істеу керек, қалай істеу керек» деп сұрамайтын адамға шынымен не істеу керек екенін білмеймін»</w:t>
      </w:r>
      <w:r w:rsidR="00E8484A" w:rsidRPr="0070235F">
        <w:rPr>
          <w:rFonts w:ascii="Times New Roman" w:hAnsi="Times New Roman" w:cs="Times New Roman"/>
          <w:sz w:val="24"/>
          <w:szCs w:val="24"/>
          <w:lang w:val="kk-KZ"/>
        </w:rPr>
        <w:t>.</w:t>
      </w:r>
    </w:p>
    <w:p w14:paraId="01309E02"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412A550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15.17 </w:t>
      </w:r>
      <w:r w:rsidR="00BB6A39" w:rsidRPr="0070235F">
        <w:rPr>
          <w:rFonts w:ascii="Times New Roman" w:hAnsi="Times New Roman" w:cs="Times New Roman"/>
          <w:sz w:val="24"/>
          <w:szCs w:val="24"/>
          <w:lang w:val="kk-KZ"/>
        </w:rPr>
        <w:t>Конфуций: «Жұртпен күні ұзақ бірге отырғанда, бір ауыз қисынға қонымды, түзу сөз айта алмай, тек құрғақ білгірсінген адамнан нәтиже шыға қоюы екіталай»</w:t>
      </w:r>
      <w:r w:rsidR="00E8484A" w:rsidRPr="0070235F">
        <w:rPr>
          <w:rFonts w:ascii="Times New Roman" w:hAnsi="Times New Roman" w:cs="Times New Roman"/>
          <w:sz w:val="24"/>
          <w:szCs w:val="24"/>
          <w:lang w:val="kk-KZ"/>
        </w:rPr>
        <w:t>.</w:t>
      </w:r>
    </w:p>
    <w:p w14:paraId="100D682F"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6D628234" w14:textId="77777777" w:rsidR="00F15B64" w:rsidRPr="0070235F" w:rsidRDefault="00835AB3"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15.18 Конфуций: «Тект</w:t>
      </w:r>
      <w:r w:rsidR="00F15B64" w:rsidRPr="0070235F">
        <w:rPr>
          <w:rFonts w:ascii="Times New Roman" w:hAnsi="Times New Roman" w:cs="Times New Roman"/>
          <w:sz w:val="24"/>
          <w:szCs w:val="24"/>
          <w:lang w:val="kk-KZ"/>
        </w:rPr>
        <w:t>і ер әділдікті өзінің негізгі қасиеті етіп алады, әдептілікке сай әрекет етеді, қарапайым сөйлейді, адалдық арқы</w:t>
      </w:r>
      <w:r w:rsidRPr="0070235F">
        <w:rPr>
          <w:rFonts w:ascii="Times New Roman" w:hAnsi="Times New Roman" w:cs="Times New Roman"/>
          <w:sz w:val="24"/>
          <w:szCs w:val="24"/>
          <w:lang w:val="kk-KZ"/>
        </w:rPr>
        <w:t xml:space="preserve">лы табысқа жетеді. Бұл </w:t>
      </w:r>
      <w:ins w:id="1823" w:author="Учетная запись Майкрософт" w:date="2022-10-23T19:59:00Z">
        <w:r w:rsidR="002F29A6">
          <w:rPr>
            <w:rFonts w:ascii="Times New Roman" w:eastAsia="Arial Unicode MS" w:hAnsi="Times New Roman" w:cs="Times New Roman"/>
            <w:sz w:val="24"/>
            <w:szCs w:val="24"/>
            <w:lang w:val="kk-KZ"/>
          </w:rPr>
          <w:t xml:space="preserve">– </w:t>
        </w:r>
      </w:ins>
      <w:r w:rsidRPr="0070235F">
        <w:rPr>
          <w:rFonts w:ascii="Times New Roman" w:hAnsi="Times New Roman" w:cs="Times New Roman"/>
          <w:sz w:val="24"/>
          <w:szCs w:val="24"/>
          <w:lang w:val="kk-KZ"/>
        </w:rPr>
        <w:t>нағыз тект</w:t>
      </w:r>
      <w:r w:rsidR="00F15B64" w:rsidRPr="0070235F">
        <w:rPr>
          <w:rFonts w:ascii="Times New Roman" w:hAnsi="Times New Roman" w:cs="Times New Roman"/>
          <w:sz w:val="24"/>
          <w:szCs w:val="24"/>
          <w:lang w:val="kk-KZ"/>
        </w:rPr>
        <w:t>і ер!»</w:t>
      </w:r>
    </w:p>
    <w:p w14:paraId="7729E864"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1DC54CED"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15.19 Конфуций: «</w:t>
      </w:r>
      <w:r w:rsidR="004B3E26"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ер өзінің қабілетсізді</w:t>
      </w:r>
      <w:r w:rsidR="004B3E26" w:rsidRPr="0070235F">
        <w:rPr>
          <w:rFonts w:ascii="Times New Roman" w:hAnsi="Times New Roman" w:cs="Times New Roman"/>
          <w:sz w:val="24"/>
          <w:szCs w:val="24"/>
          <w:lang w:val="kk-KZ"/>
        </w:rPr>
        <w:t>гі</w:t>
      </w:r>
      <w:r w:rsidRPr="0070235F">
        <w:rPr>
          <w:rFonts w:ascii="Times New Roman" w:hAnsi="Times New Roman" w:cs="Times New Roman"/>
          <w:sz w:val="24"/>
          <w:szCs w:val="24"/>
          <w:lang w:val="kk-KZ"/>
        </w:rPr>
        <w:t>нен ұялады, өзін түсінбег</w:t>
      </w:r>
      <w:r w:rsidR="00BE1D5B" w:rsidRPr="0070235F">
        <w:rPr>
          <w:rFonts w:ascii="Times New Roman" w:hAnsi="Times New Roman" w:cs="Times New Roman"/>
          <w:sz w:val="24"/>
          <w:szCs w:val="24"/>
          <w:lang w:val="kk-KZ"/>
        </w:rPr>
        <w:t>ені үшін басқаларға ренжімейді».</w:t>
      </w:r>
    </w:p>
    <w:p w14:paraId="3524D8A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6198F747" w14:textId="77777777" w:rsidR="00BE1D5B"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15.20 Конфуций: «</w:t>
      </w:r>
      <w:r w:rsidR="004B3E26"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ер өлген соң артында аты қалмағанына өкінеді»</w:t>
      </w:r>
      <w:r w:rsidR="00BE1D5B" w:rsidRPr="0070235F">
        <w:rPr>
          <w:rFonts w:ascii="Times New Roman" w:hAnsi="Times New Roman" w:cs="Times New Roman"/>
          <w:sz w:val="24"/>
          <w:szCs w:val="24"/>
          <w:lang w:val="kk-KZ"/>
        </w:rPr>
        <w:t>.</w:t>
      </w:r>
    </w:p>
    <w:p w14:paraId="445352D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4B9E8342"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15.21 Конфуций: «</w:t>
      </w:r>
      <w:r w:rsidR="004B3E26"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ер </w:t>
      </w:r>
      <w:ins w:id="1824" w:author="Учетная запись Майкрософт" w:date="2022-10-23T20:00:00Z">
        <w:r w:rsidR="002F29A6">
          <w:rPr>
            <w:rFonts w:ascii="Times New Roman" w:eastAsia="Arial Unicode MS" w:hAnsi="Times New Roman" w:cs="Times New Roman"/>
            <w:sz w:val="24"/>
            <w:szCs w:val="24"/>
            <w:lang w:val="kk-KZ"/>
          </w:rPr>
          <w:t xml:space="preserve">– </w:t>
        </w:r>
      </w:ins>
      <w:r w:rsidRPr="0070235F">
        <w:rPr>
          <w:rFonts w:ascii="Times New Roman" w:hAnsi="Times New Roman" w:cs="Times New Roman"/>
          <w:sz w:val="24"/>
          <w:szCs w:val="24"/>
          <w:lang w:val="kk-KZ"/>
        </w:rPr>
        <w:t>өзіне қ</w:t>
      </w:r>
      <w:r w:rsidR="004B3E26" w:rsidRPr="0070235F">
        <w:rPr>
          <w:rFonts w:ascii="Times New Roman" w:hAnsi="Times New Roman" w:cs="Times New Roman"/>
          <w:sz w:val="24"/>
          <w:szCs w:val="24"/>
          <w:lang w:val="kk-KZ"/>
        </w:rPr>
        <w:t>атал, ал ұсақ</w:t>
      </w:r>
      <w:r w:rsidRPr="0070235F">
        <w:rPr>
          <w:rFonts w:ascii="Times New Roman" w:hAnsi="Times New Roman" w:cs="Times New Roman"/>
          <w:sz w:val="24"/>
          <w:szCs w:val="24"/>
          <w:lang w:val="kk-KZ"/>
        </w:rPr>
        <w:t xml:space="preserve"> адам </w:t>
      </w:r>
      <w:ins w:id="1825" w:author="Учетная запись Майкрософт" w:date="2022-10-23T20:00:00Z">
        <w:r w:rsidR="002F29A6">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өзгелерге қатал».</w:t>
      </w:r>
    </w:p>
    <w:p w14:paraId="1B1E63CE"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77E78DB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5.22 Конфуций: «</w:t>
      </w:r>
      <w:r w:rsidR="004B3E26" w:rsidRPr="0070235F">
        <w:rPr>
          <w:rFonts w:ascii="Times New Roman" w:hAnsi="Times New Roman" w:cs="Times New Roman"/>
          <w:sz w:val="24"/>
          <w:szCs w:val="24"/>
          <w:lang w:val="kk-KZ"/>
        </w:rPr>
        <w:t xml:space="preserve">Текті </w:t>
      </w:r>
      <w:r w:rsidRPr="0070235F">
        <w:rPr>
          <w:rFonts w:ascii="Times New Roman" w:hAnsi="Times New Roman" w:cs="Times New Roman"/>
          <w:sz w:val="24"/>
          <w:szCs w:val="24"/>
          <w:lang w:val="kk-KZ"/>
        </w:rPr>
        <w:t>ер өз қадір-қасиетін сақтайды, ешкіммен сөз таластырмайды;  топтарға кіреді, бірақ құпия сөз байласпайды».</w:t>
      </w:r>
    </w:p>
    <w:p w14:paraId="09352C1C"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57E9D44F"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15.23 Конфуций: «</w:t>
      </w:r>
      <w:r w:rsidR="004B3E26"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ер біреуді жақсы сөзі үшін </w:t>
      </w:r>
      <w:r w:rsidR="004B3E26" w:rsidRPr="0070235F">
        <w:rPr>
          <w:rFonts w:ascii="Times New Roman" w:hAnsi="Times New Roman" w:cs="Times New Roman"/>
          <w:sz w:val="24"/>
          <w:szCs w:val="24"/>
          <w:lang w:val="kk-KZ"/>
        </w:rPr>
        <w:t>көтермелемейді</w:t>
      </w:r>
      <w:r w:rsidRPr="0070235F">
        <w:rPr>
          <w:rFonts w:ascii="Times New Roman" w:hAnsi="Times New Roman" w:cs="Times New Roman"/>
          <w:sz w:val="24"/>
          <w:szCs w:val="24"/>
          <w:lang w:val="kk-KZ"/>
        </w:rPr>
        <w:t>, бірақ жаман адам деп оның жақсы сөздерінен бас тартпайды».</w:t>
      </w:r>
    </w:p>
    <w:p w14:paraId="4082C5FF"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73F2A5A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15.24 </w:t>
      </w:r>
      <w:r w:rsidR="009A44BB" w:rsidRPr="0070235F">
        <w:rPr>
          <w:rFonts w:ascii="Times New Roman" w:hAnsi="Times New Roman" w:cs="Times New Roman"/>
          <w:sz w:val="24"/>
          <w:szCs w:val="24"/>
          <w:lang w:val="kk-KZ"/>
        </w:rPr>
        <w:t>Цзы Гун</w:t>
      </w:r>
      <w:r w:rsidRPr="0070235F">
        <w:rPr>
          <w:rFonts w:ascii="Times New Roman" w:hAnsi="Times New Roman" w:cs="Times New Roman"/>
          <w:sz w:val="24"/>
          <w:szCs w:val="24"/>
          <w:lang w:val="kk-KZ"/>
        </w:rPr>
        <w:t xml:space="preserve">: «Өмір бойы ұстанатын сөз бар ма?» </w:t>
      </w:r>
      <w:ins w:id="1826" w:author="Учетная запись Майкрософт" w:date="2022-10-23T20:00:00Z">
        <w:r w:rsidR="002F29A6">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 xml:space="preserve">деп сұрағанда, </w:t>
      </w:r>
      <w:r w:rsidR="009551FC" w:rsidRPr="009551FC">
        <w:rPr>
          <w:rFonts w:ascii="Times New Roman" w:hAnsi="Times New Roman" w:cs="Times New Roman"/>
          <w:sz w:val="24"/>
          <w:szCs w:val="24"/>
          <w:highlight w:val="yellow"/>
          <w:lang w:val="kk-KZ"/>
          <w:rPrChange w:id="1827" w:author="Учетная запись Майкрософт" w:date="2022-10-23T20:01:00Z">
            <w:rPr>
              <w:rFonts w:ascii="Times New Roman" w:eastAsiaTheme="minorEastAsia" w:hAnsi="Times New Roman" w:cs="Times New Roman"/>
              <w:sz w:val="24"/>
              <w:szCs w:val="24"/>
              <w:lang w:val="kk-KZ" w:bidi="ar-SA"/>
            </w:rPr>
          </w:rPrChange>
        </w:rPr>
        <w:t>Конфуций:</w:t>
      </w:r>
      <w:r w:rsidRPr="0070235F">
        <w:rPr>
          <w:rFonts w:ascii="Times New Roman" w:hAnsi="Times New Roman" w:cs="Times New Roman"/>
          <w:sz w:val="24"/>
          <w:szCs w:val="24"/>
          <w:lang w:val="kk-KZ"/>
        </w:rPr>
        <w:t xml:space="preserve"> «Бұл «кешірім» шығар! Өзің қаламаған нәрсені басқа </w:t>
      </w:r>
      <w:r w:rsidR="009551FC" w:rsidRPr="009551FC">
        <w:rPr>
          <w:rFonts w:ascii="Times New Roman" w:hAnsi="Times New Roman" w:cs="Times New Roman"/>
          <w:sz w:val="24"/>
          <w:szCs w:val="24"/>
          <w:highlight w:val="yellow"/>
          <w:lang w:val="kk-KZ"/>
          <w:rPrChange w:id="1828" w:author="Учетная запись Майкрософт" w:date="2022-10-23T20:01:00Z">
            <w:rPr>
              <w:rFonts w:ascii="Times New Roman" w:eastAsiaTheme="minorEastAsia" w:hAnsi="Times New Roman" w:cs="Times New Roman"/>
              <w:sz w:val="24"/>
              <w:szCs w:val="24"/>
              <w:lang w:val="kk-KZ" w:bidi="ar-SA"/>
            </w:rPr>
          </w:rPrChange>
        </w:rPr>
        <w:t>біреуге та</w:t>
      </w:r>
      <w:ins w:id="1829" w:author="lenа" w:date="2022-11-01T12:05:00Z">
        <w:r w:rsidR="0098638E">
          <w:rPr>
            <w:rFonts w:ascii="Times New Roman" w:hAnsi="Times New Roman" w:cs="Times New Roman"/>
            <w:sz w:val="24"/>
            <w:szCs w:val="24"/>
            <w:highlight w:val="yellow"/>
            <w:lang w:val="kk-KZ"/>
          </w:rPr>
          <w:t>н</w:t>
        </w:r>
      </w:ins>
      <w:del w:id="1830" w:author="lenа" w:date="2022-11-01T12:05:00Z">
        <w:r w:rsidR="009551FC" w:rsidRPr="009551FC">
          <w:rPr>
            <w:rFonts w:ascii="Times New Roman" w:hAnsi="Times New Roman" w:cs="Times New Roman"/>
            <w:sz w:val="24"/>
            <w:szCs w:val="24"/>
            <w:highlight w:val="yellow"/>
            <w:lang w:val="kk-KZ"/>
            <w:rPrChange w:id="1831" w:author="Учетная запись Майкрософт" w:date="2022-10-23T20:01:00Z">
              <w:rPr>
                <w:rFonts w:ascii="Times New Roman" w:eastAsiaTheme="minorEastAsia" w:hAnsi="Times New Roman" w:cs="Times New Roman"/>
                <w:sz w:val="24"/>
                <w:szCs w:val="24"/>
                <w:lang w:val="kk-KZ" w:bidi="ar-SA"/>
              </w:rPr>
            </w:rPrChange>
          </w:rPr>
          <w:delText>ң</w:delText>
        </w:r>
      </w:del>
      <w:r w:rsidR="009551FC" w:rsidRPr="009551FC">
        <w:rPr>
          <w:rFonts w:ascii="Times New Roman" w:hAnsi="Times New Roman" w:cs="Times New Roman"/>
          <w:sz w:val="24"/>
          <w:szCs w:val="24"/>
          <w:highlight w:val="yellow"/>
          <w:lang w:val="kk-KZ"/>
          <w:rPrChange w:id="1832" w:author="Учетная запись Майкрософт" w:date="2022-10-23T20:01:00Z">
            <w:rPr>
              <w:rFonts w:ascii="Times New Roman" w:eastAsiaTheme="minorEastAsia" w:hAnsi="Times New Roman" w:cs="Times New Roman"/>
              <w:sz w:val="24"/>
              <w:szCs w:val="24"/>
              <w:lang w:val="kk-KZ" w:bidi="ar-SA"/>
            </w:rPr>
          </w:rPrChange>
        </w:rPr>
        <w:t>ба»</w:t>
      </w:r>
      <w:ins w:id="1833" w:author="Учетная запись Майкрософт" w:date="2022-10-23T20:01:00Z">
        <w:r w:rsidR="009551FC" w:rsidRPr="009551FC">
          <w:rPr>
            <w:rFonts w:ascii="Times New Roman" w:hAnsi="Times New Roman" w:cs="Times New Roman"/>
            <w:sz w:val="24"/>
            <w:szCs w:val="24"/>
            <w:highlight w:val="yellow"/>
            <w:lang w:val="kk-KZ"/>
            <w:rPrChange w:id="1834" w:author="Учетная запись Майкрософт" w:date="2022-10-23T20:01:00Z">
              <w:rPr>
                <w:rFonts w:ascii="Times New Roman" w:eastAsiaTheme="minorEastAsia" w:hAnsi="Times New Roman" w:cs="Times New Roman"/>
                <w:sz w:val="24"/>
                <w:szCs w:val="24"/>
                <w:lang w:val="kk-KZ" w:bidi="ar-SA"/>
              </w:rPr>
            </w:rPrChange>
          </w:rPr>
          <w:t>.</w:t>
        </w:r>
      </w:ins>
    </w:p>
    <w:p w14:paraId="3ECA8FC0"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7BF991B0"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15.25 Конфуций: «Мен кімді жамандап, кімді мақтадым? Егер  біреуді мақтасам, оны іс жүзінде бастан кешірген</w:t>
      </w:r>
      <w:r w:rsidR="004B3E26" w:rsidRPr="0070235F">
        <w:rPr>
          <w:rFonts w:ascii="Times New Roman" w:hAnsi="Times New Roman" w:cs="Times New Roman"/>
          <w:sz w:val="24"/>
          <w:szCs w:val="24"/>
          <w:lang w:val="kk-KZ"/>
        </w:rPr>
        <w:t>нен кейін ғана  істедім, Ся, Шан</w:t>
      </w:r>
      <w:r w:rsidRPr="0070235F">
        <w:rPr>
          <w:rFonts w:ascii="Times New Roman" w:hAnsi="Times New Roman" w:cs="Times New Roman"/>
          <w:sz w:val="24"/>
          <w:szCs w:val="24"/>
          <w:lang w:val="kk-KZ"/>
        </w:rPr>
        <w:t xml:space="preserve">, Чжоу патшаларының халқы осылай істеген, сондықтан олар сол кезде түзу  жолмен жүрді».  </w:t>
      </w:r>
    </w:p>
    <w:p w14:paraId="3056FE15"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145E29E6"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15.26 Конфуций: «Мен тарихи кітаптардың күмәнді жерлерін </w:t>
      </w:r>
      <w:r w:rsidR="004B3E26" w:rsidRPr="0070235F">
        <w:rPr>
          <w:rFonts w:ascii="Times New Roman" w:hAnsi="Times New Roman" w:cs="Times New Roman"/>
          <w:sz w:val="24"/>
          <w:szCs w:val="24"/>
          <w:lang w:val="kk-KZ"/>
        </w:rPr>
        <w:t xml:space="preserve">таптым, </w:t>
      </w:r>
      <w:r w:rsidRPr="0070235F">
        <w:rPr>
          <w:rFonts w:ascii="Times New Roman" w:hAnsi="Times New Roman" w:cs="Times New Roman"/>
          <w:sz w:val="24"/>
          <w:szCs w:val="24"/>
          <w:lang w:val="kk-KZ"/>
        </w:rPr>
        <w:t xml:space="preserve">мысалы, атыңды өзің баптай алмасаң, оны басқаға бер деген сияқты. Мен бүгінде ешкім бұлай істей </w:t>
      </w:r>
      <w:del w:id="1835" w:author="Учетная запись Майкрософт" w:date="2022-10-23T20:01:00Z">
        <w:r w:rsidRPr="0070235F" w:rsidDel="002F29A6">
          <w:rPr>
            <w:rFonts w:ascii="Times New Roman" w:hAnsi="Times New Roman" w:cs="Times New Roman"/>
            <w:sz w:val="24"/>
            <w:szCs w:val="24"/>
            <w:lang w:val="kk-KZ"/>
          </w:rPr>
          <w:delText xml:space="preserve">алмайды </w:delText>
        </w:r>
      </w:del>
      <w:ins w:id="1836" w:author="Учетная запись Майкрософт" w:date="2022-10-23T20:01:00Z">
        <w:r w:rsidR="002F29A6" w:rsidRPr="0070235F">
          <w:rPr>
            <w:rFonts w:ascii="Times New Roman" w:hAnsi="Times New Roman" w:cs="Times New Roman"/>
            <w:sz w:val="24"/>
            <w:szCs w:val="24"/>
            <w:lang w:val="kk-KZ"/>
          </w:rPr>
          <w:t>алмайды</w:t>
        </w:r>
        <w:r w:rsidR="002F29A6">
          <w:rPr>
            <w:rFonts w:ascii="Times New Roman" w:hAnsi="Times New Roman" w:cs="Times New Roman"/>
            <w:sz w:val="24"/>
            <w:szCs w:val="24"/>
            <w:lang w:val="kk-KZ"/>
          </w:rPr>
          <w:t>-</w:t>
        </w:r>
      </w:ins>
      <w:r w:rsidRPr="0070235F">
        <w:rPr>
          <w:rFonts w:ascii="Times New Roman" w:hAnsi="Times New Roman" w:cs="Times New Roman"/>
          <w:sz w:val="24"/>
          <w:szCs w:val="24"/>
          <w:lang w:val="kk-KZ"/>
        </w:rPr>
        <w:t>ау деп қорқамын!»</w:t>
      </w:r>
    </w:p>
    <w:p w14:paraId="7B7A0DD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14727855"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15.27 Конфуций: «Адамгершілікті бұзу үшін әдемі сөздер жеткілікті. Ұсақ шаруаларға қол бармаса, үлкен істер атқарылмайды».</w:t>
      </w:r>
    </w:p>
    <w:p w14:paraId="067F0C68"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530B95BF"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15.28 Конфуций: «Жұрттың барлығы біреуді жек көрсе, оның себебін анықтау керек; ал керісінше егер бәрі оны жақсы көрсе, оның себебін білу керек».</w:t>
      </w:r>
    </w:p>
    <w:p w14:paraId="7E7CA16A"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0E496855"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15.29 Конфуций: «Адамдар өзі жүрген жолды ұлы ете алады</w:t>
      </w:r>
      <w:del w:id="1837" w:author="Учетная запись Майкрософт" w:date="2022-10-23T20:02:00Z">
        <w:r w:rsidRPr="0070235F" w:rsidDel="00A932E2">
          <w:rPr>
            <w:rFonts w:ascii="Times New Roman" w:hAnsi="Times New Roman" w:cs="Times New Roman"/>
            <w:sz w:val="24"/>
            <w:szCs w:val="24"/>
            <w:lang w:val="kk-KZ"/>
          </w:rPr>
          <w:delText xml:space="preserve">; </w:delText>
        </w:r>
      </w:del>
      <w:ins w:id="1838" w:author="Учетная запись Майкрософт" w:date="2022-10-23T20:02:00Z">
        <w:r w:rsidR="00A932E2">
          <w:rPr>
            <w:rFonts w:ascii="Times New Roman" w:hAnsi="Times New Roman" w:cs="Times New Roman"/>
            <w:sz w:val="24"/>
            <w:szCs w:val="24"/>
            <w:lang w:val="kk-KZ"/>
          </w:rPr>
          <w:t>,</w:t>
        </w:r>
      </w:ins>
      <w:r w:rsidRPr="0070235F">
        <w:rPr>
          <w:rFonts w:ascii="Times New Roman" w:hAnsi="Times New Roman" w:cs="Times New Roman"/>
          <w:sz w:val="24"/>
          <w:szCs w:val="24"/>
          <w:lang w:val="kk-KZ"/>
        </w:rPr>
        <w:t>бірақ жол адамды ұлы ете алмайды».</w:t>
      </w:r>
    </w:p>
    <w:p w14:paraId="31342C11"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398B61F1"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w:t>
      </w:r>
      <w:r w:rsidR="004B3E26" w:rsidRPr="0070235F">
        <w:rPr>
          <w:rFonts w:ascii="Times New Roman" w:hAnsi="Times New Roman" w:cs="Times New Roman"/>
          <w:sz w:val="24"/>
          <w:szCs w:val="24"/>
          <w:lang w:val="kk-KZ"/>
        </w:rPr>
        <w:t>0 Конфуций: «Егер қателік түзелм</w:t>
      </w:r>
      <w:r w:rsidRPr="0070235F">
        <w:rPr>
          <w:rFonts w:ascii="Times New Roman" w:hAnsi="Times New Roman" w:cs="Times New Roman"/>
          <w:sz w:val="24"/>
          <w:szCs w:val="24"/>
          <w:lang w:val="kk-KZ"/>
        </w:rPr>
        <w:t xml:space="preserve">есе, бұл </w:t>
      </w:r>
      <w:ins w:id="1839" w:author="Учетная запись Майкрософт" w:date="2022-10-23T20:02:00Z">
        <w:r w:rsidR="00A932E2">
          <w:rPr>
            <w:rFonts w:ascii="Times New Roman" w:eastAsia="Arial Unicode MS" w:hAnsi="Times New Roman" w:cs="Times New Roman"/>
            <w:sz w:val="24"/>
            <w:szCs w:val="24"/>
            <w:lang w:val="kk-KZ"/>
          </w:rPr>
          <w:t xml:space="preserve">– </w:t>
        </w:r>
      </w:ins>
      <w:r w:rsidRPr="0070235F">
        <w:rPr>
          <w:rFonts w:ascii="Times New Roman" w:hAnsi="Times New Roman" w:cs="Times New Roman"/>
          <w:sz w:val="24"/>
          <w:szCs w:val="24"/>
          <w:lang w:val="kk-KZ"/>
        </w:rPr>
        <w:t xml:space="preserve">өз алдына қателік». </w:t>
      </w:r>
    </w:p>
    <w:p w14:paraId="33392541"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32570C20"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15.31 Конфуций: «Мен бұрын күні бойы тамақтанбайтынмын, түні бойы ұйықтамайтынмын</w:t>
      </w:r>
      <w:r w:rsidR="004B3E26" w:rsidRPr="0070235F">
        <w:rPr>
          <w:rFonts w:ascii="Times New Roman" w:hAnsi="Times New Roman" w:cs="Times New Roman"/>
          <w:sz w:val="24"/>
          <w:szCs w:val="24"/>
          <w:lang w:val="kk-KZ"/>
        </w:rPr>
        <w:t>, тек терең ойға бат</w:t>
      </w:r>
      <w:r w:rsidRPr="0070235F">
        <w:rPr>
          <w:rFonts w:ascii="Times New Roman" w:hAnsi="Times New Roman" w:cs="Times New Roman"/>
          <w:sz w:val="24"/>
          <w:szCs w:val="24"/>
          <w:lang w:val="kk-KZ"/>
        </w:rPr>
        <w:t xml:space="preserve">атынмын, түк пайдасы </w:t>
      </w:r>
      <w:r w:rsidR="004B3E26" w:rsidRPr="0070235F">
        <w:rPr>
          <w:rFonts w:ascii="Times New Roman" w:hAnsi="Times New Roman" w:cs="Times New Roman"/>
          <w:sz w:val="24"/>
          <w:szCs w:val="24"/>
          <w:lang w:val="kk-KZ"/>
        </w:rPr>
        <w:t xml:space="preserve">болған </w:t>
      </w:r>
      <w:r w:rsidRPr="0070235F">
        <w:rPr>
          <w:rFonts w:ascii="Times New Roman" w:hAnsi="Times New Roman" w:cs="Times New Roman"/>
          <w:sz w:val="24"/>
          <w:szCs w:val="24"/>
          <w:lang w:val="kk-KZ"/>
        </w:rPr>
        <w:t>жоқ, одан оқығаным жақсы».</w:t>
      </w:r>
    </w:p>
    <w:p w14:paraId="5078F57A"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4B6E1898"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15.32 Конфуций: «</w:t>
      </w:r>
      <w:r w:rsidR="004B3E26"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ер ізгілік жолын жоспарлайды, бірақ тамақ пен киімді жоспарламайды. Егіншілік те аштыққа әкеледі; егер ізгілік жолын үйренсең, қарның тояды. </w:t>
      </w:r>
      <w:r w:rsidR="004B3E26"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ер ізгілік </w:t>
      </w:r>
      <w:r w:rsidR="004B3E26" w:rsidRPr="0070235F">
        <w:rPr>
          <w:rFonts w:ascii="Times New Roman" w:hAnsi="Times New Roman" w:cs="Times New Roman"/>
          <w:sz w:val="24"/>
          <w:szCs w:val="24"/>
          <w:lang w:val="kk-KZ"/>
        </w:rPr>
        <w:t>туралы уайымдайды,</w:t>
      </w:r>
      <w:r w:rsidRPr="0070235F">
        <w:rPr>
          <w:rFonts w:ascii="Times New Roman" w:hAnsi="Times New Roman" w:cs="Times New Roman"/>
          <w:sz w:val="24"/>
          <w:szCs w:val="24"/>
          <w:lang w:val="kk-KZ"/>
        </w:rPr>
        <w:t xml:space="preserve"> кедейлікті уайымдамайды».</w:t>
      </w:r>
    </w:p>
    <w:p w14:paraId="59B25FCD"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2B121A7C" w14:textId="77777777" w:rsidR="00BB6A39"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15.33 Конфуций:</w:t>
      </w:r>
      <w:r w:rsidR="001F5E60" w:rsidRPr="0070235F">
        <w:rPr>
          <w:rFonts w:ascii="Times New Roman" w:hAnsi="Times New Roman" w:cs="Times New Roman"/>
          <w:sz w:val="24"/>
          <w:szCs w:val="24"/>
          <w:lang w:val="kk-KZ"/>
        </w:rPr>
        <w:t xml:space="preserve"> «Мансапқа ақыл-парасат арқылы жетуге болады. Е</w:t>
      </w:r>
      <w:r w:rsidR="00BB6A39" w:rsidRPr="0070235F">
        <w:rPr>
          <w:rFonts w:ascii="Times New Roman" w:hAnsi="Times New Roman" w:cs="Times New Roman"/>
          <w:sz w:val="24"/>
          <w:szCs w:val="24"/>
          <w:lang w:val="kk-KZ"/>
        </w:rPr>
        <w:t xml:space="preserve">гер оны ізгі ниет арқылы қорғамаса, қол жеткізген күнде де </w:t>
      </w:r>
      <w:r w:rsidR="006E4A93" w:rsidRPr="0070235F">
        <w:rPr>
          <w:rFonts w:ascii="Times New Roman" w:hAnsi="Times New Roman" w:cs="Times New Roman"/>
          <w:sz w:val="24"/>
          <w:szCs w:val="24"/>
          <w:lang w:val="kk-KZ"/>
        </w:rPr>
        <w:t>баянды</w:t>
      </w:r>
      <w:r w:rsidR="001F5E60" w:rsidRPr="0070235F">
        <w:rPr>
          <w:rFonts w:ascii="Times New Roman" w:hAnsi="Times New Roman" w:cs="Times New Roman"/>
          <w:sz w:val="24"/>
          <w:szCs w:val="24"/>
          <w:lang w:val="kk-KZ"/>
        </w:rPr>
        <w:t xml:space="preserve"> болмайды. Мансапқа ақыл-</w:t>
      </w:r>
      <w:r w:rsidR="00BB6A39" w:rsidRPr="0070235F">
        <w:rPr>
          <w:rFonts w:ascii="Times New Roman" w:hAnsi="Times New Roman" w:cs="Times New Roman"/>
          <w:sz w:val="24"/>
          <w:szCs w:val="24"/>
          <w:lang w:val="kk-KZ"/>
        </w:rPr>
        <w:t>парасат арқылы жетіп, оны ізгі ниет арқылы қорғап қалған адам, егер өзінің борышын қатаң, мұқият сақтамаса, о</w:t>
      </w:r>
      <w:r w:rsidR="001F5E60" w:rsidRPr="0070235F">
        <w:rPr>
          <w:rFonts w:ascii="Times New Roman" w:hAnsi="Times New Roman" w:cs="Times New Roman"/>
          <w:sz w:val="24"/>
          <w:szCs w:val="24"/>
          <w:lang w:val="kk-KZ"/>
        </w:rPr>
        <w:t>нда халық та сенбейтін болады. Мансапқа ақыл-</w:t>
      </w:r>
      <w:r w:rsidR="00BB6A39" w:rsidRPr="0070235F">
        <w:rPr>
          <w:rFonts w:ascii="Times New Roman" w:hAnsi="Times New Roman" w:cs="Times New Roman"/>
          <w:sz w:val="24"/>
          <w:szCs w:val="24"/>
          <w:lang w:val="kk-KZ"/>
        </w:rPr>
        <w:t xml:space="preserve">парасат арқылы жетіп, </w:t>
      </w:r>
      <w:r w:rsidR="001F5E60" w:rsidRPr="0070235F">
        <w:rPr>
          <w:rFonts w:ascii="Times New Roman" w:hAnsi="Times New Roman" w:cs="Times New Roman"/>
          <w:sz w:val="24"/>
          <w:szCs w:val="24"/>
          <w:lang w:val="kk-KZ"/>
        </w:rPr>
        <w:t xml:space="preserve">оны ізгі ниет арқылы қорғап, </w:t>
      </w:r>
      <w:r w:rsidR="00BB6A39" w:rsidRPr="0070235F">
        <w:rPr>
          <w:rFonts w:ascii="Times New Roman" w:hAnsi="Times New Roman" w:cs="Times New Roman"/>
          <w:sz w:val="24"/>
          <w:szCs w:val="24"/>
          <w:lang w:val="kk-KZ"/>
        </w:rPr>
        <w:t>өз борышын қатаң, мұқият сақтаса, халық</w:t>
      </w:r>
      <w:r w:rsidR="001F5E60" w:rsidRPr="0070235F">
        <w:rPr>
          <w:rFonts w:ascii="Times New Roman" w:hAnsi="Times New Roman" w:cs="Times New Roman"/>
          <w:sz w:val="24"/>
          <w:szCs w:val="24"/>
          <w:lang w:val="kk-KZ"/>
        </w:rPr>
        <w:t>ты</w:t>
      </w:r>
      <w:del w:id="1840" w:author="Учетная запись Майкрософт" w:date="2022-10-23T20:04:00Z">
        <w:r w:rsidR="00BB6A39" w:rsidRPr="0070235F" w:rsidDel="00C05D3A">
          <w:rPr>
            <w:rFonts w:ascii="Times New Roman" w:hAnsi="Times New Roman" w:cs="Times New Roman"/>
            <w:sz w:val="24"/>
            <w:szCs w:val="24"/>
            <w:lang w:val="kk-KZ"/>
          </w:rPr>
          <w:delText xml:space="preserve">салт </w:delText>
        </w:r>
      </w:del>
      <w:ins w:id="1841" w:author="Учетная запись Майкрософт" w:date="2022-10-23T20:04:00Z">
        <w:r w:rsidR="00C05D3A" w:rsidRPr="0070235F">
          <w:rPr>
            <w:rFonts w:ascii="Times New Roman" w:hAnsi="Times New Roman" w:cs="Times New Roman"/>
            <w:sz w:val="24"/>
            <w:szCs w:val="24"/>
            <w:lang w:val="kk-KZ"/>
          </w:rPr>
          <w:t>салт</w:t>
        </w:r>
        <w:r w:rsidR="00C05D3A">
          <w:rPr>
            <w:rFonts w:ascii="Times New Roman" w:hAnsi="Times New Roman" w:cs="Times New Roman"/>
            <w:sz w:val="24"/>
            <w:szCs w:val="24"/>
            <w:lang w:val="kk-KZ"/>
          </w:rPr>
          <w:t>-</w:t>
        </w:r>
      </w:ins>
      <w:r w:rsidR="00BB6A39" w:rsidRPr="0070235F">
        <w:rPr>
          <w:rFonts w:ascii="Times New Roman" w:hAnsi="Times New Roman" w:cs="Times New Roman"/>
          <w:sz w:val="24"/>
          <w:szCs w:val="24"/>
          <w:lang w:val="kk-KZ"/>
        </w:rPr>
        <w:t>жораларға үйлесімді жолдармен жұмылдыра алмаса,ол да кемел болмайды»</w:t>
      </w:r>
      <w:r w:rsidR="001F5E60" w:rsidRPr="0070235F">
        <w:rPr>
          <w:rFonts w:ascii="Times New Roman" w:hAnsi="Times New Roman" w:cs="Times New Roman"/>
          <w:sz w:val="24"/>
          <w:szCs w:val="24"/>
          <w:lang w:val="kk-KZ"/>
        </w:rPr>
        <w:t>.</w:t>
      </w:r>
    </w:p>
    <w:p w14:paraId="708EC6CF" w14:textId="77777777" w:rsidR="00BB6A39" w:rsidRPr="0070235F" w:rsidRDefault="00BB6A39" w:rsidP="0070235F">
      <w:pPr>
        <w:pStyle w:val="a3"/>
        <w:widowControl/>
        <w:tabs>
          <w:tab w:val="left" w:pos="6663"/>
        </w:tabs>
        <w:ind w:firstLine="340"/>
        <w:jc w:val="both"/>
        <w:rPr>
          <w:rFonts w:ascii="Times New Roman" w:hAnsi="Times New Roman" w:cs="Times New Roman"/>
          <w:sz w:val="24"/>
          <w:szCs w:val="24"/>
          <w:lang w:val="kk-KZ"/>
        </w:rPr>
      </w:pPr>
    </w:p>
    <w:p w14:paraId="306DE325" w14:textId="77777777" w:rsidR="00F15B64" w:rsidRPr="0070235F" w:rsidRDefault="001F5E60"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15.34 Тект</w:t>
      </w:r>
      <w:r w:rsidR="00F15B64" w:rsidRPr="0070235F">
        <w:rPr>
          <w:rFonts w:ascii="Times New Roman" w:hAnsi="Times New Roman" w:cs="Times New Roman"/>
          <w:sz w:val="24"/>
          <w:szCs w:val="24"/>
          <w:lang w:val="kk-KZ"/>
        </w:rPr>
        <w:t xml:space="preserve">і ерді ұсақ-түйекпен бағалауға болмайды, </w:t>
      </w:r>
      <w:r w:rsidRPr="0070235F">
        <w:rPr>
          <w:rFonts w:ascii="Times New Roman" w:hAnsi="Times New Roman" w:cs="Times New Roman"/>
          <w:sz w:val="24"/>
          <w:szCs w:val="24"/>
          <w:lang w:val="kk-KZ"/>
        </w:rPr>
        <w:t xml:space="preserve">бірақ </w:t>
      </w:r>
      <w:r w:rsidR="00F15B64" w:rsidRPr="0070235F">
        <w:rPr>
          <w:rFonts w:ascii="Times New Roman" w:hAnsi="Times New Roman" w:cs="Times New Roman"/>
          <w:sz w:val="24"/>
          <w:szCs w:val="24"/>
          <w:lang w:val="kk-KZ"/>
        </w:rPr>
        <w:t xml:space="preserve">оған үлкен істерді сеніп тапсыруға болады. </w:t>
      </w:r>
      <w:r w:rsidRPr="0070235F">
        <w:rPr>
          <w:rFonts w:ascii="Times New Roman" w:hAnsi="Times New Roman" w:cs="Times New Roman"/>
          <w:sz w:val="24"/>
          <w:szCs w:val="24"/>
          <w:lang w:val="kk-KZ"/>
        </w:rPr>
        <w:t xml:space="preserve">Ұсақ </w:t>
      </w:r>
      <w:r w:rsidR="00F15B64" w:rsidRPr="0070235F">
        <w:rPr>
          <w:rFonts w:ascii="Times New Roman" w:hAnsi="Times New Roman" w:cs="Times New Roman"/>
          <w:sz w:val="24"/>
          <w:szCs w:val="24"/>
          <w:lang w:val="kk-KZ"/>
        </w:rPr>
        <w:t>адамға үлкен істі тапсыруға болмайды, бірақ оны кішігірім нәрселермен бағалауға болады.</w:t>
      </w:r>
    </w:p>
    <w:p w14:paraId="02AFC44F"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2C0AB137"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15.35 Конфуций: «Адамдар су мен оттан гөрі «ізгіліктен» көбірек қорқады, от пен суға түсіп өлген адамдарды көрдім, бірақ ізгілік жасап өлген адамдарды көрген емеспін».</w:t>
      </w:r>
    </w:p>
    <w:p w14:paraId="313D4C65"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17A89F20"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15.36 Конфуций: «Ізгілік жасауда табанды бол, тіпті ұстазыңнан да асып түс».</w:t>
      </w:r>
    </w:p>
    <w:p w14:paraId="3AED5FB3"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3F7D1E09" w14:textId="77777777" w:rsidR="00F15B64" w:rsidRPr="0070235F" w:rsidRDefault="001F5E60"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15.37 Конфуций: «Тект</w:t>
      </w:r>
      <w:r w:rsidR="00F15B64" w:rsidRPr="0070235F">
        <w:rPr>
          <w:rFonts w:ascii="Times New Roman" w:hAnsi="Times New Roman" w:cs="Times New Roman"/>
          <w:sz w:val="24"/>
          <w:szCs w:val="24"/>
          <w:lang w:val="kk-KZ"/>
        </w:rPr>
        <w:t>і ер шындық жолында қайтпас қайсар, бірақ ұсақ-түйек істерде әрқашан сөзінде тұра бермеуі мүмкін».</w:t>
      </w:r>
    </w:p>
    <w:p w14:paraId="3DF6081A"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22A19634"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15.38 Конфуций: «Патшаға қызмет көрсетуде ең алдымен қызметіңді атқар, еңбекақы туралы ойды соңына қой».</w:t>
      </w:r>
    </w:p>
    <w:p w14:paraId="2C0C0AAE"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65027B1E"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15.39 Конфуций: «Мен бай</w:t>
      </w:r>
      <w:ins w:id="1842" w:author="Учетная запись Майкрософт" w:date="2022-10-23T20:05:00Z">
        <w:r w:rsidR="00F9615C">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кедей деп бөлмей, бәрін бірдей оқытамын». </w:t>
      </w:r>
    </w:p>
    <w:p w14:paraId="2B3A19CC"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6EFC7029"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15.40 Конфуций: «Ұстанымдары әртүрлі адамдар ортақ тіл табыса алмайды».</w:t>
      </w:r>
    </w:p>
    <w:p w14:paraId="6567D8E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5BF98B4F"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15.41 Конфуций: «Ой тұнық болса, сөз </w:t>
      </w:r>
      <w:ins w:id="1843" w:author="Учетная запись Майкрософт" w:date="2022-10-23T20:05:00Z">
        <w:r w:rsidR="00F9615C">
          <w:rPr>
            <w:rFonts w:ascii="Times New Roman" w:eastAsia="Arial Unicode MS" w:hAnsi="Times New Roman" w:cs="Times New Roman"/>
            <w:sz w:val="24"/>
            <w:szCs w:val="24"/>
            <w:lang w:val="kk-KZ"/>
          </w:rPr>
          <w:t xml:space="preserve">– </w:t>
        </w:r>
      </w:ins>
      <w:r w:rsidRPr="0070235F">
        <w:rPr>
          <w:rFonts w:ascii="Times New Roman" w:hAnsi="Times New Roman" w:cs="Times New Roman"/>
          <w:sz w:val="24"/>
          <w:szCs w:val="24"/>
          <w:lang w:val="kk-KZ"/>
        </w:rPr>
        <w:t>анық».</w:t>
      </w:r>
    </w:p>
    <w:p w14:paraId="0F622AAC"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440BBB36"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15.42 Ши М</w:t>
      </w:r>
      <w:r w:rsidR="001F5E60" w:rsidRPr="0070235F">
        <w:rPr>
          <w:rFonts w:ascii="Times New Roman" w:hAnsi="Times New Roman" w:cs="Times New Roman"/>
          <w:sz w:val="24"/>
          <w:szCs w:val="24"/>
          <w:lang w:val="kk-KZ"/>
        </w:rPr>
        <w:t>я</w:t>
      </w:r>
      <w:r w:rsidR="005E7A83" w:rsidRPr="0070235F">
        <w:rPr>
          <w:rFonts w:ascii="Times New Roman" w:hAnsi="Times New Roman" w:cs="Times New Roman"/>
          <w:sz w:val="24"/>
          <w:szCs w:val="24"/>
          <w:lang w:val="kk-KZ"/>
        </w:rPr>
        <w:t>нь</w:t>
      </w:r>
      <w:r w:rsidRPr="0070235F">
        <w:rPr>
          <w:rFonts w:ascii="Times New Roman" w:hAnsi="Times New Roman" w:cs="Times New Roman"/>
          <w:sz w:val="24"/>
          <w:szCs w:val="24"/>
          <w:lang w:val="kk-KZ"/>
        </w:rPr>
        <w:t xml:space="preserve"> Конфуцийді көруге кел</w:t>
      </w:r>
      <w:r w:rsidR="001F5E60" w:rsidRPr="0070235F">
        <w:rPr>
          <w:rFonts w:ascii="Times New Roman" w:hAnsi="Times New Roman" w:cs="Times New Roman"/>
          <w:sz w:val="24"/>
          <w:szCs w:val="24"/>
          <w:lang w:val="kk-KZ"/>
        </w:rPr>
        <w:t>е</w:t>
      </w:r>
      <w:r w:rsidRPr="0070235F">
        <w:rPr>
          <w:rFonts w:ascii="Times New Roman" w:hAnsi="Times New Roman" w:cs="Times New Roman"/>
          <w:sz w:val="24"/>
          <w:szCs w:val="24"/>
          <w:lang w:val="kk-KZ"/>
        </w:rPr>
        <w:t xml:space="preserve">ді, ол баспалдақпен </w:t>
      </w:r>
      <w:r w:rsidR="001F5E60" w:rsidRPr="0070235F">
        <w:rPr>
          <w:rFonts w:ascii="Times New Roman" w:hAnsi="Times New Roman" w:cs="Times New Roman"/>
          <w:sz w:val="24"/>
          <w:szCs w:val="24"/>
          <w:lang w:val="kk-KZ"/>
        </w:rPr>
        <w:t xml:space="preserve">түсіп </w:t>
      </w:r>
      <w:r w:rsidRPr="0070235F">
        <w:rPr>
          <w:rFonts w:ascii="Times New Roman" w:hAnsi="Times New Roman" w:cs="Times New Roman"/>
          <w:sz w:val="24"/>
          <w:szCs w:val="24"/>
          <w:lang w:val="kk-KZ"/>
        </w:rPr>
        <w:t>келе жатқанда Конфуций: «Мынау баспалдақ» деді. Ол орындыққа барғанда, Конфуций: «Мынау орындық» деді. Олардың барлығы отырғаннан кейін Конфуций оған: «</w:t>
      </w:r>
      <w:r w:rsidR="009551FC" w:rsidRPr="009551FC">
        <w:rPr>
          <w:rFonts w:ascii="Times New Roman" w:hAnsi="Times New Roman" w:cs="Times New Roman"/>
          <w:sz w:val="24"/>
          <w:szCs w:val="24"/>
          <w:highlight w:val="yellow"/>
          <w:lang w:val="kk-KZ"/>
          <w:rPrChange w:id="1844" w:author="Учетная запись Майкрософт" w:date="2022-10-23T20:06:00Z">
            <w:rPr>
              <w:rFonts w:ascii="Times New Roman" w:eastAsiaTheme="minorEastAsia" w:hAnsi="Times New Roman" w:cs="Times New Roman"/>
              <w:sz w:val="24"/>
              <w:szCs w:val="24"/>
              <w:lang w:val="kk-KZ" w:bidi="ar-SA"/>
            </w:rPr>
          </w:rPrChange>
        </w:rPr>
        <w:t>Біреуі осында, біреуі осында</w:t>
      </w:r>
      <w:r w:rsidRPr="0070235F">
        <w:rPr>
          <w:rFonts w:ascii="Times New Roman" w:hAnsi="Times New Roman" w:cs="Times New Roman"/>
          <w:sz w:val="24"/>
          <w:szCs w:val="24"/>
          <w:lang w:val="kk-KZ"/>
        </w:rPr>
        <w:t>». Ши М</w:t>
      </w:r>
      <w:r w:rsidR="001F5E60" w:rsidRPr="0070235F">
        <w:rPr>
          <w:rFonts w:ascii="Times New Roman" w:hAnsi="Times New Roman" w:cs="Times New Roman"/>
          <w:sz w:val="24"/>
          <w:szCs w:val="24"/>
          <w:lang w:val="kk-KZ"/>
        </w:rPr>
        <w:t>я</w:t>
      </w:r>
      <w:r w:rsidR="005E7A83" w:rsidRPr="0070235F">
        <w:rPr>
          <w:rFonts w:ascii="Times New Roman" w:hAnsi="Times New Roman" w:cs="Times New Roman"/>
          <w:sz w:val="24"/>
          <w:szCs w:val="24"/>
          <w:lang w:val="kk-KZ"/>
        </w:rPr>
        <w:t>нь</w:t>
      </w:r>
      <w:r w:rsidRPr="0070235F">
        <w:rPr>
          <w:rFonts w:ascii="Times New Roman" w:hAnsi="Times New Roman" w:cs="Times New Roman"/>
          <w:sz w:val="24"/>
          <w:szCs w:val="24"/>
          <w:lang w:val="kk-KZ"/>
        </w:rPr>
        <w:t xml:space="preserve"> шығып  кеткен соң, Цзы</w:t>
      </w:r>
      <w:r w:rsidR="00BE0CF0" w:rsidRPr="0070235F">
        <w:rPr>
          <w:rFonts w:ascii="Times New Roman" w:hAnsi="Times New Roman" w:cs="Times New Roman"/>
          <w:sz w:val="24"/>
          <w:szCs w:val="24"/>
          <w:lang w:val="kk-KZ"/>
        </w:rPr>
        <w:t xml:space="preserve"> Ч</w:t>
      </w:r>
      <w:r w:rsidRPr="0070235F">
        <w:rPr>
          <w:rFonts w:ascii="Times New Roman" w:hAnsi="Times New Roman" w:cs="Times New Roman"/>
          <w:sz w:val="24"/>
          <w:szCs w:val="24"/>
          <w:lang w:val="kk-KZ"/>
        </w:rPr>
        <w:t xml:space="preserve">жан: «Соқырлармен осылай сөйлесу керек пе?» деп сұрағанда, Конфуций: «Иә, соқырларға осылай көмектесу керек», </w:t>
      </w:r>
      <w:ins w:id="1845" w:author="Учетная запись Майкрософт" w:date="2022-10-23T20:06:00Z">
        <w:r w:rsidR="00F9615C">
          <w:rPr>
            <w:rFonts w:ascii="Times New Roman" w:eastAsia="Arial Unicode MS" w:hAnsi="Times New Roman" w:cs="Times New Roman"/>
            <w:sz w:val="24"/>
            <w:szCs w:val="24"/>
            <w:lang w:val="kk-KZ"/>
          </w:rPr>
          <w:t>–</w:t>
        </w:r>
      </w:ins>
      <w:del w:id="1846" w:author="Учетная запись Майкрософт" w:date="2022-10-23T20:06:00Z">
        <w:r w:rsidRPr="0070235F" w:rsidDel="00F9615C">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деп жауап береді.</w:t>
      </w:r>
    </w:p>
    <w:p w14:paraId="1119DF56" w14:textId="77777777" w:rsidR="00F15B64" w:rsidRPr="0070235F" w:rsidRDefault="00F15B64"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28999C1E" w14:textId="77777777" w:rsidR="00F15B64" w:rsidRPr="0070235F" w:rsidRDefault="00F15B64" w:rsidP="0070235F">
      <w:pPr>
        <w:pStyle w:val="a3"/>
        <w:widowControl/>
        <w:tabs>
          <w:tab w:val="left" w:pos="6663"/>
        </w:tabs>
        <w:ind w:firstLine="340"/>
        <w:jc w:val="both"/>
        <w:rPr>
          <w:rFonts w:ascii="Times New Roman" w:eastAsia="Arial Unicode MS" w:hAnsi="Times New Roman" w:cs="Times New Roman"/>
          <w:b/>
          <w:color w:val="231F20"/>
          <w:sz w:val="24"/>
          <w:szCs w:val="24"/>
          <w:lang w:val="kk-KZ"/>
        </w:rPr>
      </w:pPr>
      <w:del w:id="1847" w:author="Учетная запись Майкрософт" w:date="2022-10-23T20:06:00Z">
        <w:r w:rsidRPr="0070235F" w:rsidDel="00F9615C">
          <w:rPr>
            <w:rFonts w:ascii="Times New Roman" w:eastAsia="Arial Unicode MS" w:hAnsi="Times New Roman" w:cs="Times New Roman"/>
            <w:b/>
            <w:color w:val="231F20"/>
            <w:sz w:val="24"/>
            <w:szCs w:val="24"/>
            <w:lang w:val="kk-KZ"/>
          </w:rPr>
          <w:delText xml:space="preserve">16 </w:delText>
        </w:r>
      </w:del>
      <w:ins w:id="1848" w:author="Учетная запись Майкрософт" w:date="2022-10-23T20:06:00Z">
        <w:r w:rsidR="00F9615C" w:rsidRPr="0070235F">
          <w:rPr>
            <w:rFonts w:ascii="Times New Roman" w:eastAsia="Arial Unicode MS" w:hAnsi="Times New Roman" w:cs="Times New Roman"/>
            <w:b/>
            <w:color w:val="231F20"/>
            <w:sz w:val="24"/>
            <w:szCs w:val="24"/>
            <w:lang w:val="kk-KZ"/>
          </w:rPr>
          <w:t>16</w:t>
        </w:r>
        <w:r w:rsidR="00F9615C">
          <w:rPr>
            <w:rFonts w:ascii="Times New Roman" w:eastAsia="Arial Unicode MS" w:hAnsi="Times New Roman" w:cs="Times New Roman"/>
            <w:b/>
            <w:color w:val="231F20"/>
            <w:sz w:val="24"/>
            <w:szCs w:val="24"/>
            <w:lang w:val="kk-KZ"/>
          </w:rPr>
          <w:t>-</w:t>
        </w:r>
      </w:ins>
      <w:r w:rsidRPr="0070235F">
        <w:rPr>
          <w:rFonts w:ascii="Times New Roman" w:eastAsia="Arial Unicode MS" w:hAnsi="Times New Roman" w:cs="Times New Roman"/>
          <w:b/>
          <w:color w:val="231F20"/>
          <w:sz w:val="24"/>
          <w:szCs w:val="24"/>
          <w:lang w:val="kk-KZ"/>
        </w:rPr>
        <w:t xml:space="preserve">ТАРАУ. </w:t>
      </w:r>
      <w:r w:rsidR="009224B2" w:rsidRPr="0070235F">
        <w:rPr>
          <w:rFonts w:ascii="Times New Roman" w:eastAsia="Arial Unicode MS" w:hAnsi="Times New Roman" w:cs="Times New Roman"/>
          <w:b/>
          <w:color w:val="231F20"/>
          <w:sz w:val="24"/>
          <w:szCs w:val="24"/>
          <w:lang w:val="kk-KZ"/>
        </w:rPr>
        <w:t xml:space="preserve">ЦЗИ </w:t>
      </w:r>
      <w:r w:rsidR="00304CD1" w:rsidRPr="0070235F">
        <w:rPr>
          <w:rFonts w:ascii="Times New Roman" w:eastAsia="Arial Unicode MS" w:hAnsi="Times New Roman" w:cs="Times New Roman"/>
          <w:b/>
          <w:color w:val="231F20"/>
          <w:sz w:val="24"/>
          <w:szCs w:val="24"/>
          <w:lang w:val="kk-KZ"/>
        </w:rPr>
        <w:t>ШЫ туралы</w:t>
      </w:r>
    </w:p>
    <w:p w14:paraId="2806F561" w14:textId="77777777" w:rsidR="009224B2" w:rsidRPr="0070235F" w:rsidRDefault="009224B2" w:rsidP="0070235F">
      <w:pPr>
        <w:pStyle w:val="a3"/>
        <w:widowControl/>
        <w:tabs>
          <w:tab w:val="left" w:pos="6663"/>
        </w:tabs>
        <w:ind w:firstLine="340"/>
        <w:jc w:val="both"/>
        <w:rPr>
          <w:rFonts w:ascii="Times New Roman" w:eastAsia="Arial Unicode MS" w:hAnsi="Times New Roman" w:cs="Times New Roman"/>
          <w:b/>
          <w:color w:val="231F20"/>
          <w:sz w:val="24"/>
          <w:szCs w:val="24"/>
          <w:lang w:val="kk-KZ"/>
        </w:rPr>
      </w:pPr>
    </w:p>
    <w:p w14:paraId="2E0052D8" w14:textId="77777777" w:rsidR="00F15B64" w:rsidRPr="0070235F" w:rsidRDefault="00F15B64" w:rsidP="0070235F">
      <w:pPr>
        <w:pStyle w:val="a3"/>
        <w:widowControl/>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 xml:space="preserve">«Үш Хуанның» арғы атасы </w:t>
      </w:r>
      <w:ins w:id="1849" w:author="Учетная запись Майкрософт" w:date="2022-10-23T20:07:00Z">
        <w:r w:rsidR="00F9615C">
          <w:rPr>
            <w:rFonts w:ascii="Times New Roman" w:eastAsia="Arial Unicode MS" w:hAnsi="Times New Roman" w:cs="Times New Roman"/>
            <w:sz w:val="24"/>
            <w:szCs w:val="24"/>
            <w:lang w:val="kk-KZ"/>
          </w:rPr>
          <w:t>–</w:t>
        </w:r>
      </w:ins>
      <w:del w:id="1850" w:author="Учетная запись Майкрософт" w:date="2022-10-23T20:07:00Z">
        <w:r w:rsidRPr="0070235F" w:rsidDel="00F9615C">
          <w:rPr>
            <w:rFonts w:ascii="Times New Roman" w:eastAsia="Arial Unicode MS" w:hAnsi="Times New Roman" w:cs="Times New Roman"/>
            <w:color w:val="231F20"/>
            <w:sz w:val="24"/>
            <w:szCs w:val="24"/>
            <w:lang w:val="kk-KZ"/>
          </w:rPr>
          <w:delText>—</w:delText>
        </w:r>
      </w:del>
      <w:r w:rsidRPr="0070235F">
        <w:rPr>
          <w:rFonts w:ascii="Times New Roman" w:eastAsia="Arial Unicode MS" w:hAnsi="Times New Roman" w:cs="Times New Roman"/>
          <w:color w:val="231F20"/>
          <w:sz w:val="24"/>
          <w:szCs w:val="24"/>
          <w:lang w:val="kk-KZ"/>
        </w:rPr>
        <w:t xml:space="preserve"> Лу Хуангунның ұлы Цзи Йоу. Цзи Йоу әділ әрі ізгі болады. Лу патшалығындағы азаматтық толқулар кезінде ол</w:t>
      </w:r>
      <w:r w:rsidR="00B26BCB" w:rsidRPr="0070235F">
        <w:rPr>
          <w:rFonts w:ascii="Times New Roman" w:eastAsia="Arial Unicode MS" w:hAnsi="Times New Roman" w:cs="Times New Roman"/>
          <w:color w:val="231F20"/>
          <w:sz w:val="24"/>
          <w:szCs w:val="24"/>
          <w:lang w:val="kk-KZ"/>
        </w:rPr>
        <w:t xml:space="preserve"> дүрбелеңді</w:t>
      </w:r>
      <w:r w:rsidRPr="0070235F">
        <w:rPr>
          <w:rFonts w:ascii="Times New Roman" w:eastAsia="Arial Unicode MS" w:hAnsi="Times New Roman" w:cs="Times New Roman"/>
          <w:color w:val="231F20"/>
          <w:sz w:val="24"/>
          <w:szCs w:val="24"/>
          <w:lang w:val="kk-KZ"/>
        </w:rPr>
        <w:t xml:space="preserve"> басып, Лу Сигунды таққа отырғызады, өзі шансин (жоғары канцлер) атағын алады. Оның ұрпақтары Лу Хуангунның екі ұлының ұрпақтарымен бірге «Үш Хуан» атанған, ал Цзи «Үш Хуанның» басшысы болған. «</w:t>
      </w:r>
      <w:r w:rsidR="00CD3D09" w:rsidRPr="0070235F">
        <w:rPr>
          <w:rFonts w:ascii="Times New Roman" w:eastAsia="Arial Unicode MS" w:hAnsi="Times New Roman" w:cs="Times New Roman"/>
          <w:color w:val="231F20"/>
          <w:sz w:val="24"/>
          <w:szCs w:val="24"/>
          <w:lang w:val="kk-KZ"/>
        </w:rPr>
        <w:t xml:space="preserve">Конфуций </w:t>
      </w:r>
      <w:r w:rsidR="00CE11A4" w:rsidRPr="0070235F">
        <w:rPr>
          <w:rFonts w:ascii="Times New Roman" w:eastAsia="Arial Unicode MS" w:hAnsi="Times New Roman" w:cs="Times New Roman"/>
          <w:color w:val="231F20"/>
          <w:sz w:val="24"/>
          <w:szCs w:val="24"/>
          <w:lang w:val="kk-KZ"/>
        </w:rPr>
        <w:t>тағылымында</w:t>
      </w:r>
      <w:r w:rsidRPr="0070235F">
        <w:rPr>
          <w:rFonts w:ascii="Times New Roman" w:eastAsia="Arial Unicode MS" w:hAnsi="Times New Roman" w:cs="Times New Roman"/>
          <w:color w:val="231F20"/>
          <w:sz w:val="24"/>
          <w:szCs w:val="24"/>
          <w:lang w:val="kk-KZ"/>
        </w:rPr>
        <w:t>» «іс-әрекет жасамас бұрын ойланатын» Цзи Вэн</w:t>
      </w:r>
      <w:r w:rsidR="00B26BCB" w:rsidRPr="0070235F">
        <w:rPr>
          <w:rFonts w:ascii="Times New Roman" w:eastAsia="Arial Unicode MS" w:hAnsi="Times New Roman" w:cs="Times New Roman"/>
          <w:color w:val="231F20"/>
          <w:sz w:val="24"/>
          <w:szCs w:val="24"/>
          <w:lang w:val="kk-KZ"/>
        </w:rPr>
        <w:t>ц</w:t>
      </w:r>
      <w:r w:rsidRPr="0070235F">
        <w:rPr>
          <w:rFonts w:ascii="Times New Roman" w:eastAsia="Arial Unicode MS" w:hAnsi="Times New Roman" w:cs="Times New Roman"/>
          <w:color w:val="231F20"/>
          <w:sz w:val="24"/>
          <w:szCs w:val="24"/>
          <w:lang w:val="kk-KZ"/>
        </w:rPr>
        <w:t xml:space="preserve">зы </w:t>
      </w:r>
      <w:ins w:id="1851" w:author="Учетная запись Майкрософт" w:date="2022-10-23T20:08:00Z">
        <w:r w:rsidR="00B07CBC">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color w:val="231F20"/>
          <w:sz w:val="24"/>
          <w:szCs w:val="24"/>
          <w:lang w:val="kk-KZ"/>
        </w:rPr>
        <w:t xml:space="preserve">Цзи Йоудың немересі. Ол кезде </w:t>
      </w:r>
      <w:r w:rsidR="00B26BCB" w:rsidRPr="0070235F">
        <w:rPr>
          <w:rFonts w:ascii="Times New Roman" w:eastAsia="Arial Unicode MS" w:hAnsi="Times New Roman" w:cs="Times New Roman"/>
          <w:color w:val="231F20"/>
          <w:sz w:val="24"/>
          <w:szCs w:val="24"/>
          <w:lang w:val="kk-KZ"/>
        </w:rPr>
        <w:t>Лу патшалығы Лу Сигунның ұлы Дун</w:t>
      </w:r>
      <w:r w:rsidRPr="0070235F">
        <w:rPr>
          <w:rFonts w:ascii="Times New Roman" w:eastAsia="Arial Unicode MS" w:hAnsi="Times New Roman" w:cs="Times New Roman"/>
          <w:color w:val="231F20"/>
          <w:sz w:val="24"/>
          <w:szCs w:val="24"/>
          <w:lang w:val="kk-KZ"/>
        </w:rPr>
        <w:t>мын Цзидің қолында бол</w:t>
      </w:r>
      <w:r w:rsidR="00B26BCB" w:rsidRPr="0070235F">
        <w:rPr>
          <w:rFonts w:ascii="Times New Roman" w:eastAsia="Arial Unicode MS" w:hAnsi="Times New Roman" w:cs="Times New Roman"/>
          <w:color w:val="231F20"/>
          <w:sz w:val="24"/>
          <w:szCs w:val="24"/>
          <w:lang w:val="kk-KZ"/>
        </w:rPr>
        <w:t>ды, Мэнсун Цзи мен Шусун Цзи Дун</w:t>
      </w:r>
      <w:r w:rsidRPr="0070235F">
        <w:rPr>
          <w:rFonts w:ascii="Times New Roman" w:eastAsia="Arial Unicode MS" w:hAnsi="Times New Roman" w:cs="Times New Roman"/>
          <w:color w:val="231F20"/>
          <w:sz w:val="24"/>
          <w:szCs w:val="24"/>
          <w:lang w:val="kk-KZ"/>
        </w:rPr>
        <w:t>мын Цзиға қарсы с</w:t>
      </w:r>
      <w:r w:rsidR="00B26BCB" w:rsidRPr="0070235F">
        <w:rPr>
          <w:rFonts w:ascii="Times New Roman" w:eastAsia="Arial Unicode MS" w:hAnsi="Times New Roman" w:cs="Times New Roman"/>
          <w:color w:val="231F20"/>
          <w:sz w:val="24"/>
          <w:szCs w:val="24"/>
          <w:lang w:val="kk-KZ"/>
        </w:rPr>
        <w:t>оғысып, барлығында жеңіліс табады. Цз</w:t>
      </w:r>
      <w:r w:rsidRPr="0070235F">
        <w:rPr>
          <w:rFonts w:ascii="Times New Roman" w:eastAsia="Arial Unicode MS" w:hAnsi="Times New Roman" w:cs="Times New Roman"/>
          <w:color w:val="231F20"/>
          <w:sz w:val="24"/>
          <w:szCs w:val="24"/>
          <w:lang w:val="kk-KZ"/>
        </w:rPr>
        <w:t>и В</w:t>
      </w:r>
      <w:r w:rsidR="00B26BCB" w:rsidRPr="0070235F">
        <w:rPr>
          <w:rFonts w:ascii="Times New Roman" w:eastAsia="Arial Unicode MS" w:hAnsi="Times New Roman" w:cs="Times New Roman"/>
          <w:color w:val="231F20"/>
          <w:sz w:val="24"/>
          <w:szCs w:val="24"/>
          <w:lang w:val="kk-KZ"/>
        </w:rPr>
        <w:t>энцзы сабырлы және сақ болды, Дун</w:t>
      </w:r>
      <w:r w:rsidRPr="0070235F">
        <w:rPr>
          <w:rFonts w:ascii="Times New Roman" w:eastAsia="Arial Unicode MS" w:hAnsi="Times New Roman" w:cs="Times New Roman"/>
          <w:color w:val="231F20"/>
          <w:sz w:val="24"/>
          <w:szCs w:val="24"/>
          <w:lang w:val="kk-KZ"/>
        </w:rPr>
        <w:t>мы</w:t>
      </w:r>
      <w:r w:rsidR="00B26BCB" w:rsidRPr="0070235F">
        <w:rPr>
          <w:rFonts w:ascii="Times New Roman" w:eastAsia="Arial Unicode MS" w:hAnsi="Times New Roman" w:cs="Times New Roman"/>
          <w:color w:val="231F20"/>
          <w:sz w:val="24"/>
          <w:szCs w:val="24"/>
          <w:lang w:val="kk-KZ"/>
        </w:rPr>
        <w:t>н</w:t>
      </w:r>
      <w:r w:rsidRPr="0070235F">
        <w:rPr>
          <w:rFonts w:ascii="Times New Roman" w:eastAsia="Arial Unicode MS" w:hAnsi="Times New Roman" w:cs="Times New Roman"/>
          <w:color w:val="231F20"/>
          <w:sz w:val="24"/>
          <w:szCs w:val="24"/>
          <w:lang w:val="kk-KZ"/>
        </w:rPr>
        <w:t xml:space="preserve"> Цзи қолдаудан айырылған кезде, күтпеген жерден Д</w:t>
      </w:r>
      <w:r w:rsidR="00B26BCB" w:rsidRPr="0070235F">
        <w:rPr>
          <w:rFonts w:ascii="Times New Roman" w:eastAsia="Arial Unicode MS" w:hAnsi="Times New Roman" w:cs="Times New Roman"/>
          <w:color w:val="231F20"/>
          <w:sz w:val="24"/>
          <w:szCs w:val="24"/>
          <w:lang w:val="kk-KZ"/>
        </w:rPr>
        <w:t>ун</w:t>
      </w:r>
      <w:r w:rsidRPr="0070235F">
        <w:rPr>
          <w:rFonts w:ascii="Times New Roman" w:eastAsia="Arial Unicode MS" w:hAnsi="Times New Roman" w:cs="Times New Roman"/>
          <w:color w:val="231F20"/>
          <w:sz w:val="24"/>
          <w:szCs w:val="24"/>
          <w:lang w:val="kk-KZ"/>
        </w:rPr>
        <w:t>мын Цзиді тақтан тайдырып, жер аударып жібереді де</w:t>
      </w:r>
      <w:ins w:id="1852" w:author="Учетная запись Майкрософт" w:date="2022-10-23T20:08:00Z">
        <w:r w:rsidR="00B07CBC">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 xml:space="preserve"> өзі</w:t>
      </w:r>
      <w:r w:rsidR="00B26BCB" w:rsidRPr="0070235F">
        <w:rPr>
          <w:rFonts w:ascii="Times New Roman" w:eastAsia="Arial Unicode MS" w:hAnsi="Times New Roman" w:cs="Times New Roman"/>
          <w:color w:val="231F20"/>
          <w:sz w:val="24"/>
          <w:szCs w:val="24"/>
          <w:lang w:val="kk-KZ"/>
        </w:rPr>
        <w:t xml:space="preserve">  билікке ие болады. Цзи Вэнцз</w:t>
      </w:r>
      <w:r w:rsidRPr="0070235F">
        <w:rPr>
          <w:rFonts w:ascii="Times New Roman" w:eastAsia="Arial Unicode MS" w:hAnsi="Times New Roman" w:cs="Times New Roman"/>
          <w:color w:val="231F20"/>
          <w:sz w:val="24"/>
          <w:szCs w:val="24"/>
          <w:lang w:val="kk-KZ"/>
        </w:rPr>
        <w:t>ы Цзи Узиді, ал Цзи Узи Цзи Пин</w:t>
      </w:r>
      <w:r w:rsidR="00B26BCB" w:rsidRPr="0070235F">
        <w:rPr>
          <w:rFonts w:ascii="Times New Roman" w:eastAsia="Arial Unicode MS" w:hAnsi="Times New Roman" w:cs="Times New Roman"/>
          <w:color w:val="231F20"/>
          <w:sz w:val="24"/>
          <w:szCs w:val="24"/>
          <w:lang w:val="kk-KZ"/>
        </w:rPr>
        <w:t>ц</w:t>
      </w:r>
      <w:r w:rsidRPr="0070235F">
        <w:rPr>
          <w:rFonts w:ascii="Times New Roman" w:eastAsia="Arial Unicode MS" w:hAnsi="Times New Roman" w:cs="Times New Roman"/>
          <w:color w:val="231F20"/>
          <w:sz w:val="24"/>
          <w:szCs w:val="24"/>
          <w:lang w:val="kk-KZ"/>
        </w:rPr>
        <w:t>зыны дүниеге әкеледі. Цзи әулетінің күші Узи мен Пин</w:t>
      </w:r>
      <w:r w:rsidR="00B26BCB" w:rsidRPr="0070235F">
        <w:rPr>
          <w:rFonts w:ascii="Times New Roman" w:eastAsia="Arial Unicode MS" w:hAnsi="Times New Roman" w:cs="Times New Roman"/>
          <w:color w:val="231F20"/>
          <w:sz w:val="24"/>
          <w:szCs w:val="24"/>
          <w:lang w:val="kk-KZ"/>
        </w:rPr>
        <w:t>ц</w:t>
      </w:r>
      <w:r w:rsidRPr="0070235F">
        <w:rPr>
          <w:rFonts w:ascii="Times New Roman" w:eastAsia="Arial Unicode MS" w:hAnsi="Times New Roman" w:cs="Times New Roman"/>
          <w:color w:val="231F20"/>
          <w:sz w:val="24"/>
          <w:szCs w:val="24"/>
          <w:lang w:val="kk-KZ"/>
        </w:rPr>
        <w:t>зы кезінде шыңына жетті. Цзи Пин</w:t>
      </w:r>
      <w:r w:rsidR="00B26BCB" w:rsidRPr="0070235F">
        <w:rPr>
          <w:rFonts w:ascii="Times New Roman" w:eastAsia="Arial Unicode MS" w:hAnsi="Times New Roman" w:cs="Times New Roman"/>
          <w:color w:val="231F20"/>
          <w:sz w:val="24"/>
          <w:szCs w:val="24"/>
          <w:lang w:val="kk-KZ"/>
        </w:rPr>
        <w:t>цзы өте батыл әрі зұлым болатын</w:t>
      </w:r>
      <w:r w:rsidRPr="0070235F">
        <w:rPr>
          <w:rFonts w:ascii="Times New Roman" w:eastAsia="Arial Unicode MS" w:hAnsi="Times New Roman" w:cs="Times New Roman"/>
          <w:color w:val="231F20"/>
          <w:sz w:val="24"/>
          <w:szCs w:val="24"/>
          <w:lang w:val="kk-KZ"/>
        </w:rPr>
        <w:t>, ал Лу Чжаогун Цзи Пин</w:t>
      </w:r>
      <w:r w:rsidR="00B26BCB" w:rsidRPr="0070235F">
        <w:rPr>
          <w:rFonts w:ascii="Times New Roman" w:eastAsia="Arial Unicode MS" w:hAnsi="Times New Roman" w:cs="Times New Roman"/>
          <w:color w:val="231F20"/>
          <w:sz w:val="24"/>
          <w:szCs w:val="24"/>
          <w:lang w:val="kk-KZ"/>
        </w:rPr>
        <w:t>ц</w:t>
      </w:r>
      <w:r w:rsidRPr="0070235F">
        <w:rPr>
          <w:rFonts w:ascii="Times New Roman" w:eastAsia="Arial Unicode MS" w:hAnsi="Times New Roman" w:cs="Times New Roman"/>
          <w:color w:val="231F20"/>
          <w:sz w:val="24"/>
          <w:szCs w:val="24"/>
          <w:lang w:val="kk-KZ"/>
        </w:rPr>
        <w:t>зыға шабуыл жасағанда жеңіліп</w:t>
      </w:r>
      <w:r w:rsidR="00B26BCB" w:rsidRPr="0070235F">
        <w:rPr>
          <w:rFonts w:ascii="Times New Roman" w:eastAsia="Arial Unicode MS" w:hAnsi="Times New Roman" w:cs="Times New Roman"/>
          <w:color w:val="231F20"/>
          <w:sz w:val="24"/>
          <w:szCs w:val="24"/>
          <w:lang w:val="kk-KZ"/>
        </w:rPr>
        <w:t>, қашып кетед</w:t>
      </w:r>
      <w:r w:rsidRPr="0070235F">
        <w:rPr>
          <w:rFonts w:ascii="Times New Roman" w:eastAsia="Arial Unicode MS" w:hAnsi="Times New Roman" w:cs="Times New Roman"/>
          <w:color w:val="231F20"/>
          <w:sz w:val="24"/>
          <w:szCs w:val="24"/>
          <w:lang w:val="kk-KZ"/>
        </w:rPr>
        <w:t>і. Содан бері Цзи Пин</w:t>
      </w:r>
      <w:r w:rsidR="00B26BCB" w:rsidRPr="0070235F">
        <w:rPr>
          <w:rFonts w:ascii="Times New Roman" w:eastAsia="Arial Unicode MS" w:hAnsi="Times New Roman" w:cs="Times New Roman"/>
          <w:color w:val="231F20"/>
          <w:sz w:val="24"/>
          <w:szCs w:val="24"/>
          <w:lang w:val="kk-KZ"/>
        </w:rPr>
        <w:t>ц</w:t>
      </w:r>
      <w:r w:rsidRPr="0070235F">
        <w:rPr>
          <w:rFonts w:ascii="Times New Roman" w:eastAsia="Arial Unicode MS" w:hAnsi="Times New Roman" w:cs="Times New Roman"/>
          <w:color w:val="231F20"/>
          <w:sz w:val="24"/>
          <w:szCs w:val="24"/>
          <w:lang w:val="kk-KZ"/>
        </w:rPr>
        <w:t>зының билігі күшейе түсті. Лу патшалығының адамдары біраз уақыт бойы Лу билеушісінің бар екенін білмеді, олар тек Цзи әулетінің бар екенін білді. Ци мен Цзин патшалықтарының араласуына байланысты Цзи Пин</w:t>
      </w:r>
      <w:r w:rsidR="00BE0CF0" w:rsidRPr="0070235F">
        <w:rPr>
          <w:rFonts w:ascii="Times New Roman" w:eastAsia="Arial Unicode MS" w:hAnsi="Times New Roman" w:cs="Times New Roman"/>
          <w:color w:val="231F20"/>
          <w:sz w:val="24"/>
          <w:szCs w:val="24"/>
          <w:lang w:val="kk-KZ"/>
        </w:rPr>
        <w:t>ц</w:t>
      </w:r>
      <w:r w:rsidRPr="0070235F">
        <w:rPr>
          <w:rFonts w:ascii="Times New Roman" w:eastAsia="Arial Unicode MS" w:hAnsi="Times New Roman" w:cs="Times New Roman"/>
          <w:color w:val="231F20"/>
          <w:sz w:val="24"/>
          <w:szCs w:val="24"/>
          <w:lang w:val="kk-KZ"/>
        </w:rPr>
        <w:t>зы Лу Чжаогунды қарсы алуға мәжбүр болды, бірақ Чжаогун қайтып келе жатқан жолда аурудан қайтыс болады да, таққа Лу Дингун отырады.</w:t>
      </w:r>
    </w:p>
    <w:p w14:paraId="5D7702AE" w14:textId="77777777" w:rsidR="00F15B64" w:rsidRPr="0070235F" w:rsidRDefault="00F15B64" w:rsidP="0070235F">
      <w:pPr>
        <w:spacing w:after="0" w:line="240" w:lineRule="auto"/>
        <w:ind w:firstLine="340"/>
        <w:jc w:val="both"/>
        <w:rPr>
          <w:rFonts w:ascii="Times New Roman" w:eastAsia="Arial Unicode MS" w:hAnsi="Times New Roman" w:cs="Times New Roman"/>
          <w:sz w:val="24"/>
          <w:szCs w:val="24"/>
          <w:lang w:val="kk-KZ"/>
        </w:rPr>
        <w:sectPr w:rsidR="00F15B64" w:rsidRPr="0070235F" w:rsidSect="0070235F">
          <w:footerReference w:type="even" r:id="rId13"/>
          <w:footerReference w:type="default" r:id="rId14"/>
          <w:type w:val="nextColumn"/>
          <w:pgSz w:w="8392" w:h="11907" w:code="11"/>
          <w:pgMar w:top="1134" w:right="1134" w:bottom="1134" w:left="1134" w:header="0" w:footer="730" w:gutter="0"/>
          <w:pgNumType w:start="199"/>
          <w:cols w:space="720"/>
        </w:sectPr>
      </w:pPr>
      <w:r w:rsidRPr="0070235F">
        <w:rPr>
          <w:rFonts w:ascii="Times New Roman" w:eastAsia="Arial Unicode MS" w:hAnsi="Times New Roman" w:cs="Times New Roman"/>
          <w:sz w:val="24"/>
          <w:szCs w:val="24"/>
          <w:lang w:val="kk-KZ"/>
        </w:rPr>
        <w:t>Цзи Пин</w:t>
      </w:r>
      <w:r w:rsidR="00B26BCB" w:rsidRPr="0070235F">
        <w:rPr>
          <w:rFonts w:ascii="Times New Roman" w:eastAsia="Arial Unicode MS" w:hAnsi="Times New Roman" w:cs="Times New Roman"/>
          <w:sz w:val="24"/>
          <w:szCs w:val="24"/>
          <w:lang w:val="kk-KZ"/>
        </w:rPr>
        <w:t>ц</w:t>
      </w:r>
      <w:r w:rsidRPr="0070235F">
        <w:rPr>
          <w:rFonts w:ascii="Times New Roman" w:eastAsia="Arial Unicode MS" w:hAnsi="Times New Roman" w:cs="Times New Roman"/>
          <w:sz w:val="24"/>
          <w:szCs w:val="24"/>
          <w:lang w:val="kk-KZ"/>
        </w:rPr>
        <w:t xml:space="preserve">зының ұлы Цзи Хуанци әйелқұмар болып, билікке немқұрайлы қарады. Соның салдарынан Лу патшалығы мен Цзи әулетінің билігі біртіндеп Цзи әулетінің </w:t>
      </w:r>
      <w:r w:rsidR="00B26BCB" w:rsidRPr="0070235F">
        <w:rPr>
          <w:rFonts w:ascii="Times New Roman" w:eastAsia="Arial Unicode MS" w:hAnsi="Times New Roman" w:cs="Times New Roman"/>
          <w:sz w:val="24"/>
          <w:szCs w:val="24"/>
          <w:lang w:val="kk-KZ"/>
        </w:rPr>
        <w:t>төресі</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хуоның қолына өтті. Цзи Хуанци өзінің </w:t>
      </w:r>
      <w:r w:rsidR="00B26BCB" w:rsidRPr="0070235F">
        <w:rPr>
          <w:rFonts w:ascii="Times New Roman" w:eastAsia="Arial Unicode MS" w:hAnsi="Times New Roman" w:cs="Times New Roman"/>
          <w:sz w:val="24"/>
          <w:szCs w:val="24"/>
          <w:lang w:val="kk-KZ"/>
        </w:rPr>
        <w:t>төрелерімен</w:t>
      </w:r>
      <w:r w:rsidRPr="0070235F">
        <w:rPr>
          <w:rFonts w:ascii="Times New Roman" w:eastAsia="Arial Unicode MS" w:hAnsi="Times New Roman" w:cs="Times New Roman"/>
          <w:sz w:val="24"/>
          <w:szCs w:val="24"/>
          <w:lang w:val="kk-KZ"/>
        </w:rPr>
        <w:t xml:space="preserve"> қақтығысып, </w:t>
      </w:r>
      <w:r w:rsidR="005E7A83" w:rsidRPr="0070235F">
        <w:rPr>
          <w:rFonts w:ascii="Times New Roman" w:eastAsia="Arial Unicode MS" w:hAnsi="Times New Roman" w:cs="Times New Roman"/>
          <w:sz w:val="24"/>
          <w:szCs w:val="24"/>
          <w:lang w:val="kk-KZ"/>
        </w:rPr>
        <w:t>Янь</w:t>
      </w:r>
      <w:r w:rsidR="00B26BCB" w:rsidRPr="0070235F">
        <w:rPr>
          <w:rFonts w:ascii="Times New Roman" w:eastAsia="Arial Unicode MS" w:hAnsi="Times New Roman" w:cs="Times New Roman"/>
          <w:sz w:val="24"/>
          <w:szCs w:val="24"/>
          <w:lang w:val="kk-KZ"/>
        </w:rPr>
        <w:t>хуо мен Гун</w:t>
      </w:r>
      <w:r w:rsidRPr="0070235F">
        <w:rPr>
          <w:rFonts w:ascii="Times New Roman" w:eastAsia="Arial Unicode MS" w:hAnsi="Times New Roman" w:cs="Times New Roman"/>
          <w:sz w:val="24"/>
          <w:szCs w:val="24"/>
          <w:lang w:val="kk-KZ"/>
        </w:rPr>
        <w:t xml:space="preserve">шан Фулу ұсталып, қалалық одаққа қол қойғаннан кейін босатылды. Цзи Хуанци қашып кеткен соң </w:t>
      </w:r>
      <w:r w:rsidR="009551FC" w:rsidRPr="009551FC">
        <w:rPr>
          <w:rFonts w:ascii="Times New Roman" w:eastAsia="Arial Unicode MS" w:hAnsi="Times New Roman" w:cs="Times New Roman"/>
          <w:sz w:val="24"/>
          <w:szCs w:val="24"/>
          <w:highlight w:val="green"/>
          <w:lang w:val="kk-KZ"/>
          <w:rPrChange w:id="1853" w:author="lenа" w:date="2022-11-01T12:06:00Z">
            <w:rPr>
              <w:rFonts w:ascii="Times New Roman" w:eastAsia="Arial Unicode MS" w:hAnsi="Times New Roman" w:cs="Times New Roman"/>
              <w:sz w:val="24"/>
              <w:szCs w:val="24"/>
              <w:lang w:val="kk-KZ"/>
            </w:rPr>
          </w:rPrChange>
        </w:rPr>
        <w:t>Мэнсун</w:t>
      </w:r>
      <w:ins w:id="1854" w:author="lenа" w:date="2022-11-01T12:05:00Z">
        <w:r w:rsidR="009551FC" w:rsidRPr="009551FC">
          <w:rPr>
            <w:rFonts w:ascii="Times New Roman" w:eastAsia="Arial Unicode MS" w:hAnsi="Times New Roman" w:cs="Times New Roman"/>
            <w:sz w:val="24"/>
            <w:szCs w:val="24"/>
            <w:highlight w:val="green"/>
            <w:lang w:val="kk-KZ"/>
            <w:rPrChange w:id="1855" w:author="lenа" w:date="2022-11-01T12:06:00Z">
              <w:rPr>
                <w:rFonts w:ascii="Times New Roman" w:eastAsia="Arial Unicode MS" w:hAnsi="Times New Roman" w:cs="Times New Roman"/>
                <w:sz w:val="24"/>
                <w:szCs w:val="24"/>
                <w:highlight w:val="yellow"/>
                <w:lang w:val="kk-KZ"/>
              </w:rPr>
            </w:rPrChange>
          </w:rPr>
          <w:t xml:space="preserve"> және</w:t>
        </w:r>
      </w:ins>
      <w:del w:id="1856" w:author="lenа" w:date="2022-11-01T12:05:00Z">
        <w:r w:rsidR="009551FC" w:rsidRPr="009551FC">
          <w:rPr>
            <w:rFonts w:ascii="Times New Roman" w:eastAsia="Arial Unicode MS" w:hAnsi="Times New Roman" w:cs="Times New Roman"/>
            <w:sz w:val="24"/>
            <w:szCs w:val="24"/>
            <w:highlight w:val="green"/>
            <w:lang w:val="kk-KZ"/>
            <w:rPrChange w:id="1857" w:author="lenа" w:date="2022-11-01T12:06:00Z">
              <w:rPr>
                <w:rFonts w:ascii="Times New Roman" w:eastAsia="Arial Unicode MS" w:hAnsi="Times New Roman" w:cs="Times New Roman"/>
                <w:sz w:val="24"/>
                <w:szCs w:val="24"/>
                <w:lang w:val="kk-KZ"/>
              </w:rPr>
            </w:rPrChange>
          </w:rPr>
          <w:delText xml:space="preserve"> мен</w:delText>
        </w:r>
      </w:del>
      <w:r w:rsidR="009551FC" w:rsidRPr="009551FC">
        <w:rPr>
          <w:rFonts w:ascii="Times New Roman" w:eastAsia="Arial Unicode MS" w:hAnsi="Times New Roman" w:cs="Times New Roman"/>
          <w:sz w:val="24"/>
          <w:szCs w:val="24"/>
          <w:highlight w:val="green"/>
          <w:lang w:val="kk-KZ"/>
          <w:rPrChange w:id="1858" w:author="lenа" w:date="2022-11-01T12:06:00Z">
            <w:rPr>
              <w:rFonts w:ascii="Times New Roman" w:eastAsia="Arial Unicode MS" w:hAnsi="Times New Roman" w:cs="Times New Roman"/>
              <w:sz w:val="24"/>
              <w:szCs w:val="24"/>
              <w:lang w:val="kk-KZ"/>
            </w:rPr>
          </w:rPrChange>
        </w:rPr>
        <w:t xml:space="preserve"> Шусунмен</w:t>
      </w:r>
      <w:r w:rsidRPr="0070235F">
        <w:rPr>
          <w:rFonts w:ascii="Times New Roman" w:eastAsia="Arial Unicode MS" w:hAnsi="Times New Roman" w:cs="Times New Roman"/>
          <w:sz w:val="24"/>
          <w:szCs w:val="24"/>
          <w:lang w:val="kk-KZ"/>
        </w:rPr>
        <w:t xml:space="preserve"> бірігіп,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хуоны жеңеді. Конфуций бас хатшы қызметін атқарған кезде ол істерді басқарды, ал Лу мемлекетінің саяси жағдайы жақсара түсті. Конфуций «Үш астананы» (салттық жүйеге сәйкес «Үш Хуан» басып алған қала қабырғаларын бұзуды) жақтады, Цзи Хуанци бұрынғы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хуо мен Гуншан Фулудың көтерілісін есіне ал</w:t>
      </w:r>
      <w:r w:rsidR="00B26BCB" w:rsidRPr="0070235F">
        <w:rPr>
          <w:rFonts w:ascii="Times New Roman" w:eastAsia="Arial Unicode MS" w:hAnsi="Times New Roman" w:cs="Times New Roman"/>
          <w:sz w:val="24"/>
          <w:szCs w:val="24"/>
          <w:lang w:val="kk-KZ"/>
        </w:rPr>
        <w:t>а</w:t>
      </w:r>
      <w:r w:rsidRPr="0070235F">
        <w:rPr>
          <w:rFonts w:ascii="Times New Roman" w:eastAsia="Arial Unicode MS" w:hAnsi="Times New Roman" w:cs="Times New Roman"/>
          <w:sz w:val="24"/>
          <w:szCs w:val="24"/>
          <w:lang w:val="kk-KZ"/>
        </w:rPr>
        <w:t>ды (Гуншан Фулу басқарған). Ол шабуыл жасау арқылы жеңіліске ұшырады, сондықтан ол Конфуцийді қолдады. Шусун Цзидің Пианьи қаласының қабырғаларын бұзғаннан кейін, Цзи әулетінің шенеунігі Гуншан Фулу өз әскерлерін астанаға шабуылға баста</w:t>
      </w:r>
      <w:r w:rsidR="00B26BCB"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 xml:space="preserve">ды. Астана бұзылған соң, </w:t>
      </w:r>
      <w:r w:rsidR="00B26BCB" w:rsidRPr="0070235F">
        <w:rPr>
          <w:rFonts w:ascii="Times New Roman" w:eastAsia="Arial Unicode MS" w:hAnsi="Times New Roman" w:cs="Times New Roman"/>
          <w:sz w:val="24"/>
          <w:szCs w:val="24"/>
          <w:lang w:val="kk-KZ"/>
        </w:rPr>
        <w:t>Дин</w:t>
      </w:r>
      <w:r w:rsidRPr="0070235F">
        <w:rPr>
          <w:rFonts w:ascii="Times New Roman" w:eastAsia="Arial Unicode MS" w:hAnsi="Times New Roman" w:cs="Times New Roman"/>
          <w:sz w:val="24"/>
          <w:szCs w:val="24"/>
          <w:lang w:val="kk-KZ"/>
        </w:rPr>
        <w:t>гун</w:t>
      </w:r>
      <w:r w:rsidR="00B26BCB" w:rsidRPr="0070235F">
        <w:rPr>
          <w:rFonts w:ascii="Times New Roman" w:eastAsia="Arial Unicode MS" w:hAnsi="Times New Roman" w:cs="Times New Roman"/>
          <w:sz w:val="24"/>
          <w:szCs w:val="24"/>
          <w:lang w:val="kk-KZ"/>
        </w:rPr>
        <w:t xml:space="preserve"> төре</w:t>
      </w:r>
      <w:r w:rsidRPr="0070235F">
        <w:rPr>
          <w:rFonts w:ascii="Times New Roman" w:eastAsia="Arial Unicode MS" w:hAnsi="Times New Roman" w:cs="Times New Roman"/>
          <w:sz w:val="24"/>
          <w:szCs w:val="24"/>
          <w:lang w:val="kk-KZ"/>
        </w:rPr>
        <w:t xml:space="preserve"> Цзи әулетінің сарайында жасырынады, Конфуций әскерге көтерілісшілерді жеңуді бұйырды, содан кейін Цзи Сунның қала қабырғасын бұз</w:t>
      </w:r>
      <w:r w:rsidR="00B26BCB" w:rsidRPr="0070235F">
        <w:rPr>
          <w:rFonts w:ascii="Times New Roman" w:eastAsia="Arial Unicode MS" w:hAnsi="Times New Roman" w:cs="Times New Roman"/>
          <w:sz w:val="24"/>
          <w:szCs w:val="24"/>
          <w:lang w:val="kk-KZ"/>
        </w:rPr>
        <w:t>а</w:t>
      </w:r>
      <w:r w:rsidRPr="0070235F">
        <w:rPr>
          <w:rFonts w:ascii="Times New Roman" w:eastAsia="Arial Unicode MS" w:hAnsi="Times New Roman" w:cs="Times New Roman"/>
          <w:sz w:val="24"/>
          <w:szCs w:val="24"/>
          <w:lang w:val="kk-KZ"/>
        </w:rPr>
        <w:t xml:space="preserve">ды. </w:t>
      </w:r>
      <w:r w:rsidR="00B26BCB" w:rsidRPr="0070235F">
        <w:rPr>
          <w:rFonts w:ascii="Times New Roman" w:eastAsia="Arial Unicode MS" w:hAnsi="Times New Roman" w:cs="Times New Roman"/>
          <w:sz w:val="24"/>
          <w:szCs w:val="24"/>
          <w:lang w:val="kk-KZ"/>
        </w:rPr>
        <w:t>Сөйтіп</w:t>
      </w:r>
      <w:ins w:id="1859" w:author="Учетная запись Майкрософт" w:date="2022-10-23T20:11:00Z">
        <w:r w:rsidR="00B07CB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«Үш астананың» қала қабырғалары екінші рет бұзылады, бірақ Чын Юйюй оған үзілді-кесілді қарсылық к</w:t>
      </w:r>
      <w:r w:rsidR="00B26BCB" w:rsidRPr="0070235F">
        <w:rPr>
          <w:rFonts w:ascii="Times New Roman" w:eastAsia="Arial Unicode MS" w:hAnsi="Times New Roman" w:cs="Times New Roman"/>
          <w:sz w:val="24"/>
          <w:szCs w:val="24"/>
          <w:lang w:val="kk-KZ"/>
        </w:rPr>
        <w:t>өрсетеді</w:t>
      </w:r>
      <w:r w:rsidRPr="0070235F">
        <w:rPr>
          <w:rFonts w:ascii="Times New Roman" w:eastAsia="Arial Unicode MS" w:hAnsi="Times New Roman" w:cs="Times New Roman"/>
          <w:sz w:val="24"/>
          <w:szCs w:val="24"/>
          <w:lang w:val="kk-KZ"/>
        </w:rPr>
        <w:t>. Бұл Ци әскері аумақты басып жатқан кез еді, сондықтан о</w:t>
      </w:r>
      <w:r w:rsidR="00B26BCB" w:rsidRPr="0070235F">
        <w:rPr>
          <w:rFonts w:ascii="Times New Roman" w:eastAsia="Arial Unicode MS" w:hAnsi="Times New Roman" w:cs="Times New Roman"/>
          <w:sz w:val="24"/>
          <w:szCs w:val="24"/>
          <w:lang w:val="kk-KZ"/>
        </w:rPr>
        <w:t>ны шешусіз қалдыруға тура келді.</w:t>
      </w:r>
    </w:p>
    <w:p w14:paraId="39AEC1BA"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Одан кей</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 Конфуцийд</w:t>
      </w:r>
      <w:r w:rsidRPr="0070235F">
        <w:rPr>
          <w:rFonts w:ascii="Times New Roman" w:eastAsia="MS Mincho" w:hAnsi="Times New Roman" w:cs="Times New Roman"/>
          <w:sz w:val="24"/>
          <w:szCs w:val="24"/>
          <w:lang w:val="kk-KZ"/>
        </w:rPr>
        <w:t>іқ</w:t>
      </w:r>
      <w:r w:rsidRPr="0070235F">
        <w:rPr>
          <w:rFonts w:ascii="Times New Roman" w:hAnsi="Times New Roman" w:cs="Times New Roman"/>
          <w:sz w:val="24"/>
          <w:szCs w:val="24"/>
          <w:lang w:val="kk-KZ"/>
        </w:rPr>
        <w:t>уып шы</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 xml:space="preserve">у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 Хуан»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п, Цзид</w:t>
      </w:r>
      <w:r w:rsidRPr="0070235F">
        <w:rPr>
          <w:rFonts w:ascii="Times New Roman" w:eastAsia="MS Mincho" w:hAnsi="Times New Roman" w:cs="Times New Roman"/>
          <w:sz w:val="24"/>
          <w:szCs w:val="24"/>
          <w:lang w:val="kk-KZ"/>
        </w:rPr>
        <w:t>ің</w:t>
      </w:r>
      <w:r w:rsidRPr="0070235F">
        <w:rPr>
          <w:rFonts w:ascii="Times New Roman" w:hAnsi="Times New Roman" w:cs="Times New Roman"/>
          <w:sz w:val="24"/>
          <w:szCs w:val="24"/>
          <w:lang w:val="kk-KZ"/>
        </w:rPr>
        <w:t xml:space="preserve"> к</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не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атты </w:t>
      </w:r>
      <w:r w:rsidRPr="0070235F">
        <w:rPr>
          <w:rFonts w:ascii="Times New Roman" w:eastAsia="MS Mincho" w:hAnsi="Times New Roman" w:cs="Times New Roman"/>
          <w:sz w:val="24"/>
          <w:szCs w:val="24"/>
          <w:lang w:val="kk-KZ"/>
        </w:rPr>
        <w:t>соққы береді</w:t>
      </w:r>
      <w:r w:rsidRPr="0070235F">
        <w:rPr>
          <w:rFonts w:ascii="Times New Roman" w:hAnsi="Times New Roman" w:cs="Times New Roman"/>
          <w:sz w:val="24"/>
          <w:szCs w:val="24"/>
          <w:lang w:val="kk-KZ"/>
        </w:rPr>
        <w:t xml:space="preserve">. Цзи Хуанци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айтыс бол</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аннан кей</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 оны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xml:space="preserve"> орнына баласы Конфуцийден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рнеше рет ке</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ес с</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ра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 xml:space="preserve">ан Цзи Канцзы болды. Канцзы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ызметке к</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скеннен кей</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н ол </w:t>
      </w:r>
      <w:r w:rsidRPr="0070235F">
        <w:rPr>
          <w:rFonts w:ascii="Times New Roman" w:eastAsia="MS Mincho" w:hAnsi="Times New Roman" w:cs="Times New Roman"/>
          <w:sz w:val="24"/>
          <w:szCs w:val="24"/>
          <w:lang w:val="kk-KZ"/>
        </w:rPr>
        <w:t xml:space="preserve"> қарт </w:t>
      </w:r>
      <w:r w:rsidRPr="0070235F">
        <w:rPr>
          <w:rFonts w:ascii="Times New Roman" w:hAnsi="Times New Roman" w:cs="Times New Roman"/>
          <w:sz w:val="24"/>
          <w:szCs w:val="24"/>
          <w:lang w:val="kk-KZ"/>
        </w:rPr>
        <w:t>Конфуцийд</w:t>
      </w:r>
      <w:r w:rsidRPr="0070235F">
        <w:rPr>
          <w:rFonts w:ascii="Times New Roman" w:eastAsia="MS Mincho" w:hAnsi="Times New Roman" w:cs="Times New Roman"/>
          <w:sz w:val="24"/>
          <w:szCs w:val="24"/>
          <w:lang w:val="kk-KZ"/>
        </w:rPr>
        <w:t>іқ</w:t>
      </w:r>
      <w:r w:rsidRPr="0070235F">
        <w:rPr>
          <w:rFonts w:ascii="Times New Roman" w:hAnsi="Times New Roman" w:cs="Times New Roman"/>
          <w:sz w:val="24"/>
          <w:szCs w:val="24"/>
          <w:lang w:val="kk-KZ"/>
        </w:rPr>
        <w:t>арсы алды.</w:t>
      </w:r>
    </w:p>
    <w:p w14:paraId="004AC15C" w14:textId="77777777" w:rsidR="00F15B64" w:rsidRPr="0070235F" w:rsidRDefault="00F15B64"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Цзи отбасы бас</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ар</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 Хуан»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рнеше </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рпа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 билікті өз қолына шоғырландырып отырды, ал Лу Цзюнь тіпті </w:t>
      </w:r>
      <w:r w:rsidR="00B26BCB" w:rsidRPr="0070235F">
        <w:rPr>
          <w:rFonts w:ascii="Times New Roman" w:hAnsi="Times New Roman" w:cs="Times New Roman"/>
          <w:sz w:val="24"/>
          <w:szCs w:val="24"/>
          <w:lang w:val="kk-KZ"/>
        </w:rPr>
        <w:t>бұйрық та</w:t>
      </w:r>
      <w:r w:rsidRPr="0070235F">
        <w:rPr>
          <w:rFonts w:ascii="Times New Roman" w:hAnsi="Times New Roman" w:cs="Times New Roman"/>
          <w:sz w:val="24"/>
          <w:szCs w:val="24"/>
          <w:lang w:val="kk-KZ"/>
        </w:rPr>
        <w:t xml:space="preserve"> бере алмады, Цзи әулетінің </w:t>
      </w:r>
      <w:r w:rsidR="00B26BCB" w:rsidRPr="0070235F">
        <w:rPr>
          <w:rFonts w:ascii="Times New Roman" w:hAnsi="Times New Roman" w:cs="Times New Roman"/>
          <w:sz w:val="24"/>
          <w:szCs w:val="24"/>
          <w:lang w:val="kk-KZ"/>
        </w:rPr>
        <w:t xml:space="preserve">төресі </w:t>
      </w:r>
      <w:r w:rsidR="005E7A83" w:rsidRPr="0070235F">
        <w:rPr>
          <w:rFonts w:ascii="Times New Roman" w:hAnsi="Times New Roman" w:cs="Times New Roman"/>
          <w:sz w:val="24"/>
          <w:szCs w:val="24"/>
          <w:lang w:val="kk-KZ"/>
        </w:rPr>
        <w:t>Янь</w:t>
      </w:r>
      <w:r w:rsidRPr="0070235F">
        <w:rPr>
          <w:rFonts w:ascii="Times New Roman" w:hAnsi="Times New Roman" w:cs="Times New Roman"/>
          <w:sz w:val="24"/>
          <w:szCs w:val="24"/>
          <w:lang w:val="kk-KZ"/>
        </w:rPr>
        <w:t>хуо да Лу билеушісіне үстемдік етті. Б</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л Конфуцийд</w:t>
      </w:r>
      <w:r w:rsidRPr="0070235F">
        <w:rPr>
          <w:rFonts w:ascii="Times New Roman" w:eastAsia="MS Mincho" w:hAnsi="Times New Roman" w:cs="Times New Roman"/>
          <w:sz w:val="24"/>
          <w:szCs w:val="24"/>
          <w:lang w:val="kk-KZ"/>
        </w:rPr>
        <w:t>ің</w:t>
      </w:r>
      <w:r w:rsidRPr="0070235F">
        <w:rPr>
          <w:rFonts w:ascii="Times New Roman" w:hAnsi="Times New Roman" w:cs="Times New Roman"/>
          <w:sz w:val="24"/>
          <w:szCs w:val="24"/>
          <w:lang w:val="kk-KZ"/>
        </w:rPr>
        <w:t xml:space="preserve"> к</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рг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келмейтін н</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 xml:space="preserve">рсе </w:t>
      </w:r>
      <w:r w:rsidR="00B26BCB" w:rsidRPr="0070235F">
        <w:rPr>
          <w:rFonts w:ascii="Times New Roman" w:hAnsi="Times New Roman" w:cs="Times New Roman"/>
          <w:sz w:val="24"/>
          <w:szCs w:val="24"/>
          <w:lang w:val="kk-KZ"/>
        </w:rPr>
        <w:t>еді</w:t>
      </w:r>
      <w:r w:rsidRPr="0070235F">
        <w:rPr>
          <w:rFonts w:ascii="Times New Roman" w:hAnsi="Times New Roman" w:cs="Times New Roman"/>
          <w:sz w:val="24"/>
          <w:szCs w:val="24"/>
          <w:lang w:val="kk-KZ"/>
        </w:rPr>
        <w:t>.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 Конфуций Лу мемлекет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ндег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идеалды билікті ж</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 xml:space="preserve">зеге асыру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 Цзи Шисумен к</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ресуге тура келд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w:t>
      </w:r>
    </w:p>
    <w:p w14:paraId="4EE89028" w14:textId="77777777" w:rsidR="00F15B64" w:rsidRPr="0070235F" w:rsidRDefault="00F15B64"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Лу Айгун (6</w:t>
      </w:r>
      <w:del w:id="1860" w:author="Учетная запись Майкрософт" w:date="2022-10-23T20:14:00Z">
        <w:r w:rsidRPr="0070235F" w:rsidDel="009F63BC">
          <w:rPr>
            <w:rFonts w:ascii="Times New Roman" w:hAnsi="Times New Roman" w:cs="Times New Roman"/>
            <w:sz w:val="24"/>
            <w:szCs w:val="24"/>
            <w:lang w:val="kk-KZ"/>
          </w:rPr>
          <w:delText>.</w:delText>
        </w:r>
      </w:del>
      <w:ins w:id="1861" w:author="Учетная запись Майкрософт" w:date="2022-10-23T20:14:00Z">
        <w:r w:rsidR="009F63BC">
          <w:rPr>
            <w:rFonts w:ascii="Times New Roman" w:hAnsi="Times New Roman" w:cs="Times New Roman"/>
            <w:sz w:val="24"/>
            <w:szCs w:val="24"/>
            <w:lang w:val="kk-KZ"/>
          </w:rPr>
          <w:t>,</w:t>
        </w:r>
      </w:ins>
      <w:r w:rsidRPr="0070235F">
        <w:rPr>
          <w:rFonts w:ascii="Times New Roman" w:hAnsi="Times New Roman" w:cs="Times New Roman"/>
          <w:sz w:val="24"/>
          <w:szCs w:val="24"/>
          <w:lang w:val="kk-KZ"/>
        </w:rPr>
        <w:t>3) мен Цзи Канцзы (11</w:t>
      </w:r>
      <w:del w:id="1862" w:author="Учетная запись Майкрософт" w:date="2022-10-23T20:14:00Z">
        <w:r w:rsidRPr="0070235F" w:rsidDel="009F63BC">
          <w:rPr>
            <w:rFonts w:ascii="Times New Roman" w:hAnsi="Times New Roman" w:cs="Times New Roman"/>
            <w:sz w:val="24"/>
            <w:szCs w:val="24"/>
            <w:lang w:val="kk-KZ"/>
          </w:rPr>
          <w:delText>.</w:delText>
        </w:r>
      </w:del>
      <w:ins w:id="1863" w:author="Учетная запись Майкрософт" w:date="2022-10-23T20:14:00Z">
        <w:r w:rsidR="009F63BC">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7) Конфуцийден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ай шәкіртінің ең жа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сы о</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итынын с</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 xml:space="preserve">райды, ал Конфуций </w:t>
      </w:r>
      <w:r w:rsidR="005E7A83" w:rsidRPr="0070235F">
        <w:rPr>
          <w:rFonts w:ascii="Times New Roman" w:hAnsi="Times New Roman" w:cs="Times New Roman"/>
          <w:sz w:val="24"/>
          <w:szCs w:val="24"/>
          <w:lang w:val="kk-KZ"/>
        </w:rPr>
        <w:t>Янь</w:t>
      </w:r>
      <w:r w:rsidR="008D4C33" w:rsidRPr="0070235F">
        <w:rPr>
          <w:rFonts w:ascii="Times New Roman" w:hAnsi="Times New Roman" w:cs="Times New Roman"/>
          <w:sz w:val="24"/>
          <w:szCs w:val="24"/>
          <w:lang w:val="kk-KZ"/>
        </w:rPr>
        <w:t xml:space="preserve"> Хуэй</w:t>
      </w:r>
      <w:r w:rsidRPr="0070235F">
        <w:rPr>
          <w:rFonts w:ascii="Times New Roman" w:hAnsi="Times New Roman" w:cs="Times New Roman"/>
          <w:sz w:val="24"/>
          <w:szCs w:val="24"/>
          <w:lang w:val="kk-KZ"/>
        </w:rPr>
        <w:t>деп жауап беред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 ол Айгунмен байсалды, ал Канцзимен д</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рек</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с</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йлес</w:t>
      </w:r>
      <w:r w:rsidR="00B26BCB" w:rsidRPr="0070235F">
        <w:rPr>
          <w:rFonts w:ascii="Times New Roman" w:hAnsi="Times New Roman" w:cs="Times New Roman"/>
          <w:sz w:val="24"/>
          <w:szCs w:val="24"/>
          <w:lang w:val="kk-KZ"/>
        </w:rPr>
        <w:t>етін</w:t>
      </w:r>
      <w:r w:rsidRPr="0070235F">
        <w:rPr>
          <w:rFonts w:ascii="Times New Roman" w:hAnsi="Times New Roman" w:cs="Times New Roman"/>
          <w:sz w:val="24"/>
          <w:szCs w:val="24"/>
          <w:lang w:val="kk-KZ"/>
        </w:rPr>
        <w:t>, б</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л Конфуцийд</w:t>
      </w:r>
      <w:r w:rsidRPr="0070235F">
        <w:rPr>
          <w:rFonts w:ascii="Times New Roman" w:eastAsia="MS Mincho" w:hAnsi="Times New Roman" w:cs="Times New Roman"/>
          <w:sz w:val="24"/>
          <w:szCs w:val="24"/>
          <w:lang w:val="kk-KZ"/>
        </w:rPr>
        <w:t>ің</w:t>
      </w:r>
      <w:r w:rsidRPr="0070235F">
        <w:rPr>
          <w:rFonts w:ascii="Times New Roman" w:hAnsi="Times New Roman" w:cs="Times New Roman"/>
          <w:sz w:val="24"/>
          <w:szCs w:val="24"/>
          <w:lang w:val="kk-KZ"/>
        </w:rPr>
        <w:t xml:space="preserve"> Цзи әулетіне деген к</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з</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арасын к</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рсетед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w:t>
      </w:r>
    </w:p>
    <w:p w14:paraId="4AEF2F0A" w14:textId="77777777" w:rsidR="00F15B64" w:rsidRPr="0070235F" w:rsidRDefault="00F15B64"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Б</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л тарауды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xml:space="preserve"> ек</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тараушасында </w:t>
      </w:r>
      <w:r w:rsidRPr="0070235F">
        <w:rPr>
          <w:rFonts w:ascii="Times New Roman" w:eastAsia="MS Mincho" w:hAnsi="Times New Roman" w:cs="Times New Roman"/>
          <w:sz w:val="24"/>
          <w:szCs w:val="24"/>
          <w:lang w:val="kk-KZ"/>
        </w:rPr>
        <w:t>ғұ</w:t>
      </w:r>
      <w:r w:rsidRPr="0070235F">
        <w:rPr>
          <w:rFonts w:ascii="Times New Roman" w:hAnsi="Times New Roman" w:cs="Times New Roman"/>
          <w:sz w:val="24"/>
          <w:szCs w:val="24"/>
          <w:lang w:val="kk-KZ"/>
        </w:rPr>
        <w:t>рыпты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-музыкалы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 бил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к императордың қолында емес шенеуніктерге бер</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лгені туралы айт</w:t>
      </w:r>
      <w:ins w:id="1864" w:author="Учетная запись Майкрософт" w:date="2022-10-23T20:15:00Z">
        <w:r w:rsidR="009F63BC">
          <w:rPr>
            <w:rFonts w:ascii="Times New Roman" w:hAnsi="Times New Roman" w:cs="Times New Roman"/>
            <w:sz w:val="24"/>
            <w:szCs w:val="24"/>
            <w:lang w:val="kk-KZ"/>
          </w:rPr>
          <w:t>ыл</w:t>
        </w:r>
      </w:ins>
      <w:r w:rsidRPr="0070235F">
        <w:rPr>
          <w:rFonts w:ascii="Times New Roman" w:hAnsi="Times New Roman" w:cs="Times New Roman"/>
          <w:sz w:val="24"/>
          <w:szCs w:val="24"/>
          <w:lang w:val="kk-KZ"/>
        </w:rPr>
        <w:t xml:space="preserve">ады.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тараушада «Лу әулетінің бес </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рпа</w:t>
      </w:r>
      <w:r w:rsidRPr="0070235F">
        <w:rPr>
          <w:rFonts w:ascii="Times New Roman" w:eastAsia="MS Mincho" w:hAnsi="Times New Roman" w:cs="Times New Roman"/>
          <w:sz w:val="24"/>
          <w:szCs w:val="24"/>
          <w:lang w:val="kk-KZ"/>
        </w:rPr>
        <w:t>ғы</w:t>
      </w:r>
      <w:r w:rsidRPr="0070235F">
        <w:rPr>
          <w:rFonts w:ascii="Times New Roman" w:hAnsi="Times New Roman" w:cs="Times New Roman"/>
          <w:sz w:val="24"/>
          <w:szCs w:val="24"/>
          <w:lang w:val="kk-KZ"/>
        </w:rPr>
        <w:t xml:space="preserve"> мемлекетт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к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ызметке барды» дел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нген, б</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 xml:space="preserve">л билеушілердің бесінші </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рпа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 Сюангунның бил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ктен айырылуынан сол кездег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Дингунге дей</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нг</w:t>
      </w:r>
      <w:r w:rsidRPr="0070235F">
        <w:rPr>
          <w:rFonts w:ascii="Times New Roman" w:eastAsia="MS Mincho" w:hAnsi="Times New Roman" w:cs="Times New Roman"/>
          <w:sz w:val="24"/>
          <w:szCs w:val="24"/>
          <w:lang w:val="kk-KZ"/>
        </w:rPr>
        <w:t>і кезеңді қамтиды</w:t>
      </w:r>
      <w:r w:rsidRPr="0070235F">
        <w:rPr>
          <w:rFonts w:ascii="Times New Roman" w:hAnsi="Times New Roman" w:cs="Times New Roman"/>
          <w:sz w:val="24"/>
          <w:szCs w:val="24"/>
          <w:lang w:val="kk-KZ"/>
        </w:rPr>
        <w:t xml:space="preserve">, олар: Чынгун, </w:t>
      </w:r>
      <w:r w:rsidR="00E60232" w:rsidRPr="0070235F">
        <w:rPr>
          <w:rFonts w:ascii="Times New Roman" w:hAnsi="Times New Roman" w:cs="Times New Roman"/>
          <w:sz w:val="24"/>
          <w:szCs w:val="24"/>
          <w:lang w:val="kk-KZ"/>
        </w:rPr>
        <w:t>Сян</w:t>
      </w:r>
      <w:r w:rsidRPr="0070235F">
        <w:rPr>
          <w:rFonts w:ascii="Times New Roman" w:hAnsi="Times New Roman" w:cs="Times New Roman"/>
          <w:sz w:val="24"/>
          <w:szCs w:val="24"/>
          <w:lang w:val="kk-KZ"/>
        </w:rPr>
        <w:t>гун ж</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не Чжаогун. «Дафудың т</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рт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нш</w:t>
      </w:r>
      <w:r w:rsidRPr="0070235F">
        <w:rPr>
          <w:rFonts w:ascii="Times New Roman" w:eastAsia="MS Mincho" w:hAnsi="Times New Roman" w:cs="Times New Roman"/>
          <w:sz w:val="24"/>
          <w:szCs w:val="24"/>
          <w:lang w:val="kk-KZ"/>
        </w:rPr>
        <w:t>іұ</w:t>
      </w:r>
      <w:r w:rsidRPr="0070235F">
        <w:rPr>
          <w:rFonts w:ascii="Times New Roman" w:hAnsi="Times New Roman" w:cs="Times New Roman"/>
          <w:sz w:val="24"/>
          <w:szCs w:val="24"/>
          <w:lang w:val="kk-KZ"/>
        </w:rPr>
        <w:t>рпа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ын саяси т</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т</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ындау» Цзи Вэнц</w:t>
      </w:r>
      <w:r w:rsidR="00B26BCB" w:rsidRPr="0070235F">
        <w:rPr>
          <w:rFonts w:ascii="Times New Roman" w:hAnsi="Times New Roman" w:cs="Times New Roman"/>
          <w:sz w:val="24"/>
          <w:szCs w:val="24"/>
          <w:lang w:val="kk-KZ"/>
        </w:rPr>
        <w:t>зының</w:t>
      </w:r>
      <w:r w:rsidRPr="0070235F">
        <w:rPr>
          <w:rFonts w:ascii="Times New Roman" w:hAnsi="Times New Roman" w:cs="Times New Roman"/>
          <w:sz w:val="24"/>
          <w:szCs w:val="24"/>
          <w:lang w:val="kk-KZ"/>
        </w:rPr>
        <w:t xml:space="preserve"> бил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кт</w:t>
      </w:r>
      <w:r w:rsidRPr="0070235F">
        <w:rPr>
          <w:rFonts w:ascii="Times New Roman" w:eastAsia="MS Mincho" w:hAnsi="Times New Roman" w:cs="Times New Roman"/>
          <w:sz w:val="24"/>
          <w:szCs w:val="24"/>
          <w:lang w:val="kk-KZ"/>
        </w:rPr>
        <w:t>іқ</w:t>
      </w:r>
      <w:r w:rsidRPr="0070235F">
        <w:rPr>
          <w:rFonts w:ascii="Times New Roman" w:hAnsi="Times New Roman" w:cs="Times New Roman"/>
          <w:sz w:val="24"/>
          <w:szCs w:val="24"/>
          <w:lang w:val="kk-KZ"/>
        </w:rPr>
        <w:t>айтарып алуынан Цзи Хуанциге дей</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 Узи мен Пин</w:t>
      </w:r>
      <w:r w:rsidR="00B26BCB" w:rsidRPr="0070235F">
        <w:rPr>
          <w:rFonts w:ascii="Times New Roman" w:hAnsi="Times New Roman" w:cs="Times New Roman"/>
          <w:sz w:val="24"/>
          <w:szCs w:val="24"/>
          <w:lang w:val="kk-KZ"/>
        </w:rPr>
        <w:t>ц</w:t>
      </w:r>
      <w:r w:rsidRPr="0070235F">
        <w:rPr>
          <w:rFonts w:ascii="Times New Roman" w:hAnsi="Times New Roman" w:cs="Times New Roman"/>
          <w:sz w:val="24"/>
          <w:szCs w:val="24"/>
          <w:lang w:val="kk-KZ"/>
        </w:rPr>
        <w:t>зы, барлы</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 т</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 xml:space="preserve">рт </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рпа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2-тараушада жина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тал</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 тұжырымға с</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йенсек, Конфуций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 Хуанны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бил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кте </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за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 отырмайтынына сенген. Тарихты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xml:space="preserve"> дамуы Конфуций к</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ткендей болмаса керек. Цзи әулетінің бил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б</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рын</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ыдай к</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болмаса да,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 Хуан» к</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ресінен кей</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со</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ысушы мемлекеттер дәуірінің ал</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аш</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ы кезе</w:t>
      </w:r>
      <w:r w:rsidRPr="0070235F">
        <w:rPr>
          <w:rFonts w:ascii="Times New Roman" w:eastAsia="MS Mincho" w:hAnsi="Times New Roman" w:cs="Times New Roman"/>
          <w:sz w:val="24"/>
          <w:szCs w:val="24"/>
          <w:lang w:val="kk-KZ"/>
        </w:rPr>
        <w:t>ңі</w:t>
      </w:r>
      <w:r w:rsidRPr="0070235F">
        <w:rPr>
          <w:rFonts w:ascii="Times New Roman" w:hAnsi="Times New Roman" w:cs="Times New Roman"/>
          <w:sz w:val="24"/>
          <w:szCs w:val="24"/>
          <w:lang w:val="kk-KZ"/>
        </w:rPr>
        <w:t>нде Лу Мугун заманында толы</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ымен бағындырды.</w:t>
      </w:r>
    </w:p>
    <w:p w14:paraId="54EC790F"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0EED19E8" w14:textId="77777777" w:rsidR="00BB6A39"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16.1 </w:t>
      </w:r>
      <w:r w:rsidR="00BB6A39" w:rsidRPr="0070235F">
        <w:rPr>
          <w:rFonts w:ascii="Times New Roman" w:hAnsi="Times New Roman" w:cs="Times New Roman"/>
          <w:sz w:val="24"/>
          <w:szCs w:val="24"/>
          <w:lang w:val="kk-KZ"/>
        </w:rPr>
        <w:t>Цзи Си Цзю патшал</w:t>
      </w:r>
      <w:r w:rsidR="00B60A7C" w:rsidRPr="0070235F">
        <w:rPr>
          <w:rFonts w:ascii="Times New Roman" w:hAnsi="Times New Roman" w:cs="Times New Roman"/>
          <w:sz w:val="24"/>
          <w:szCs w:val="24"/>
          <w:lang w:val="kk-KZ"/>
        </w:rPr>
        <w:t>ығына шабуылдауға дайындала бас</w:t>
      </w:r>
      <w:r w:rsidR="00BB6A39" w:rsidRPr="0070235F">
        <w:rPr>
          <w:rFonts w:ascii="Times New Roman" w:hAnsi="Times New Roman" w:cs="Times New Roman"/>
          <w:sz w:val="24"/>
          <w:szCs w:val="24"/>
          <w:lang w:val="kk-KZ"/>
        </w:rPr>
        <w:t xml:space="preserve">тады.Жан Йоу мен </w:t>
      </w:r>
      <w:r w:rsidR="00B60A7C" w:rsidRPr="0070235F">
        <w:rPr>
          <w:rFonts w:ascii="Times New Roman" w:hAnsi="Times New Roman" w:cs="Times New Roman"/>
          <w:sz w:val="24"/>
          <w:szCs w:val="24"/>
          <w:lang w:val="kk-KZ"/>
        </w:rPr>
        <w:t>Цзы Лу Конфуцийға жолығып, Цзи Си Чжуан Ю</w:t>
      </w:r>
      <w:r w:rsidR="00BB6A39" w:rsidRPr="0070235F">
        <w:rPr>
          <w:rFonts w:ascii="Times New Roman" w:hAnsi="Times New Roman" w:cs="Times New Roman"/>
          <w:sz w:val="24"/>
          <w:szCs w:val="24"/>
          <w:lang w:val="kk-KZ"/>
        </w:rPr>
        <w:t xml:space="preserve">дың патшалығына жорыққа дайындалып жатыр </w:t>
      </w:r>
      <w:r w:rsidR="00B60A7C" w:rsidRPr="0070235F">
        <w:rPr>
          <w:rFonts w:ascii="Times New Roman" w:hAnsi="Times New Roman" w:cs="Times New Roman"/>
          <w:sz w:val="24"/>
          <w:szCs w:val="24"/>
          <w:lang w:val="kk-KZ"/>
        </w:rPr>
        <w:t>д</w:t>
      </w:r>
      <w:r w:rsidR="00BB6A39" w:rsidRPr="0070235F">
        <w:rPr>
          <w:rFonts w:ascii="Times New Roman" w:hAnsi="Times New Roman" w:cs="Times New Roman"/>
          <w:sz w:val="24"/>
          <w:szCs w:val="24"/>
          <w:lang w:val="kk-KZ"/>
        </w:rPr>
        <w:t xml:space="preserve">еді. </w:t>
      </w:r>
    </w:p>
    <w:p w14:paraId="39078A83" w14:textId="77777777" w:rsidR="00BB6A39" w:rsidRPr="0070235F" w:rsidRDefault="00BB6A3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Конфуц</w:t>
      </w:r>
      <w:r w:rsidR="00B60A7C" w:rsidRPr="0070235F">
        <w:rPr>
          <w:rFonts w:ascii="Times New Roman" w:hAnsi="Times New Roman" w:cs="Times New Roman"/>
          <w:sz w:val="24"/>
          <w:szCs w:val="24"/>
          <w:lang w:val="kk-KZ"/>
        </w:rPr>
        <w:t xml:space="preserve">ий: </w:t>
      </w:r>
      <w:r w:rsidR="009551FC" w:rsidRPr="009551FC">
        <w:rPr>
          <w:rFonts w:ascii="Times New Roman" w:hAnsi="Times New Roman" w:cs="Times New Roman"/>
          <w:sz w:val="24"/>
          <w:szCs w:val="24"/>
          <w:highlight w:val="yellow"/>
          <w:lang w:val="kk-KZ"/>
          <w:rPrChange w:id="1865" w:author="Учетная запись Майкрософт" w:date="2022-10-23T20:18:00Z">
            <w:rPr>
              <w:rFonts w:ascii="Times New Roman" w:eastAsiaTheme="minorEastAsia" w:hAnsi="Times New Roman" w:cs="Times New Roman"/>
              <w:sz w:val="24"/>
              <w:szCs w:val="24"/>
              <w:lang w:val="kk-KZ" w:bidi="ar-SA"/>
            </w:rPr>
          </w:rPrChange>
        </w:rPr>
        <w:t>Жан Сию, мынау сенің қателігің емес пе? Бұрынғы патшалар Дунминшан тауына Чжуан Юй жетекшілік етсін деп бұйырып кеткен, оның үстіне, ол Лу патшалығының шекарасында жатыр, осы мемлекетке тәуелді жұрт, оған не үшін соқтығады?</w:t>
      </w:r>
      <w:r w:rsidR="00B60A7C" w:rsidRPr="0070235F">
        <w:rPr>
          <w:rFonts w:ascii="Times New Roman" w:hAnsi="Times New Roman" w:cs="Times New Roman"/>
          <w:sz w:val="24"/>
          <w:szCs w:val="24"/>
          <w:lang w:val="kk-KZ"/>
        </w:rPr>
        <w:t>Жан Й</w:t>
      </w:r>
      <w:r w:rsidRPr="0070235F">
        <w:rPr>
          <w:rFonts w:ascii="Times New Roman" w:hAnsi="Times New Roman" w:cs="Times New Roman"/>
          <w:sz w:val="24"/>
          <w:szCs w:val="24"/>
          <w:lang w:val="kk-KZ"/>
        </w:rPr>
        <w:t>оу:</w:t>
      </w:r>
      <w:r w:rsidR="00B60A7C" w:rsidRPr="0070235F">
        <w:rPr>
          <w:rFonts w:ascii="Times New Roman" w:hAnsi="Times New Roman" w:cs="Times New Roman"/>
          <w:sz w:val="24"/>
          <w:szCs w:val="24"/>
          <w:lang w:val="kk-KZ"/>
        </w:rPr>
        <w:t xml:space="preserve"> Оған соқтыққалы </w:t>
      </w:r>
      <w:r w:rsidR="009551FC" w:rsidRPr="009551FC">
        <w:rPr>
          <w:rFonts w:ascii="Times New Roman" w:hAnsi="Times New Roman" w:cs="Times New Roman"/>
          <w:sz w:val="24"/>
          <w:szCs w:val="24"/>
          <w:highlight w:val="yellow"/>
          <w:lang w:val="kk-KZ"/>
          <w:rPrChange w:id="1866" w:author="Учетная запись Майкрософт" w:date="2022-10-23T20:18:00Z">
            <w:rPr>
              <w:rFonts w:ascii="Times New Roman" w:eastAsiaTheme="minorEastAsia" w:hAnsi="Times New Roman" w:cs="Times New Roman"/>
              <w:sz w:val="24"/>
              <w:szCs w:val="24"/>
              <w:lang w:val="kk-KZ" w:bidi="ar-SA"/>
            </w:rPr>
          </w:rPrChange>
        </w:rPr>
        <w:t>отырған Цзисун, біз екеуміз разы емеспіз.</w:t>
      </w:r>
    </w:p>
    <w:p w14:paraId="71598407" w14:textId="77777777" w:rsidR="007538F3" w:rsidRPr="0070235F" w:rsidRDefault="00B60A7C"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Конфуций</w:t>
      </w:r>
      <w:del w:id="1867" w:author="Учетная запись Майкрософт" w:date="2022-10-23T20:18:00Z">
        <w:r w:rsidRPr="0070235F" w:rsidDel="00C6553C">
          <w:rPr>
            <w:rFonts w:ascii="Times New Roman" w:hAnsi="Times New Roman" w:cs="Times New Roman"/>
            <w:sz w:val="24"/>
            <w:szCs w:val="24"/>
            <w:lang w:val="kk-KZ"/>
          </w:rPr>
          <w:delText xml:space="preserve">. </w:delText>
        </w:r>
      </w:del>
      <w:ins w:id="1868" w:author="Учетная запись Майкрософт" w:date="2022-10-23T20:18:00Z">
        <w:r w:rsidR="00C6553C">
          <w:rPr>
            <w:rFonts w:ascii="Times New Roman" w:hAnsi="Times New Roman" w:cs="Times New Roman"/>
            <w:sz w:val="24"/>
            <w:szCs w:val="24"/>
            <w:lang w:val="kk-KZ"/>
          </w:rPr>
          <w:t>:</w:t>
        </w:r>
      </w:ins>
      <w:r w:rsidRPr="0070235F">
        <w:rPr>
          <w:rFonts w:ascii="Times New Roman" w:hAnsi="Times New Roman" w:cs="Times New Roman"/>
          <w:sz w:val="24"/>
          <w:szCs w:val="24"/>
          <w:lang w:val="kk-KZ"/>
        </w:rPr>
        <w:t>«Ж</w:t>
      </w:r>
      <w:r w:rsidR="00BB6A39" w:rsidRPr="0070235F">
        <w:rPr>
          <w:rFonts w:ascii="Times New Roman" w:hAnsi="Times New Roman" w:cs="Times New Roman"/>
          <w:sz w:val="24"/>
          <w:szCs w:val="24"/>
          <w:lang w:val="kk-KZ"/>
        </w:rPr>
        <w:t>ан</w:t>
      </w:r>
      <w:r w:rsidRPr="0070235F">
        <w:rPr>
          <w:rFonts w:ascii="Times New Roman" w:hAnsi="Times New Roman" w:cs="Times New Roman"/>
          <w:sz w:val="24"/>
          <w:szCs w:val="24"/>
          <w:lang w:val="kk-KZ"/>
        </w:rPr>
        <w:t xml:space="preserve"> С</w:t>
      </w:r>
      <w:r w:rsidR="00BB6A39" w:rsidRPr="0070235F">
        <w:rPr>
          <w:rFonts w:ascii="Times New Roman" w:hAnsi="Times New Roman" w:cs="Times New Roman"/>
          <w:sz w:val="24"/>
          <w:szCs w:val="24"/>
          <w:lang w:val="kk-KZ"/>
        </w:rPr>
        <w:t xml:space="preserve">ию </w:t>
      </w:r>
      <w:r w:rsidRPr="0070235F">
        <w:rPr>
          <w:rFonts w:ascii="Times New Roman" w:hAnsi="Times New Roman" w:cs="Times New Roman"/>
          <w:sz w:val="24"/>
          <w:szCs w:val="24"/>
          <w:lang w:val="kk-KZ"/>
        </w:rPr>
        <w:t>бойын</w:t>
      </w:r>
      <w:r w:rsidR="00BB6A39" w:rsidRPr="0070235F">
        <w:rPr>
          <w:rFonts w:ascii="Times New Roman" w:hAnsi="Times New Roman" w:cs="Times New Roman"/>
          <w:sz w:val="24"/>
          <w:szCs w:val="24"/>
          <w:lang w:val="kk-KZ"/>
        </w:rPr>
        <w:t>дағы күш қуатын сарқа жұмсайтын адам ғана уәз</w:t>
      </w:r>
      <w:r w:rsidRPr="0070235F">
        <w:rPr>
          <w:rFonts w:ascii="Times New Roman" w:hAnsi="Times New Roman" w:cs="Times New Roman"/>
          <w:sz w:val="24"/>
          <w:szCs w:val="24"/>
          <w:lang w:val="kk-KZ"/>
        </w:rPr>
        <w:t>ірлік міндетті атқарса болады, е</w:t>
      </w:r>
      <w:r w:rsidR="00BB6A39" w:rsidRPr="0070235F">
        <w:rPr>
          <w:rFonts w:ascii="Times New Roman" w:hAnsi="Times New Roman" w:cs="Times New Roman"/>
          <w:sz w:val="24"/>
          <w:szCs w:val="24"/>
          <w:lang w:val="kk-KZ"/>
        </w:rPr>
        <w:t>гер күш қуатын сарқа жұмсай а</w:t>
      </w:r>
      <w:r w:rsidRPr="0070235F">
        <w:rPr>
          <w:rFonts w:ascii="Times New Roman" w:hAnsi="Times New Roman" w:cs="Times New Roman"/>
          <w:sz w:val="24"/>
          <w:szCs w:val="24"/>
          <w:lang w:val="kk-KZ"/>
        </w:rPr>
        <w:t>лмаса, қызметінен кетуі қажет»</w:t>
      </w:r>
      <w:ins w:id="1869" w:author="Учетная запись Майкрософт" w:date="2022-10-23T20:18:00Z">
        <w:r w:rsidR="00C6553C">
          <w:rPr>
            <w:rFonts w:ascii="Times New Roman" w:hAnsi="Times New Roman" w:cs="Times New Roman"/>
            <w:sz w:val="24"/>
            <w:szCs w:val="24"/>
            <w:lang w:val="kk-KZ"/>
          </w:rPr>
          <w:t xml:space="preserve">, </w:t>
        </w:r>
        <w:r w:rsidR="00C6553C">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 xml:space="preserve"> д</w:t>
      </w:r>
      <w:r w:rsidR="00BB6A39" w:rsidRPr="0070235F">
        <w:rPr>
          <w:rFonts w:ascii="Times New Roman" w:hAnsi="Times New Roman" w:cs="Times New Roman"/>
          <w:sz w:val="24"/>
          <w:szCs w:val="24"/>
          <w:lang w:val="kk-KZ"/>
        </w:rPr>
        <w:t>еген еді. Егер бір соқыр қатерге жолығып қалса, оны сүйемесе, жығылған кезде демеп тұрғызып жібермесе, онда мұ</w:t>
      </w:r>
      <w:r w:rsidRPr="0070235F">
        <w:rPr>
          <w:rFonts w:ascii="Times New Roman" w:hAnsi="Times New Roman" w:cs="Times New Roman"/>
          <w:sz w:val="24"/>
          <w:szCs w:val="24"/>
          <w:lang w:val="kk-KZ"/>
        </w:rPr>
        <w:t>ндай көмекшінің не қажеті бар? О</w:t>
      </w:r>
      <w:r w:rsidR="00BB6A39" w:rsidRPr="0070235F">
        <w:rPr>
          <w:rFonts w:ascii="Times New Roman" w:hAnsi="Times New Roman" w:cs="Times New Roman"/>
          <w:sz w:val="24"/>
          <w:szCs w:val="24"/>
          <w:lang w:val="kk-KZ"/>
        </w:rPr>
        <w:t>н</w:t>
      </w:r>
      <w:r w:rsidRPr="0070235F">
        <w:rPr>
          <w:rFonts w:ascii="Times New Roman" w:hAnsi="Times New Roman" w:cs="Times New Roman"/>
          <w:sz w:val="24"/>
          <w:szCs w:val="24"/>
          <w:lang w:val="kk-KZ"/>
        </w:rPr>
        <w:t>ы</w:t>
      </w:r>
      <w:r w:rsidR="00BB6A39" w:rsidRPr="0070235F">
        <w:rPr>
          <w:rFonts w:ascii="Times New Roman" w:hAnsi="Times New Roman" w:cs="Times New Roman"/>
          <w:sz w:val="24"/>
          <w:szCs w:val="24"/>
          <w:lang w:val="kk-KZ"/>
        </w:rPr>
        <w:t>ң үстіне</w:t>
      </w:r>
      <w:r w:rsidRPr="0070235F">
        <w:rPr>
          <w:rFonts w:ascii="Times New Roman" w:hAnsi="Times New Roman" w:cs="Times New Roman"/>
          <w:sz w:val="24"/>
          <w:szCs w:val="24"/>
          <w:lang w:val="kk-KZ"/>
        </w:rPr>
        <w:t xml:space="preserve"> сенің сөзің дұрыс емес. Ж</w:t>
      </w:r>
      <w:r w:rsidR="00BB6A39" w:rsidRPr="0070235F">
        <w:rPr>
          <w:rFonts w:ascii="Times New Roman" w:hAnsi="Times New Roman" w:cs="Times New Roman"/>
          <w:sz w:val="24"/>
          <w:szCs w:val="24"/>
          <w:lang w:val="kk-KZ"/>
        </w:rPr>
        <w:t xml:space="preserve">олбарыс пен мүйізтұмсық қапастан қашып кетсе, тасбақаның қабығы мен асыл тастар </w:t>
      </w:r>
      <w:r w:rsidR="00166019" w:rsidRPr="0070235F">
        <w:rPr>
          <w:rFonts w:ascii="Times New Roman" w:hAnsi="Times New Roman" w:cs="Times New Roman"/>
          <w:sz w:val="24"/>
          <w:szCs w:val="24"/>
          <w:lang w:val="kk-KZ"/>
        </w:rPr>
        <w:t>сандықтың түбінде бүлініп жатса</w:t>
      </w:r>
      <w:r w:rsidRPr="0070235F">
        <w:rPr>
          <w:rFonts w:ascii="Times New Roman" w:hAnsi="Times New Roman" w:cs="Times New Roman"/>
          <w:sz w:val="24"/>
          <w:szCs w:val="24"/>
          <w:lang w:val="kk-KZ"/>
        </w:rPr>
        <w:t>, бұл кімнің қателігі болар еді?</w:t>
      </w:r>
      <w:ins w:id="1870" w:author="Учетная запись Майкрософт" w:date="2022-10-23T20:19:00Z">
        <w:r w:rsidR="00C6553C">
          <w:rPr>
            <w:rFonts w:ascii="Times New Roman" w:hAnsi="Times New Roman" w:cs="Times New Roman"/>
            <w:sz w:val="24"/>
            <w:szCs w:val="24"/>
            <w:lang w:val="kk-KZ"/>
          </w:rPr>
          <w:t>»</w:t>
        </w:r>
      </w:ins>
    </w:p>
    <w:p w14:paraId="122AE27A" w14:textId="77777777" w:rsidR="00B60A7C" w:rsidRPr="0070235F" w:rsidRDefault="00166019"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Жан Юй: </w:t>
      </w:r>
      <w:ins w:id="1871" w:author="Учетная запись Майкрософт" w:date="2022-10-23T20:19:00Z">
        <w:r w:rsidR="00C6553C">
          <w:rPr>
            <w:rFonts w:ascii="Times New Roman" w:hAnsi="Times New Roman" w:cs="Times New Roman"/>
            <w:sz w:val="24"/>
            <w:szCs w:val="24"/>
            <w:lang w:val="kk-KZ"/>
          </w:rPr>
          <w:t>«</w:t>
        </w:r>
      </w:ins>
      <w:r w:rsidRPr="0070235F">
        <w:rPr>
          <w:rFonts w:ascii="Times New Roman" w:hAnsi="Times New Roman" w:cs="Times New Roman"/>
          <w:sz w:val="24"/>
          <w:szCs w:val="24"/>
          <w:lang w:val="kk-KZ"/>
        </w:rPr>
        <w:t>Жуанюдың қорғандары</w:t>
      </w:r>
      <w:r w:rsidR="00B60A7C" w:rsidRPr="0070235F">
        <w:rPr>
          <w:rFonts w:ascii="Times New Roman" w:hAnsi="Times New Roman" w:cs="Times New Roman"/>
          <w:sz w:val="24"/>
          <w:szCs w:val="24"/>
          <w:lang w:val="kk-KZ"/>
        </w:rPr>
        <w:t xml:space="preserve"> өте берік, оның үстіне Цзисидің астанасы Фын</w:t>
      </w:r>
      <w:r w:rsidRPr="0070235F">
        <w:rPr>
          <w:rFonts w:ascii="Times New Roman" w:hAnsi="Times New Roman" w:cs="Times New Roman"/>
          <w:sz w:val="24"/>
          <w:szCs w:val="24"/>
          <w:lang w:val="kk-KZ"/>
        </w:rPr>
        <w:t>синға өте жақын, оны қазірден бастап басып алмаса,болашақ ұрпаққа сөз жоқ қатер</w:t>
      </w:r>
      <w:r w:rsidR="00B60A7C" w:rsidRPr="0070235F">
        <w:rPr>
          <w:rFonts w:ascii="Times New Roman" w:hAnsi="Times New Roman" w:cs="Times New Roman"/>
          <w:sz w:val="24"/>
          <w:szCs w:val="24"/>
          <w:lang w:val="kk-KZ"/>
        </w:rPr>
        <w:t xml:space="preserve"> төнеді</w:t>
      </w:r>
      <w:ins w:id="1872" w:author="Учетная запись Майкрософт" w:date="2022-10-23T20:19:00Z">
        <w:r w:rsidR="00C6553C">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w:t>
      </w:r>
    </w:p>
    <w:p w14:paraId="123F2562" w14:textId="77777777" w:rsidR="00F15B64" w:rsidRPr="0070235F" w:rsidRDefault="00B60A7C"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Конфуций: </w:t>
      </w:r>
      <w:ins w:id="1873" w:author="Учетная запись Майкрософт" w:date="2022-10-23T20:19:00Z">
        <w:r w:rsidR="00C6553C">
          <w:rPr>
            <w:rFonts w:ascii="Times New Roman" w:hAnsi="Times New Roman" w:cs="Times New Roman"/>
            <w:sz w:val="24"/>
            <w:szCs w:val="24"/>
            <w:lang w:val="kk-KZ"/>
          </w:rPr>
          <w:t>«</w:t>
        </w:r>
      </w:ins>
      <w:del w:id="1874" w:author="Учетная запись Майкрософт" w:date="2022-10-23T20:19:00Z">
        <w:r w:rsidRPr="0070235F" w:rsidDel="00C6553C">
          <w:rPr>
            <w:rFonts w:ascii="Times New Roman" w:hAnsi="Times New Roman" w:cs="Times New Roman"/>
            <w:sz w:val="24"/>
            <w:szCs w:val="24"/>
            <w:lang w:val="kk-KZ"/>
          </w:rPr>
          <w:delText xml:space="preserve">текті </w:delText>
        </w:r>
      </w:del>
      <w:ins w:id="1875" w:author="Учетная запись Майкрософт" w:date="2022-10-23T20:19:00Z">
        <w:r w:rsidR="00C6553C">
          <w:rPr>
            <w:rFonts w:ascii="Times New Roman" w:hAnsi="Times New Roman" w:cs="Times New Roman"/>
            <w:sz w:val="24"/>
            <w:szCs w:val="24"/>
            <w:lang w:val="kk-KZ"/>
          </w:rPr>
          <w:t>Т</w:t>
        </w:r>
        <w:r w:rsidR="00C6553C" w:rsidRPr="0070235F">
          <w:rPr>
            <w:rFonts w:ascii="Times New Roman" w:hAnsi="Times New Roman" w:cs="Times New Roman"/>
            <w:sz w:val="24"/>
            <w:szCs w:val="24"/>
            <w:lang w:val="kk-KZ"/>
          </w:rPr>
          <w:t xml:space="preserve">екті </w:t>
        </w:r>
      </w:ins>
      <w:r w:rsidRPr="0070235F">
        <w:rPr>
          <w:rFonts w:ascii="Times New Roman" w:hAnsi="Times New Roman" w:cs="Times New Roman"/>
          <w:sz w:val="24"/>
          <w:szCs w:val="24"/>
          <w:lang w:val="kk-KZ"/>
        </w:rPr>
        <w:t>ер өзінің арам ниетін ішке</w:t>
      </w:r>
      <w:r w:rsidR="00166019" w:rsidRPr="0070235F">
        <w:rPr>
          <w:rFonts w:ascii="Times New Roman" w:hAnsi="Times New Roman" w:cs="Times New Roman"/>
          <w:sz w:val="24"/>
          <w:szCs w:val="24"/>
          <w:lang w:val="kk-KZ"/>
        </w:rPr>
        <w:t xml:space="preserve"> бүгіп,басқа бір сылтау тауып, жалтарғысы келіп тұратын адамды өлтірмей жек көруге тиіс. Билеп отырған елі, жұрты бар патшалықтар мен төрелер жоқшылыққа қайғырмауы, қайта байлықтың біртегіс бөлінбегеніне қайғыруы</w:t>
      </w:r>
      <w:r w:rsidRPr="0070235F">
        <w:rPr>
          <w:rFonts w:ascii="Times New Roman" w:hAnsi="Times New Roman" w:cs="Times New Roman"/>
          <w:sz w:val="24"/>
          <w:szCs w:val="24"/>
          <w:lang w:val="kk-KZ"/>
        </w:rPr>
        <w:t xml:space="preserve"> тиіс;</w:t>
      </w:r>
      <w:r w:rsidR="00166019" w:rsidRPr="0070235F">
        <w:rPr>
          <w:rFonts w:ascii="Times New Roman" w:hAnsi="Times New Roman" w:cs="Times New Roman"/>
          <w:sz w:val="24"/>
          <w:szCs w:val="24"/>
          <w:lang w:val="kk-KZ"/>
        </w:rPr>
        <w:t xml:space="preserve"> халықтың</w:t>
      </w:r>
      <w:r w:rsidRPr="0070235F">
        <w:rPr>
          <w:rFonts w:ascii="Times New Roman" w:hAnsi="Times New Roman" w:cs="Times New Roman"/>
          <w:sz w:val="24"/>
          <w:szCs w:val="24"/>
          <w:lang w:val="kk-KZ"/>
        </w:rPr>
        <w:t xml:space="preserve"> өте аз болғанына қайғырмай</w:t>
      </w:r>
      <w:r w:rsidR="00166019" w:rsidRPr="0070235F">
        <w:rPr>
          <w:rFonts w:ascii="Times New Roman" w:hAnsi="Times New Roman" w:cs="Times New Roman"/>
          <w:sz w:val="24"/>
          <w:szCs w:val="24"/>
          <w:lang w:val="kk-KZ"/>
        </w:rPr>
        <w:t xml:space="preserve">, </w:t>
      </w:r>
      <w:r w:rsidRPr="0070235F">
        <w:rPr>
          <w:rFonts w:ascii="Times New Roman" w:hAnsi="Times New Roman" w:cs="Times New Roman"/>
          <w:sz w:val="24"/>
          <w:szCs w:val="24"/>
          <w:lang w:val="kk-KZ"/>
        </w:rPr>
        <w:t>ел ішінің тынышсыздығына қайғыруы</w:t>
      </w:r>
      <w:r w:rsidR="00166019" w:rsidRPr="0070235F">
        <w:rPr>
          <w:rFonts w:ascii="Times New Roman" w:hAnsi="Times New Roman" w:cs="Times New Roman"/>
          <w:sz w:val="24"/>
          <w:szCs w:val="24"/>
          <w:lang w:val="kk-KZ"/>
        </w:rPr>
        <w:t xml:space="preserve"> кер</w:t>
      </w:r>
      <w:r w:rsidRPr="0070235F">
        <w:rPr>
          <w:rFonts w:ascii="Times New Roman" w:hAnsi="Times New Roman" w:cs="Times New Roman"/>
          <w:sz w:val="24"/>
          <w:szCs w:val="24"/>
          <w:lang w:val="kk-KZ"/>
        </w:rPr>
        <w:t>ек деген сөзді естуім бар еді. Е</w:t>
      </w:r>
      <w:r w:rsidR="00166019" w:rsidRPr="0070235F">
        <w:rPr>
          <w:rFonts w:ascii="Times New Roman" w:hAnsi="Times New Roman" w:cs="Times New Roman"/>
          <w:sz w:val="24"/>
          <w:szCs w:val="24"/>
          <w:lang w:val="kk-KZ"/>
        </w:rPr>
        <w:t>гер біртегіс бөлінсе, жоқшылық</w:t>
      </w:r>
      <w:r w:rsidRPr="0070235F">
        <w:rPr>
          <w:rFonts w:ascii="Times New Roman" w:hAnsi="Times New Roman" w:cs="Times New Roman"/>
          <w:sz w:val="24"/>
          <w:szCs w:val="24"/>
          <w:lang w:val="kk-KZ"/>
        </w:rPr>
        <w:t xml:space="preserve"> болмайды, ел іші тыныш болады,</w:t>
      </w:r>
      <w:r w:rsidR="00166019" w:rsidRPr="0070235F">
        <w:rPr>
          <w:rFonts w:ascii="Times New Roman" w:hAnsi="Times New Roman" w:cs="Times New Roman"/>
          <w:sz w:val="24"/>
          <w:szCs w:val="24"/>
          <w:lang w:val="kk-KZ"/>
        </w:rPr>
        <w:t xml:space="preserve"> халық санының аздығы сезілмейді. Ел іші тынышталса, мем</w:t>
      </w:r>
      <w:r w:rsidRPr="0070235F">
        <w:rPr>
          <w:rFonts w:ascii="Times New Roman" w:hAnsi="Times New Roman" w:cs="Times New Roman"/>
          <w:sz w:val="24"/>
          <w:szCs w:val="24"/>
          <w:lang w:val="kk-KZ"/>
        </w:rPr>
        <w:t>лекеттің құлау қау</w:t>
      </w:r>
      <w:r w:rsidR="00166019" w:rsidRPr="0070235F">
        <w:rPr>
          <w:rFonts w:ascii="Times New Roman" w:hAnsi="Times New Roman" w:cs="Times New Roman"/>
          <w:sz w:val="24"/>
          <w:szCs w:val="24"/>
          <w:lang w:val="kk-KZ"/>
        </w:rPr>
        <w:t>пі болмайды,</w:t>
      </w:r>
      <w:r w:rsidRPr="0070235F">
        <w:rPr>
          <w:rFonts w:ascii="Times New Roman" w:hAnsi="Times New Roman" w:cs="Times New Roman"/>
          <w:sz w:val="24"/>
          <w:szCs w:val="24"/>
          <w:lang w:val="kk-KZ"/>
        </w:rPr>
        <w:t xml:space="preserve"> егер осындай жағдай орнап, алыс</w:t>
      </w:r>
      <w:r w:rsidR="00166019" w:rsidRPr="0070235F">
        <w:rPr>
          <w:rFonts w:ascii="Times New Roman" w:hAnsi="Times New Roman" w:cs="Times New Roman"/>
          <w:sz w:val="24"/>
          <w:szCs w:val="24"/>
          <w:lang w:val="kk-KZ"/>
        </w:rPr>
        <w:t xml:space="preserve">тағы елдер өзі келіп, бағынбайтын болса, онда оларды ізгілік, әділет, </w:t>
      </w:r>
      <w:del w:id="1876" w:author="Учетная запись Майкрософт" w:date="2022-10-23T20:20:00Z">
        <w:r w:rsidR="00166019" w:rsidRPr="0070235F" w:rsidDel="00C6553C">
          <w:rPr>
            <w:rFonts w:ascii="Times New Roman" w:hAnsi="Times New Roman" w:cs="Times New Roman"/>
            <w:sz w:val="24"/>
            <w:szCs w:val="24"/>
            <w:lang w:val="kk-KZ"/>
          </w:rPr>
          <w:delText xml:space="preserve">салт </w:delText>
        </w:r>
      </w:del>
      <w:ins w:id="1877" w:author="Учетная запись Майкрософт" w:date="2022-10-23T20:20:00Z">
        <w:r w:rsidR="00C6553C" w:rsidRPr="0070235F">
          <w:rPr>
            <w:rFonts w:ascii="Times New Roman" w:hAnsi="Times New Roman" w:cs="Times New Roman"/>
            <w:sz w:val="24"/>
            <w:szCs w:val="24"/>
            <w:lang w:val="kk-KZ"/>
          </w:rPr>
          <w:t>салт</w:t>
        </w:r>
        <w:r w:rsidR="00C6553C">
          <w:rPr>
            <w:rFonts w:ascii="Times New Roman" w:hAnsi="Times New Roman" w:cs="Times New Roman"/>
            <w:sz w:val="24"/>
            <w:szCs w:val="24"/>
            <w:lang w:val="kk-KZ"/>
          </w:rPr>
          <w:t>-</w:t>
        </w:r>
      </w:ins>
      <w:r w:rsidR="00166019" w:rsidRPr="0070235F">
        <w:rPr>
          <w:rFonts w:ascii="Times New Roman" w:hAnsi="Times New Roman" w:cs="Times New Roman"/>
          <w:sz w:val="24"/>
          <w:szCs w:val="24"/>
          <w:lang w:val="kk-KZ"/>
        </w:rPr>
        <w:t>жора жолымен ішке тартуға тура келеді.</w:t>
      </w:r>
      <w:r w:rsidRPr="0070235F">
        <w:rPr>
          <w:rFonts w:ascii="Times New Roman" w:hAnsi="Times New Roman" w:cs="Times New Roman"/>
          <w:sz w:val="24"/>
          <w:szCs w:val="24"/>
          <w:lang w:val="kk-KZ"/>
        </w:rPr>
        <w:t xml:space="preserve"> О</w:t>
      </w:r>
      <w:r w:rsidR="00166019" w:rsidRPr="0070235F">
        <w:rPr>
          <w:rFonts w:ascii="Times New Roman" w:hAnsi="Times New Roman" w:cs="Times New Roman"/>
          <w:sz w:val="24"/>
          <w:szCs w:val="24"/>
          <w:lang w:val="kk-KZ"/>
        </w:rPr>
        <w:t xml:space="preserve">лар қазір бағынып отыр. Енді </w:t>
      </w:r>
      <w:r w:rsidRPr="0070235F">
        <w:rPr>
          <w:rFonts w:ascii="Times New Roman" w:hAnsi="Times New Roman" w:cs="Times New Roman"/>
          <w:sz w:val="24"/>
          <w:szCs w:val="24"/>
          <w:lang w:val="kk-KZ"/>
        </w:rPr>
        <w:t>амалын тауып, орнықтыру керек. Қ</w:t>
      </w:r>
      <w:r w:rsidR="00166019" w:rsidRPr="0070235F">
        <w:rPr>
          <w:rFonts w:ascii="Times New Roman" w:hAnsi="Times New Roman" w:cs="Times New Roman"/>
          <w:sz w:val="24"/>
          <w:szCs w:val="24"/>
          <w:lang w:val="kk-KZ"/>
        </w:rPr>
        <w:t>азір ек</w:t>
      </w:r>
      <w:r w:rsidRPr="0070235F">
        <w:rPr>
          <w:rFonts w:ascii="Times New Roman" w:hAnsi="Times New Roman" w:cs="Times New Roman"/>
          <w:sz w:val="24"/>
          <w:szCs w:val="24"/>
          <w:lang w:val="kk-KZ"/>
        </w:rPr>
        <w:t>еуің Ц</w:t>
      </w:r>
      <w:r w:rsidR="00166019" w:rsidRPr="0070235F">
        <w:rPr>
          <w:rFonts w:ascii="Times New Roman" w:hAnsi="Times New Roman" w:cs="Times New Roman"/>
          <w:sz w:val="24"/>
          <w:szCs w:val="24"/>
          <w:lang w:val="kk-KZ"/>
        </w:rPr>
        <w:t xml:space="preserve">зисунға </w:t>
      </w:r>
      <w:r w:rsidRPr="0070235F">
        <w:rPr>
          <w:rFonts w:ascii="Times New Roman" w:hAnsi="Times New Roman" w:cs="Times New Roman"/>
          <w:sz w:val="24"/>
          <w:szCs w:val="24"/>
          <w:lang w:val="kk-KZ"/>
        </w:rPr>
        <w:t>көмекші</w:t>
      </w:r>
      <w:r w:rsidR="00166019" w:rsidRPr="0070235F">
        <w:rPr>
          <w:rFonts w:ascii="Times New Roman" w:hAnsi="Times New Roman" w:cs="Times New Roman"/>
          <w:sz w:val="24"/>
          <w:szCs w:val="24"/>
          <w:lang w:val="kk-KZ"/>
        </w:rPr>
        <w:t xml:space="preserve"> болып отырсыңдар. Алыстағы елдер бағынғысы келмей жатса, оныңбірлігін сақтамай, керісінше ел ішінде үлкен дүрбелең туғызғалы</w:t>
      </w:r>
      <w:r w:rsidR="007538F3" w:rsidRPr="0070235F">
        <w:rPr>
          <w:rFonts w:ascii="Times New Roman" w:hAnsi="Times New Roman" w:cs="Times New Roman"/>
          <w:sz w:val="24"/>
          <w:szCs w:val="24"/>
          <w:lang w:val="kk-KZ"/>
        </w:rPr>
        <w:t xml:space="preserve"> отыр екенсіңдер. Өз басым Ц</w:t>
      </w:r>
      <w:r w:rsidR="00166019" w:rsidRPr="0070235F">
        <w:rPr>
          <w:rFonts w:ascii="Times New Roman" w:hAnsi="Times New Roman" w:cs="Times New Roman"/>
          <w:sz w:val="24"/>
          <w:szCs w:val="24"/>
          <w:lang w:val="kk-KZ"/>
        </w:rPr>
        <w:t xml:space="preserve">зисунге қатер </w:t>
      </w:r>
      <w:r w:rsidR="007538F3" w:rsidRPr="0070235F">
        <w:rPr>
          <w:rFonts w:ascii="Times New Roman" w:hAnsi="Times New Roman" w:cs="Times New Roman"/>
          <w:sz w:val="24"/>
          <w:szCs w:val="24"/>
          <w:lang w:val="kk-KZ"/>
        </w:rPr>
        <w:t>Ч</w:t>
      </w:r>
      <w:r w:rsidR="00166019" w:rsidRPr="0070235F">
        <w:rPr>
          <w:rFonts w:ascii="Times New Roman" w:hAnsi="Times New Roman" w:cs="Times New Roman"/>
          <w:sz w:val="24"/>
          <w:szCs w:val="24"/>
          <w:lang w:val="kk-KZ"/>
        </w:rPr>
        <w:t xml:space="preserve">жуанюдан емес, өз ішінен келіп жүре ме </w:t>
      </w:r>
      <w:r w:rsidR="009551FC" w:rsidRPr="009551FC">
        <w:rPr>
          <w:rFonts w:ascii="Times New Roman" w:hAnsi="Times New Roman" w:cs="Times New Roman"/>
          <w:sz w:val="24"/>
          <w:szCs w:val="24"/>
          <w:highlight w:val="yellow"/>
          <w:lang w:val="kk-KZ"/>
          <w:rPrChange w:id="1878" w:author="Учетная запись Майкрософт" w:date="2022-10-23T20:21:00Z">
            <w:rPr>
              <w:rFonts w:ascii="Times New Roman" w:eastAsiaTheme="minorEastAsia" w:hAnsi="Times New Roman" w:cs="Times New Roman"/>
              <w:sz w:val="24"/>
              <w:szCs w:val="24"/>
              <w:lang w:val="kk-KZ" w:bidi="ar-SA"/>
            </w:rPr>
          </w:rPrChange>
        </w:rPr>
        <w:t>деп қорқамын».</w:t>
      </w:r>
    </w:p>
    <w:p w14:paraId="1B89E9E2" w14:textId="77777777" w:rsidR="00B60A7C" w:rsidRPr="0070235F" w:rsidRDefault="00B60A7C" w:rsidP="0070235F">
      <w:pPr>
        <w:pStyle w:val="a3"/>
        <w:widowControl/>
        <w:tabs>
          <w:tab w:val="left" w:pos="6663"/>
        </w:tabs>
        <w:ind w:firstLine="340"/>
        <w:jc w:val="both"/>
        <w:rPr>
          <w:rFonts w:ascii="Times New Roman" w:hAnsi="Times New Roman" w:cs="Times New Roman"/>
          <w:sz w:val="24"/>
          <w:szCs w:val="24"/>
          <w:lang w:val="kk-KZ"/>
        </w:rPr>
      </w:pPr>
    </w:p>
    <w:p w14:paraId="14DE4F4E"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16.2 Конфуций: «Дүние тыныш болып тұрған кезде салт-жораларды, музыканы және әскерді басқару патшаның қолында, ал дүние аласапыран жағдайында </w:t>
      </w:r>
      <w:del w:id="1879" w:author="Учетная запись Майкрософт" w:date="2022-10-23T20:21:00Z">
        <w:r w:rsidR="007538F3" w:rsidRPr="0070235F" w:rsidDel="00C6553C">
          <w:rPr>
            <w:rFonts w:ascii="Times New Roman" w:hAnsi="Times New Roman" w:cs="Times New Roman"/>
            <w:sz w:val="24"/>
            <w:szCs w:val="24"/>
            <w:lang w:val="kk-KZ"/>
          </w:rPr>
          <w:delText xml:space="preserve">салт </w:delText>
        </w:r>
      </w:del>
      <w:ins w:id="1880" w:author="Учетная запись Майкрософт" w:date="2022-10-23T20:21:00Z">
        <w:r w:rsidR="00C6553C" w:rsidRPr="0070235F">
          <w:rPr>
            <w:rFonts w:ascii="Times New Roman" w:hAnsi="Times New Roman" w:cs="Times New Roman"/>
            <w:sz w:val="24"/>
            <w:szCs w:val="24"/>
            <w:lang w:val="kk-KZ"/>
          </w:rPr>
          <w:t>салт</w:t>
        </w:r>
        <w:r w:rsidR="00C6553C">
          <w:rPr>
            <w:rFonts w:ascii="Times New Roman" w:hAnsi="Times New Roman" w:cs="Times New Roman"/>
            <w:sz w:val="24"/>
            <w:szCs w:val="24"/>
            <w:lang w:val="kk-KZ"/>
          </w:rPr>
          <w:t>-</w:t>
        </w:r>
      </w:ins>
      <w:r w:rsidR="007538F3" w:rsidRPr="0070235F">
        <w:rPr>
          <w:rFonts w:ascii="Times New Roman" w:hAnsi="Times New Roman" w:cs="Times New Roman"/>
          <w:sz w:val="24"/>
          <w:szCs w:val="24"/>
          <w:lang w:val="kk-KZ"/>
        </w:rPr>
        <w:t>жораны</w:t>
      </w:r>
      <w:r w:rsidRPr="0070235F">
        <w:rPr>
          <w:rFonts w:ascii="Times New Roman" w:hAnsi="Times New Roman" w:cs="Times New Roman"/>
          <w:sz w:val="24"/>
          <w:szCs w:val="24"/>
          <w:lang w:val="kk-KZ"/>
        </w:rPr>
        <w:t>, музыканы және әскерлерді чжухоулар шешеді. Чжухоулардың шешімі ары кетсе</w:t>
      </w:r>
      <w:ins w:id="1881" w:author="Учетная запись Майкрософт" w:date="2022-10-23T20:21:00Z">
        <w:r w:rsidR="00C6553C">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он ұрпаққа дейін сақталуы мүмкін, бұл өте аз. Ал дафулар шешімі бесінші ұрпаққа дейін сақталуы мүмкін, бірақ бұл да аз; егер дафудың қызметкері елдің тағдырын шешер болса, үшінші</w:t>
      </w:r>
      <w:r w:rsidR="007538F3" w:rsidRPr="0070235F">
        <w:rPr>
          <w:rFonts w:ascii="Times New Roman" w:hAnsi="Times New Roman" w:cs="Times New Roman"/>
          <w:sz w:val="24"/>
          <w:szCs w:val="24"/>
          <w:lang w:val="kk-KZ"/>
        </w:rPr>
        <w:t xml:space="preserve"> ұрпаққа дейін жетуі екіталай; д</w:t>
      </w:r>
      <w:r w:rsidRPr="0070235F">
        <w:rPr>
          <w:rFonts w:ascii="Times New Roman" w:hAnsi="Times New Roman" w:cs="Times New Roman"/>
          <w:sz w:val="24"/>
          <w:szCs w:val="24"/>
          <w:lang w:val="kk-KZ"/>
        </w:rPr>
        <w:t xml:space="preserve">үние тыныш болса, елдің ең жоғары саяси билігі дафудың қолында болмайды. Әлем тыныш болса, халық бұл туралы айтпайды. </w:t>
      </w:r>
    </w:p>
    <w:p w14:paraId="2F9532C3"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09C92B00"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16.3 Конфуций: «Мемлекеттік билік Лу билеушісінен кеткелі бес ұрпақ болды, билік дафудың қолында болғанына төрт ұрпақ болды, сондықтан Хуан төренің үш немересі де құлдырады».</w:t>
      </w:r>
    </w:p>
    <w:p w14:paraId="05834F68"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198A094C"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16.4 Конфуций: «Жақсы дос үш түрлі, жаман дос та үш түрлі болады. Адал, сенімді, көпті көргендермен достасу </w:t>
      </w:r>
      <w:ins w:id="1882" w:author="Учетная запись Майкрософт" w:date="2022-10-23T20:22:00Z">
        <w:r w:rsidR="004C12AC">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 xml:space="preserve">пайдалы. Жағымпаз, екіжүзді, мылжың адамдармен достасу </w:t>
      </w:r>
      <w:ins w:id="1883" w:author="Учетная запись Майкрософт" w:date="2022-10-23T20:22:00Z">
        <w:r w:rsidR="004C12AC">
          <w:rPr>
            <w:rFonts w:ascii="Times New Roman" w:eastAsia="Arial Unicode MS" w:hAnsi="Times New Roman" w:cs="Times New Roman"/>
            <w:sz w:val="24"/>
            <w:szCs w:val="24"/>
            <w:lang w:val="kk-KZ"/>
          </w:rPr>
          <w:t xml:space="preserve">– </w:t>
        </w:r>
      </w:ins>
      <w:r w:rsidR="007538F3" w:rsidRPr="0070235F">
        <w:rPr>
          <w:rFonts w:ascii="Times New Roman" w:hAnsi="Times New Roman" w:cs="Times New Roman"/>
          <w:sz w:val="24"/>
          <w:szCs w:val="24"/>
          <w:lang w:val="kk-KZ"/>
        </w:rPr>
        <w:t>қауіпті</w:t>
      </w:r>
      <w:r w:rsidRPr="0070235F">
        <w:rPr>
          <w:rFonts w:ascii="Times New Roman" w:hAnsi="Times New Roman" w:cs="Times New Roman"/>
          <w:sz w:val="24"/>
          <w:szCs w:val="24"/>
          <w:lang w:val="kk-KZ"/>
        </w:rPr>
        <w:t>».</w:t>
      </w:r>
    </w:p>
    <w:p w14:paraId="5F936B25"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35824FAC"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16.5 Конфуций: «Қуаныштың үш түрі </w:t>
      </w:r>
      <w:ins w:id="1884" w:author="Учетная запись Майкрософт" w:date="2022-10-23T20:23:00Z">
        <w:r w:rsidR="004C12AC">
          <w:rPr>
            <w:rFonts w:ascii="Times New Roman" w:eastAsia="Arial Unicode MS" w:hAnsi="Times New Roman" w:cs="Times New Roman"/>
            <w:sz w:val="24"/>
            <w:szCs w:val="24"/>
            <w:lang w:val="kk-KZ"/>
          </w:rPr>
          <w:t xml:space="preserve">– </w:t>
        </w:r>
      </w:ins>
      <w:r w:rsidRPr="0070235F">
        <w:rPr>
          <w:rFonts w:ascii="Times New Roman" w:hAnsi="Times New Roman" w:cs="Times New Roman"/>
          <w:sz w:val="24"/>
          <w:szCs w:val="24"/>
          <w:lang w:val="kk-KZ"/>
        </w:rPr>
        <w:t xml:space="preserve">пайдалы, үш түрі </w:t>
      </w:r>
      <w:ins w:id="1885" w:author="Учетная запись Майкрософт" w:date="2022-10-23T20:23:00Z">
        <w:r w:rsidR="004C12AC">
          <w:rPr>
            <w:rFonts w:ascii="Times New Roman" w:eastAsia="Arial Unicode MS" w:hAnsi="Times New Roman" w:cs="Times New Roman"/>
            <w:sz w:val="24"/>
            <w:szCs w:val="24"/>
            <w:lang w:val="kk-KZ"/>
          </w:rPr>
          <w:t xml:space="preserve">– </w:t>
        </w:r>
      </w:ins>
      <w:r w:rsidR="00837CA2" w:rsidRPr="0070235F">
        <w:rPr>
          <w:rFonts w:ascii="Times New Roman" w:hAnsi="Times New Roman" w:cs="Times New Roman"/>
          <w:sz w:val="24"/>
          <w:szCs w:val="24"/>
          <w:lang w:val="kk-KZ"/>
        </w:rPr>
        <w:t>зиян</w:t>
      </w:r>
      <w:r w:rsidRPr="0070235F">
        <w:rPr>
          <w:rFonts w:ascii="Times New Roman" w:hAnsi="Times New Roman" w:cs="Times New Roman"/>
          <w:sz w:val="24"/>
          <w:szCs w:val="24"/>
          <w:lang w:val="kk-KZ"/>
        </w:rPr>
        <w:t xml:space="preserve">ды. </w:t>
      </w:r>
      <w:del w:id="1886" w:author="Учетная запись Майкрософт" w:date="2022-10-23T20:23:00Z">
        <w:r w:rsidR="007538F3" w:rsidRPr="0070235F" w:rsidDel="004C12AC">
          <w:rPr>
            <w:rFonts w:ascii="Times New Roman" w:hAnsi="Times New Roman" w:cs="Times New Roman"/>
            <w:sz w:val="24"/>
            <w:szCs w:val="24"/>
            <w:lang w:val="kk-KZ"/>
          </w:rPr>
          <w:delText xml:space="preserve">Салт </w:delText>
        </w:r>
      </w:del>
      <w:ins w:id="1887" w:author="Учетная запись Майкрософт" w:date="2022-10-23T20:23:00Z">
        <w:r w:rsidR="004C12AC" w:rsidRPr="0070235F">
          <w:rPr>
            <w:rFonts w:ascii="Times New Roman" w:hAnsi="Times New Roman" w:cs="Times New Roman"/>
            <w:sz w:val="24"/>
            <w:szCs w:val="24"/>
            <w:lang w:val="kk-KZ"/>
          </w:rPr>
          <w:t>Салт</w:t>
        </w:r>
        <w:r w:rsidR="004C12AC">
          <w:rPr>
            <w:rFonts w:ascii="Times New Roman" w:hAnsi="Times New Roman" w:cs="Times New Roman"/>
            <w:sz w:val="24"/>
            <w:szCs w:val="24"/>
            <w:lang w:val="kk-KZ"/>
          </w:rPr>
          <w:t>-</w:t>
        </w:r>
      </w:ins>
      <w:r w:rsidR="007538F3" w:rsidRPr="0070235F">
        <w:rPr>
          <w:rFonts w:ascii="Times New Roman" w:hAnsi="Times New Roman" w:cs="Times New Roman"/>
          <w:sz w:val="24"/>
          <w:szCs w:val="24"/>
          <w:lang w:val="kk-KZ"/>
        </w:rPr>
        <w:t>жора м</w:t>
      </w:r>
      <w:r w:rsidRPr="0070235F">
        <w:rPr>
          <w:rFonts w:ascii="Times New Roman" w:hAnsi="Times New Roman" w:cs="Times New Roman"/>
          <w:sz w:val="24"/>
          <w:szCs w:val="24"/>
          <w:lang w:val="kk-KZ"/>
        </w:rPr>
        <w:t xml:space="preserve">ен музыка арқылы реттеліп, адамдардың жақсылығын айтып, данышпан адамдармен достассаң, оның пайдасы зор.  Ысырапшылдық, бекершілік, той-томалаққа қуансаң, бұл </w:t>
      </w:r>
      <w:r w:rsidR="00837CA2" w:rsidRPr="0070235F">
        <w:rPr>
          <w:rFonts w:ascii="Times New Roman" w:hAnsi="Times New Roman" w:cs="Times New Roman"/>
          <w:sz w:val="24"/>
          <w:szCs w:val="24"/>
          <w:lang w:val="kk-KZ"/>
        </w:rPr>
        <w:t>зиян</w:t>
      </w:r>
      <w:r w:rsidRPr="0070235F">
        <w:rPr>
          <w:rFonts w:ascii="Times New Roman" w:hAnsi="Times New Roman" w:cs="Times New Roman"/>
          <w:sz w:val="24"/>
          <w:szCs w:val="24"/>
          <w:lang w:val="kk-KZ"/>
        </w:rPr>
        <w:t xml:space="preserve"> әкеледі.</w:t>
      </w:r>
    </w:p>
    <w:p w14:paraId="63373C2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590C30C9" w14:textId="77777777" w:rsidR="00F15B64" w:rsidRPr="0070235F" w:rsidRDefault="007538F3"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16.6 Конфуций: «Тект</w:t>
      </w:r>
      <w:r w:rsidR="00F15B64" w:rsidRPr="0070235F">
        <w:rPr>
          <w:rFonts w:ascii="Times New Roman" w:hAnsi="Times New Roman" w:cs="Times New Roman"/>
          <w:sz w:val="24"/>
          <w:szCs w:val="24"/>
          <w:lang w:val="kk-KZ"/>
        </w:rPr>
        <w:t>і ермен сөйлесуде үш түрлі қателік болады: сөздің уақыты келмей тұрып сөз бастау – асығыстық; сөздің уақыты келгенде сөйлемеу – құпиялық; оның бет-әлпетін байқамай сөйлеу – соқырлық.</w:t>
      </w:r>
    </w:p>
    <w:p w14:paraId="43B86FD4"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15A6E592"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16.7 Конфуций: «</w:t>
      </w:r>
      <w:r w:rsidR="007538F3"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ер үш нәрседен сақтануы </w:t>
      </w:r>
      <w:r w:rsidR="007538F3" w:rsidRPr="0070235F">
        <w:rPr>
          <w:rFonts w:ascii="Times New Roman" w:hAnsi="Times New Roman" w:cs="Times New Roman"/>
          <w:sz w:val="24"/>
          <w:szCs w:val="24"/>
          <w:lang w:val="kk-KZ"/>
        </w:rPr>
        <w:t>тиіс</w:t>
      </w:r>
      <w:r w:rsidRPr="0070235F">
        <w:rPr>
          <w:rFonts w:ascii="Times New Roman" w:hAnsi="Times New Roman" w:cs="Times New Roman"/>
          <w:sz w:val="24"/>
          <w:szCs w:val="24"/>
          <w:lang w:val="kk-KZ"/>
        </w:rPr>
        <w:t>: жас кезінде, денесі мен ақыл-ойы әлі толық емес кезде</w:t>
      </w:r>
      <w:del w:id="1888" w:author="Учетная запись Майкрософт" w:date="2022-10-23T20:24:00Z">
        <w:r w:rsidRPr="0070235F" w:rsidDel="004C12AC">
          <w:rPr>
            <w:rFonts w:ascii="Times New Roman" w:hAnsi="Times New Roman" w:cs="Times New Roman"/>
            <w:sz w:val="24"/>
            <w:szCs w:val="24"/>
            <w:lang w:val="kk-KZ"/>
          </w:rPr>
          <w:delText xml:space="preserve">, </w:delText>
        </w:r>
      </w:del>
      <w:r w:rsidRPr="0070235F">
        <w:rPr>
          <w:rFonts w:ascii="Times New Roman" w:hAnsi="Times New Roman" w:cs="Times New Roman"/>
          <w:sz w:val="24"/>
          <w:szCs w:val="24"/>
          <w:lang w:val="kk-KZ"/>
        </w:rPr>
        <w:t>әй</w:t>
      </w:r>
      <w:r w:rsidR="007538F3" w:rsidRPr="0070235F">
        <w:rPr>
          <w:rFonts w:ascii="Times New Roman" w:hAnsi="Times New Roman" w:cs="Times New Roman"/>
          <w:sz w:val="24"/>
          <w:szCs w:val="24"/>
          <w:lang w:val="kk-KZ"/>
        </w:rPr>
        <w:t>елдерге ғашық болудан сақтану</w:t>
      </w:r>
      <w:r w:rsidRPr="0070235F">
        <w:rPr>
          <w:rFonts w:ascii="Times New Roman" w:hAnsi="Times New Roman" w:cs="Times New Roman"/>
          <w:sz w:val="24"/>
          <w:szCs w:val="24"/>
          <w:lang w:val="kk-KZ"/>
        </w:rPr>
        <w:t>; егде жаста, күші  тасып тұрған кезде</w:t>
      </w:r>
      <w:del w:id="1889" w:author="Учетная запись Майкрософт" w:date="2022-10-23T20:24:00Z">
        <w:r w:rsidRPr="0070235F" w:rsidDel="004C12AC">
          <w:rPr>
            <w:rFonts w:ascii="Times New Roman" w:hAnsi="Times New Roman" w:cs="Times New Roman"/>
            <w:sz w:val="24"/>
            <w:szCs w:val="24"/>
            <w:lang w:val="kk-KZ"/>
          </w:rPr>
          <w:delText xml:space="preserve">, ұрыс </w:delText>
        </w:r>
      </w:del>
      <w:ins w:id="1890" w:author="Учетная запись Майкрософт" w:date="2022-10-23T20:24:00Z">
        <w:r w:rsidR="004C12AC" w:rsidRPr="0070235F">
          <w:rPr>
            <w:rFonts w:ascii="Times New Roman" w:hAnsi="Times New Roman" w:cs="Times New Roman"/>
            <w:sz w:val="24"/>
            <w:szCs w:val="24"/>
            <w:lang w:val="kk-KZ"/>
          </w:rPr>
          <w:t>ұрыс</w:t>
        </w:r>
        <w:r w:rsidR="004C12AC">
          <w:rPr>
            <w:rFonts w:ascii="Times New Roman" w:hAnsi="Times New Roman" w:cs="Times New Roman"/>
            <w:sz w:val="24"/>
            <w:szCs w:val="24"/>
            <w:lang w:val="kk-KZ"/>
          </w:rPr>
          <w:t>-</w:t>
        </w:r>
      </w:ins>
      <w:r w:rsidRPr="0070235F">
        <w:rPr>
          <w:rFonts w:ascii="Times New Roman" w:hAnsi="Times New Roman" w:cs="Times New Roman"/>
          <w:sz w:val="24"/>
          <w:szCs w:val="24"/>
          <w:lang w:val="kk-KZ"/>
        </w:rPr>
        <w:t>төбелестен сақта</w:t>
      </w:r>
      <w:r w:rsidR="007538F3" w:rsidRPr="0070235F">
        <w:rPr>
          <w:rFonts w:ascii="Times New Roman" w:hAnsi="Times New Roman" w:cs="Times New Roman"/>
          <w:sz w:val="24"/>
          <w:szCs w:val="24"/>
          <w:lang w:val="kk-KZ"/>
        </w:rPr>
        <w:t>ну</w:t>
      </w:r>
      <w:r w:rsidRPr="0070235F">
        <w:rPr>
          <w:rFonts w:ascii="Times New Roman" w:hAnsi="Times New Roman" w:cs="Times New Roman"/>
          <w:sz w:val="24"/>
          <w:szCs w:val="24"/>
          <w:lang w:val="kk-KZ"/>
        </w:rPr>
        <w:t>; ал қартайған шақта</w:t>
      </w:r>
      <w:del w:id="1891" w:author="Учетная запись Майкрософт" w:date="2022-10-23T20:24:00Z">
        <w:r w:rsidRPr="0070235F" w:rsidDel="004C12AC">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той</w:t>
      </w:r>
      <w:r w:rsidR="007538F3" w:rsidRPr="0070235F">
        <w:rPr>
          <w:rFonts w:ascii="Times New Roman" w:hAnsi="Times New Roman" w:cs="Times New Roman"/>
          <w:sz w:val="24"/>
          <w:szCs w:val="24"/>
          <w:lang w:val="kk-KZ"/>
        </w:rPr>
        <w:t>ымсыз ашкөздіктен сақтану</w:t>
      </w:r>
      <w:r w:rsidRPr="0070235F">
        <w:rPr>
          <w:rFonts w:ascii="Times New Roman" w:hAnsi="Times New Roman" w:cs="Times New Roman"/>
          <w:sz w:val="24"/>
          <w:szCs w:val="24"/>
          <w:lang w:val="kk-KZ"/>
        </w:rPr>
        <w:t>».</w:t>
      </w:r>
    </w:p>
    <w:p w14:paraId="3EC1C571"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2AC04AC2"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16.8 Конфуций: «</w:t>
      </w:r>
      <w:r w:rsidR="007538F3" w:rsidRPr="0070235F">
        <w:rPr>
          <w:rFonts w:ascii="Times New Roman" w:hAnsi="Times New Roman" w:cs="Times New Roman"/>
          <w:sz w:val="24"/>
          <w:szCs w:val="24"/>
          <w:lang w:val="kk-KZ"/>
        </w:rPr>
        <w:t>Текті</w:t>
      </w:r>
      <w:r w:rsidRPr="0070235F">
        <w:rPr>
          <w:rFonts w:ascii="Times New Roman" w:hAnsi="Times New Roman" w:cs="Times New Roman"/>
          <w:sz w:val="24"/>
          <w:szCs w:val="24"/>
          <w:lang w:val="kk-KZ"/>
        </w:rPr>
        <w:t xml:space="preserve"> ер үш нәрсені құрмет тұтады: көктің әмірін, ұлы адамдарды және кемел данышпандарды. </w:t>
      </w:r>
      <w:r w:rsidR="007538F3" w:rsidRPr="0070235F">
        <w:rPr>
          <w:rFonts w:ascii="Times New Roman" w:hAnsi="Times New Roman" w:cs="Times New Roman"/>
          <w:sz w:val="24"/>
          <w:szCs w:val="24"/>
          <w:lang w:val="kk-KZ"/>
        </w:rPr>
        <w:t>Ұсақ</w:t>
      </w:r>
      <w:r w:rsidRPr="0070235F">
        <w:rPr>
          <w:rFonts w:ascii="Times New Roman" w:hAnsi="Times New Roman" w:cs="Times New Roman"/>
          <w:sz w:val="24"/>
          <w:szCs w:val="24"/>
          <w:lang w:val="kk-KZ"/>
        </w:rPr>
        <w:t xml:space="preserve"> адам көктің әмірін білмейді, сондықтан оны құрметтемейді; жоғары лауазымды иеленген жоғары адамдарды менсінбейді; данышпанның сөзін елемейді».</w:t>
      </w:r>
    </w:p>
    <w:p w14:paraId="2E00ABA0"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6AC4E6F9"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16.9 Кон</w:t>
      </w:r>
      <w:r w:rsidR="007538F3" w:rsidRPr="0070235F">
        <w:rPr>
          <w:rFonts w:ascii="Times New Roman" w:hAnsi="Times New Roman" w:cs="Times New Roman"/>
          <w:sz w:val="24"/>
          <w:szCs w:val="24"/>
          <w:lang w:val="kk-KZ"/>
        </w:rPr>
        <w:t>фуций: «Табиғатынан дана болып ту</w:t>
      </w:r>
      <w:r w:rsidRPr="0070235F">
        <w:rPr>
          <w:rFonts w:ascii="Times New Roman" w:hAnsi="Times New Roman" w:cs="Times New Roman"/>
          <w:sz w:val="24"/>
          <w:szCs w:val="24"/>
          <w:lang w:val="kk-KZ"/>
        </w:rPr>
        <w:t>ғандар бірінші орында, оқығаннан кейін дана болғандар екінші орында; тығырыққа тіреліп, қайта оқығандар бір саты төмен, қиындықтарға тап болып, оқи алмағандар ең төменгі орында».</w:t>
      </w:r>
    </w:p>
    <w:p w14:paraId="1EDDD419"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3F1E7D74"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16.10 Конфуций: «</w:t>
      </w:r>
      <w:r w:rsidR="007538F3" w:rsidRPr="0070235F">
        <w:rPr>
          <w:rFonts w:ascii="Times New Roman" w:hAnsi="Times New Roman" w:cs="Times New Roman"/>
          <w:sz w:val="24"/>
          <w:szCs w:val="24"/>
          <w:lang w:val="kk-KZ"/>
        </w:rPr>
        <w:t>Текті ер</w:t>
      </w:r>
      <w:r w:rsidRPr="0070235F">
        <w:rPr>
          <w:rFonts w:ascii="Times New Roman" w:hAnsi="Times New Roman" w:cs="Times New Roman"/>
          <w:sz w:val="24"/>
          <w:szCs w:val="24"/>
          <w:lang w:val="kk-KZ"/>
        </w:rPr>
        <w:t xml:space="preserve"> тоғыз нәрсеге мән беру керек: анық көру; анық тыңдау; бет жүзіндегі жұмсақтық; келбетінің байсалды болуы; сөзінің шынайылығы; жұмысына мұқият қарау; күмәнданғанда кеңес сұрау; ашуланғанда оның салдарына</w:t>
      </w:r>
      <w:r w:rsidR="007538F3" w:rsidRPr="0070235F">
        <w:rPr>
          <w:rFonts w:ascii="Times New Roman" w:hAnsi="Times New Roman" w:cs="Times New Roman"/>
          <w:sz w:val="24"/>
          <w:szCs w:val="24"/>
          <w:lang w:val="kk-KZ"/>
        </w:rPr>
        <w:t xml:space="preserve"> мән беру</w:t>
      </w:r>
      <w:r w:rsidRPr="0070235F">
        <w:rPr>
          <w:rFonts w:ascii="Times New Roman" w:hAnsi="Times New Roman" w:cs="Times New Roman"/>
          <w:sz w:val="24"/>
          <w:szCs w:val="24"/>
          <w:lang w:val="kk-KZ"/>
        </w:rPr>
        <w:t>; пайда табуда әділдік туралы ұмытпау».</w:t>
      </w:r>
    </w:p>
    <w:p w14:paraId="0FBF91BA"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43464418" w14:textId="77777777" w:rsidR="00F15B64" w:rsidRPr="00392786" w:rsidRDefault="00F15B64" w:rsidP="0070235F">
      <w:pPr>
        <w:pStyle w:val="a3"/>
        <w:widowControl/>
        <w:tabs>
          <w:tab w:val="left" w:pos="6663"/>
        </w:tabs>
        <w:ind w:firstLine="340"/>
        <w:jc w:val="both"/>
        <w:rPr>
          <w:rFonts w:ascii="Times New Roman" w:hAnsi="Times New Roman" w:cs="Times New Roman"/>
          <w:sz w:val="24"/>
          <w:szCs w:val="24"/>
          <w:lang w:val="kk-KZ"/>
        </w:rPr>
      </w:pPr>
      <w:r w:rsidRPr="00392786">
        <w:rPr>
          <w:rFonts w:ascii="Times New Roman" w:hAnsi="Times New Roman" w:cs="Times New Roman"/>
          <w:sz w:val="24"/>
          <w:szCs w:val="24"/>
          <w:lang w:val="kk-KZ"/>
        </w:rPr>
        <w:t>16.11 Конфуций: «Жақсылыққа ешқашан жете алмайтындай адамдар болады, жамандықтан қолыңды қайнаған суға батырғандай сақтанатындар бар; ондай адамдарды көрдім, ондай сөздерді де естідім. Ерік-жігерін күшейту үшін оңаша өмір сүретін, ілімін тарату үшін парызға сай әрекет ететін адамдар бар. Мен ондай сөздерді естідім, бірақ мұндай адамдарды көрмедім.</w:t>
      </w:r>
    </w:p>
    <w:p w14:paraId="79AF170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4D140864"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16.12 Ци патшасының 4000 жылқысы болған. Ол өлгеннен кейін қарапайым халық оны мақтаған жоқ. Бо Йи мен Шу Ци Шоу</w:t>
      </w:r>
      <w:r w:rsidR="007538F3" w:rsidRPr="0070235F">
        <w:rPr>
          <w:rFonts w:ascii="Times New Roman" w:hAnsi="Times New Roman" w:cs="Times New Roman"/>
          <w:sz w:val="24"/>
          <w:szCs w:val="24"/>
          <w:lang w:val="kk-KZ"/>
        </w:rPr>
        <w:t>я</w:t>
      </w:r>
      <w:r w:rsidR="005E7A83" w:rsidRPr="0070235F">
        <w:rPr>
          <w:rFonts w:ascii="Times New Roman" w:hAnsi="Times New Roman" w:cs="Times New Roman"/>
          <w:sz w:val="24"/>
          <w:szCs w:val="24"/>
          <w:lang w:val="kk-KZ"/>
        </w:rPr>
        <w:t>н</w:t>
      </w:r>
      <w:r w:rsidRPr="0070235F">
        <w:rPr>
          <w:rFonts w:ascii="Times New Roman" w:hAnsi="Times New Roman" w:cs="Times New Roman"/>
          <w:sz w:val="24"/>
          <w:szCs w:val="24"/>
          <w:lang w:val="kk-KZ"/>
        </w:rPr>
        <w:t xml:space="preserve"> тауының етегінде аштан өледі, қарапайым халық оларды күні</w:t>
      </w:r>
      <w:r w:rsidR="007538F3" w:rsidRPr="0070235F">
        <w:rPr>
          <w:rFonts w:ascii="Times New Roman" w:hAnsi="Times New Roman" w:cs="Times New Roman"/>
          <w:sz w:val="24"/>
          <w:szCs w:val="24"/>
          <w:lang w:val="kk-KZ"/>
        </w:rPr>
        <w:t xml:space="preserve"> бүгінге дейін мақтап келеді. Мәні</w:t>
      </w:r>
      <w:r w:rsidRPr="0070235F">
        <w:rPr>
          <w:rFonts w:ascii="Times New Roman" w:hAnsi="Times New Roman" w:cs="Times New Roman"/>
          <w:sz w:val="24"/>
          <w:szCs w:val="24"/>
          <w:lang w:val="kk-KZ"/>
        </w:rPr>
        <w:t xml:space="preserve"> осы шығар!</w:t>
      </w:r>
    </w:p>
    <w:p w14:paraId="1492C6DD"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5DE3BA4A" w14:textId="77777777" w:rsidR="007538F3"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16.13 Чен Кан Бо Ю</w:t>
      </w:r>
      <w:r w:rsidR="007538F3" w:rsidRPr="0070235F">
        <w:rPr>
          <w:rFonts w:ascii="Times New Roman" w:hAnsi="Times New Roman" w:cs="Times New Roman"/>
          <w:sz w:val="24"/>
          <w:szCs w:val="24"/>
          <w:lang w:val="kk-KZ"/>
        </w:rPr>
        <w:t>й</w:t>
      </w:r>
      <w:r w:rsidRPr="0070235F">
        <w:rPr>
          <w:rFonts w:ascii="Times New Roman" w:hAnsi="Times New Roman" w:cs="Times New Roman"/>
          <w:sz w:val="24"/>
          <w:szCs w:val="24"/>
          <w:lang w:val="kk-KZ"/>
        </w:rPr>
        <w:t xml:space="preserve">дан: «Ұстаздан әдеттен тыс бірдеңе естідің бе?» </w:t>
      </w:r>
      <w:ins w:id="1892" w:author="Учетная запись Майкрософт" w:date="2022-10-23T21:16:00Z">
        <w:r w:rsidR="00392786">
          <w:rPr>
            <w:rFonts w:ascii="Times New Roman" w:eastAsia="Arial Unicode MS" w:hAnsi="Times New Roman" w:cs="Times New Roman"/>
            <w:sz w:val="24"/>
            <w:szCs w:val="24"/>
            <w:lang w:val="kk-KZ"/>
          </w:rPr>
          <w:t xml:space="preserve">– </w:t>
        </w:r>
      </w:ins>
      <w:r w:rsidRPr="0070235F">
        <w:rPr>
          <w:rFonts w:ascii="Times New Roman" w:hAnsi="Times New Roman" w:cs="Times New Roman"/>
          <w:sz w:val="24"/>
          <w:szCs w:val="24"/>
          <w:lang w:val="kk-KZ"/>
        </w:rPr>
        <w:t xml:space="preserve">деп сұрайды. </w:t>
      </w:r>
    </w:p>
    <w:p w14:paraId="046E96F5"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Ол: «Жоқ. Ол бірде аулада жалғыз тұрды, мен қасынан құрметпен өтіп кеттім. Ол менен: «Сен «Жырнаманы» оқыдың ба?» </w:t>
      </w:r>
      <w:ins w:id="1893" w:author="Учетная запись Майкрософт" w:date="2022-10-23T21:16:00Z">
        <w:r w:rsidR="00392786">
          <w:rPr>
            <w:rFonts w:ascii="Times New Roman" w:eastAsia="Arial Unicode MS" w:hAnsi="Times New Roman" w:cs="Times New Roman"/>
            <w:sz w:val="24"/>
            <w:szCs w:val="24"/>
            <w:lang w:val="kk-KZ"/>
          </w:rPr>
          <w:t xml:space="preserve">– </w:t>
        </w:r>
      </w:ins>
      <w:r w:rsidRPr="0070235F">
        <w:rPr>
          <w:rFonts w:ascii="Times New Roman" w:hAnsi="Times New Roman" w:cs="Times New Roman"/>
          <w:sz w:val="24"/>
          <w:szCs w:val="24"/>
          <w:lang w:val="kk-KZ"/>
        </w:rPr>
        <w:t>деп сұрады. Мен: «Әлі оқымадым»</w:t>
      </w:r>
      <w:ins w:id="1894" w:author="Учетная запись Майкрософт" w:date="2022-10-23T21:16:00Z">
        <w:r w:rsidR="00392786">
          <w:rPr>
            <w:rFonts w:ascii="Times New Roman" w:hAnsi="Times New Roman" w:cs="Times New Roman"/>
            <w:sz w:val="24"/>
            <w:szCs w:val="24"/>
            <w:lang w:val="kk-KZ"/>
          </w:rPr>
          <w:t xml:space="preserve">, </w:t>
        </w:r>
        <w:r w:rsidR="00392786">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 xml:space="preserve"> дедім. «Жырнаманы оқымасаң, сөйлей алмайсың</w:t>
      </w:r>
      <w:r w:rsidR="007538F3" w:rsidRPr="0070235F">
        <w:rPr>
          <w:rFonts w:ascii="Times New Roman" w:hAnsi="Times New Roman" w:cs="Times New Roman"/>
          <w:sz w:val="24"/>
          <w:szCs w:val="24"/>
          <w:lang w:val="kk-KZ"/>
        </w:rPr>
        <w:t>»</w:t>
      </w:r>
      <w:ins w:id="1895" w:author="Учетная запись Майкрософт" w:date="2022-10-23T21:16:00Z">
        <w:r w:rsidR="00392786">
          <w:rPr>
            <w:rFonts w:ascii="Times New Roman" w:hAnsi="Times New Roman" w:cs="Times New Roman"/>
            <w:sz w:val="24"/>
            <w:szCs w:val="24"/>
            <w:lang w:val="kk-KZ"/>
          </w:rPr>
          <w:t xml:space="preserve">, </w:t>
        </w:r>
        <w:r w:rsidR="00392786">
          <w:rPr>
            <w:rFonts w:ascii="Times New Roman" w:eastAsia="Arial Unicode MS" w:hAnsi="Times New Roman" w:cs="Times New Roman"/>
            <w:sz w:val="24"/>
            <w:szCs w:val="24"/>
            <w:lang w:val="kk-KZ"/>
          </w:rPr>
          <w:t>–</w:t>
        </w:r>
      </w:ins>
      <w:r w:rsidR="007538F3" w:rsidRPr="0070235F">
        <w:rPr>
          <w:rFonts w:ascii="Times New Roman" w:hAnsi="Times New Roman" w:cs="Times New Roman"/>
          <w:sz w:val="24"/>
          <w:szCs w:val="24"/>
          <w:lang w:val="kk-KZ"/>
        </w:rPr>
        <w:t xml:space="preserve"> деді. Содан кейін мен «Ж</w:t>
      </w:r>
      <w:r w:rsidRPr="0070235F">
        <w:rPr>
          <w:rFonts w:ascii="Times New Roman" w:hAnsi="Times New Roman" w:cs="Times New Roman"/>
          <w:sz w:val="24"/>
          <w:szCs w:val="24"/>
          <w:lang w:val="kk-KZ"/>
        </w:rPr>
        <w:t>ырнаманы</w:t>
      </w:r>
      <w:r w:rsidR="007538F3"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 xml:space="preserve">  оқуға кірістім. Біраз күннен кейін ол аулада тағы да жалғыз тұрды, мен құрметпен өтіп бара ж</w:t>
      </w:r>
      <w:r w:rsidR="007538F3" w:rsidRPr="0070235F">
        <w:rPr>
          <w:rFonts w:ascii="Times New Roman" w:hAnsi="Times New Roman" w:cs="Times New Roman"/>
          <w:sz w:val="24"/>
          <w:szCs w:val="24"/>
          <w:lang w:val="kk-KZ"/>
        </w:rPr>
        <w:t>аттым. Ол: «</w:t>
      </w:r>
      <w:r w:rsidR="00FA59F4" w:rsidRPr="0070235F">
        <w:rPr>
          <w:rFonts w:ascii="Times New Roman" w:hAnsi="Times New Roman" w:cs="Times New Roman"/>
          <w:sz w:val="24"/>
          <w:szCs w:val="24"/>
          <w:lang w:val="kk-KZ"/>
        </w:rPr>
        <w:t>Салт-жораны</w:t>
      </w:r>
      <w:r w:rsidR="007538F3" w:rsidRPr="0070235F">
        <w:rPr>
          <w:rFonts w:ascii="Times New Roman" w:hAnsi="Times New Roman" w:cs="Times New Roman"/>
          <w:sz w:val="24"/>
          <w:szCs w:val="24"/>
          <w:lang w:val="kk-KZ"/>
        </w:rPr>
        <w:t xml:space="preserve">» </w:t>
      </w:r>
      <w:r w:rsidRPr="0070235F">
        <w:rPr>
          <w:rFonts w:ascii="Times New Roman" w:hAnsi="Times New Roman" w:cs="Times New Roman"/>
          <w:sz w:val="24"/>
          <w:szCs w:val="24"/>
          <w:lang w:val="kk-KZ"/>
        </w:rPr>
        <w:t>оқыдың ба?»</w:t>
      </w:r>
      <w:ins w:id="1896" w:author="Учетная запись Майкрософт" w:date="2022-10-23T21:17:00Z">
        <w:r w:rsidR="00392786">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 xml:space="preserve"> деп сұрады. Мен: «Әлі оқығам жоқ</w:t>
      </w:r>
      <w:del w:id="1897" w:author="Учетная запись Майкрософт" w:date="2022-10-23T21:17:00Z">
        <w:r w:rsidRPr="0070235F" w:rsidDel="00392786">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w:t>
      </w:r>
      <w:ins w:id="1898" w:author="Учетная запись Майкрософт" w:date="2022-10-23T21:17:00Z">
        <w:r w:rsidR="00392786">
          <w:rPr>
            <w:rFonts w:ascii="Times New Roman" w:hAnsi="Times New Roman" w:cs="Times New Roman"/>
            <w:sz w:val="24"/>
            <w:szCs w:val="24"/>
            <w:lang w:val="kk-KZ"/>
          </w:rPr>
          <w:t>,</w:t>
        </w:r>
        <w:r w:rsidR="00392786">
          <w:rPr>
            <w:rFonts w:ascii="Times New Roman" w:eastAsia="Arial Unicode MS" w:hAnsi="Times New Roman" w:cs="Times New Roman"/>
            <w:sz w:val="24"/>
            <w:szCs w:val="24"/>
            <w:lang w:val="kk-KZ"/>
          </w:rPr>
          <w:t xml:space="preserve">– </w:t>
        </w:r>
      </w:ins>
      <w:r w:rsidRPr="0070235F">
        <w:rPr>
          <w:rFonts w:ascii="Times New Roman" w:hAnsi="Times New Roman" w:cs="Times New Roman"/>
          <w:sz w:val="24"/>
          <w:szCs w:val="24"/>
          <w:lang w:val="kk-KZ"/>
        </w:rPr>
        <w:t xml:space="preserve">дедім. Ол: «Егер </w:t>
      </w:r>
      <w:r w:rsidR="007538F3" w:rsidRPr="0070235F">
        <w:rPr>
          <w:rFonts w:ascii="Times New Roman" w:hAnsi="Times New Roman" w:cs="Times New Roman"/>
          <w:sz w:val="24"/>
          <w:szCs w:val="24"/>
          <w:lang w:val="kk-KZ"/>
        </w:rPr>
        <w:t>«С</w:t>
      </w:r>
      <w:r w:rsidR="00FA59F4" w:rsidRPr="0070235F">
        <w:rPr>
          <w:rFonts w:ascii="Times New Roman" w:hAnsi="Times New Roman" w:cs="Times New Roman"/>
          <w:sz w:val="24"/>
          <w:szCs w:val="24"/>
          <w:lang w:val="kk-KZ"/>
        </w:rPr>
        <w:t>алт-жораны</w:t>
      </w:r>
      <w:r w:rsidR="007538F3" w:rsidRPr="0070235F">
        <w:rPr>
          <w:rFonts w:ascii="Times New Roman" w:hAnsi="Times New Roman" w:cs="Times New Roman"/>
          <w:sz w:val="24"/>
          <w:szCs w:val="24"/>
          <w:lang w:val="kk-KZ"/>
        </w:rPr>
        <w:t>» оқымасаң</w:t>
      </w:r>
      <w:r w:rsidRPr="0070235F">
        <w:rPr>
          <w:rFonts w:ascii="Times New Roman" w:hAnsi="Times New Roman" w:cs="Times New Roman"/>
          <w:sz w:val="24"/>
          <w:szCs w:val="24"/>
          <w:lang w:val="kk-KZ"/>
        </w:rPr>
        <w:t>, қоғамда орныңды таба алмайсың»</w:t>
      </w:r>
      <w:ins w:id="1899" w:author="Учетная запись Майкрософт" w:date="2022-10-23T21:17:00Z">
        <w:r w:rsidR="00392786">
          <w:rPr>
            <w:rFonts w:ascii="Times New Roman" w:hAnsi="Times New Roman" w:cs="Times New Roman"/>
            <w:sz w:val="24"/>
            <w:szCs w:val="24"/>
            <w:lang w:val="kk-KZ"/>
          </w:rPr>
          <w:t xml:space="preserve">, </w:t>
        </w:r>
        <w:r w:rsidR="00392786">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 xml:space="preserve"> деді. Содан кейін </w:t>
      </w:r>
      <w:r w:rsidR="007538F3" w:rsidRPr="0070235F">
        <w:rPr>
          <w:rFonts w:ascii="Times New Roman" w:hAnsi="Times New Roman" w:cs="Times New Roman"/>
          <w:sz w:val="24"/>
          <w:szCs w:val="24"/>
          <w:lang w:val="kk-KZ"/>
        </w:rPr>
        <w:t>«</w:t>
      </w:r>
      <w:del w:id="1900" w:author="Учетная запись Майкрософт" w:date="2022-10-23T21:17:00Z">
        <w:r w:rsidR="00FA59F4" w:rsidRPr="0070235F" w:rsidDel="00392786">
          <w:rPr>
            <w:rFonts w:ascii="Times New Roman" w:hAnsi="Times New Roman" w:cs="Times New Roman"/>
            <w:sz w:val="24"/>
            <w:szCs w:val="24"/>
            <w:lang w:val="kk-KZ"/>
          </w:rPr>
          <w:delText>салт</w:delText>
        </w:r>
      </w:del>
      <w:ins w:id="1901" w:author="Учетная запись Майкрософт" w:date="2022-10-23T21:17:00Z">
        <w:r w:rsidR="00392786">
          <w:rPr>
            <w:rFonts w:ascii="Times New Roman" w:hAnsi="Times New Roman" w:cs="Times New Roman"/>
            <w:sz w:val="24"/>
            <w:szCs w:val="24"/>
            <w:lang w:val="kk-KZ"/>
          </w:rPr>
          <w:t>С</w:t>
        </w:r>
        <w:r w:rsidR="00392786" w:rsidRPr="0070235F">
          <w:rPr>
            <w:rFonts w:ascii="Times New Roman" w:hAnsi="Times New Roman" w:cs="Times New Roman"/>
            <w:sz w:val="24"/>
            <w:szCs w:val="24"/>
            <w:lang w:val="kk-KZ"/>
          </w:rPr>
          <w:t>алт</w:t>
        </w:r>
      </w:ins>
      <w:r w:rsidR="00FA59F4" w:rsidRPr="0070235F">
        <w:rPr>
          <w:rFonts w:ascii="Times New Roman" w:hAnsi="Times New Roman" w:cs="Times New Roman"/>
          <w:sz w:val="24"/>
          <w:szCs w:val="24"/>
          <w:lang w:val="kk-KZ"/>
        </w:rPr>
        <w:t>-жораны</w:t>
      </w:r>
      <w:r w:rsidR="007538F3" w:rsidRPr="0070235F">
        <w:rPr>
          <w:rFonts w:ascii="Times New Roman" w:hAnsi="Times New Roman" w:cs="Times New Roman"/>
          <w:sz w:val="24"/>
          <w:szCs w:val="24"/>
          <w:lang w:val="kk-KZ"/>
        </w:rPr>
        <w:t>» оқи</w:t>
      </w:r>
      <w:r w:rsidRPr="0070235F">
        <w:rPr>
          <w:rFonts w:ascii="Times New Roman" w:hAnsi="Times New Roman" w:cs="Times New Roman"/>
          <w:sz w:val="24"/>
          <w:szCs w:val="24"/>
          <w:lang w:val="kk-KZ"/>
        </w:rPr>
        <w:t xml:space="preserve"> бастадым. Осы екі нәрсені ғана естідім».</w:t>
      </w:r>
    </w:p>
    <w:p w14:paraId="21A1E1F7" w14:textId="77777777" w:rsidR="00F15B64" w:rsidRPr="0070235F" w:rsidRDefault="00F15B64"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Үйге оралған соң Чен Кан қуана былай деді: «Бір</w:t>
      </w:r>
      <w:r w:rsidR="007538F3" w:rsidRPr="0070235F">
        <w:rPr>
          <w:rFonts w:ascii="Times New Roman" w:hAnsi="Times New Roman" w:cs="Times New Roman"/>
          <w:sz w:val="24"/>
          <w:szCs w:val="24"/>
          <w:lang w:val="kk-KZ"/>
        </w:rPr>
        <w:t>ін сұрадым, үшеуін білдім: мен «Жырнама»</w:t>
      </w:r>
      <w:r w:rsidRPr="0070235F">
        <w:rPr>
          <w:rFonts w:ascii="Times New Roman" w:hAnsi="Times New Roman" w:cs="Times New Roman"/>
          <w:sz w:val="24"/>
          <w:szCs w:val="24"/>
          <w:lang w:val="kk-KZ"/>
        </w:rPr>
        <w:t xml:space="preserve">, </w:t>
      </w:r>
      <w:r w:rsidR="007538F3" w:rsidRPr="0070235F">
        <w:rPr>
          <w:rFonts w:ascii="Times New Roman" w:hAnsi="Times New Roman" w:cs="Times New Roman"/>
          <w:sz w:val="24"/>
          <w:szCs w:val="24"/>
          <w:lang w:val="kk-KZ"/>
        </w:rPr>
        <w:t>«</w:t>
      </w:r>
      <w:r w:rsidR="00FA59F4" w:rsidRPr="0070235F">
        <w:rPr>
          <w:rFonts w:ascii="Times New Roman" w:hAnsi="Times New Roman" w:cs="Times New Roman"/>
          <w:sz w:val="24"/>
          <w:szCs w:val="24"/>
          <w:lang w:val="kk-KZ"/>
        </w:rPr>
        <w:t>Салт-жора</w:t>
      </w:r>
      <w:r w:rsidR="007538F3" w:rsidRPr="0070235F">
        <w:rPr>
          <w:rFonts w:ascii="Times New Roman" w:hAnsi="Times New Roman" w:cs="Times New Roman"/>
          <w:sz w:val="24"/>
          <w:szCs w:val="24"/>
          <w:lang w:val="kk-KZ"/>
        </w:rPr>
        <w:t xml:space="preserve">» </w:t>
      </w:r>
      <w:r w:rsidRPr="0070235F">
        <w:rPr>
          <w:rFonts w:ascii="Times New Roman" w:hAnsi="Times New Roman" w:cs="Times New Roman"/>
          <w:sz w:val="24"/>
          <w:szCs w:val="24"/>
          <w:lang w:val="kk-KZ"/>
        </w:rPr>
        <w:t>туралы білдім, сонд</w:t>
      </w:r>
      <w:r w:rsidR="007538F3" w:rsidRPr="0070235F">
        <w:rPr>
          <w:rFonts w:ascii="Times New Roman" w:hAnsi="Times New Roman" w:cs="Times New Roman"/>
          <w:sz w:val="24"/>
          <w:szCs w:val="24"/>
          <w:lang w:val="kk-KZ"/>
        </w:rPr>
        <w:t>ай-ақ мен ұстаздың ұлымен қарым-</w:t>
      </w:r>
      <w:r w:rsidRPr="0070235F">
        <w:rPr>
          <w:rFonts w:ascii="Times New Roman" w:hAnsi="Times New Roman" w:cs="Times New Roman"/>
          <w:sz w:val="24"/>
          <w:szCs w:val="24"/>
          <w:lang w:val="kk-KZ"/>
        </w:rPr>
        <w:t>қатынасы</w:t>
      </w:r>
      <w:r w:rsidR="007538F3" w:rsidRPr="0070235F">
        <w:rPr>
          <w:rFonts w:ascii="Times New Roman" w:hAnsi="Times New Roman" w:cs="Times New Roman"/>
          <w:sz w:val="24"/>
          <w:szCs w:val="24"/>
          <w:lang w:val="kk-KZ"/>
        </w:rPr>
        <w:t xml:space="preserve"> қалай</w:t>
      </w:r>
      <w:r w:rsidRPr="0070235F">
        <w:rPr>
          <w:rFonts w:ascii="Times New Roman" w:hAnsi="Times New Roman" w:cs="Times New Roman"/>
          <w:sz w:val="24"/>
          <w:szCs w:val="24"/>
          <w:lang w:val="kk-KZ"/>
        </w:rPr>
        <w:t xml:space="preserve"> екенін білдім».</w:t>
      </w:r>
    </w:p>
    <w:p w14:paraId="5A66739B"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p>
    <w:p w14:paraId="276DE7F6" w14:textId="77777777" w:rsidR="00F15B64" w:rsidRPr="0070235F" w:rsidRDefault="00F15B6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16.14 Билеушінің әйелін, билеуші «жұбайым» деп атайды, ал ханым өзін «кішкентай қыз» деп атайды, халық оны «билеушінің жұбайы», ал шетелдіктерге оны «билеуші ханшайым», шетелдіктер оны «билеушінің жұбайы» деп атайды. </w:t>
      </w:r>
    </w:p>
    <w:p w14:paraId="3E689C5D" w14:textId="77777777" w:rsidR="00F15B64" w:rsidRPr="0070235F" w:rsidRDefault="00F15B64"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4E436703" w14:textId="5BDE609C" w:rsidR="000C5D11" w:rsidRPr="000D4A5E" w:rsidRDefault="000C5D11" w:rsidP="0070235F">
      <w:pPr>
        <w:pStyle w:val="1"/>
        <w:widowControl/>
        <w:tabs>
          <w:tab w:val="left" w:pos="6663"/>
        </w:tabs>
        <w:spacing w:before="0"/>
        <w:ind w:left="0" w:right="0" w:firstLine="340"/>
        <w:jc w:val="left"/>
        <w:rPr>
          <w:rFonts w:ascii="Times New Roman" w:hAnsi="Times New Roman" w:cs="Times New Roman"/>
          <w:sz w:val="24"/>
          <w:szCs w:val="24"/>
          <w:lang w:val="kk-KZ"/>
        </w:rPr>
      </w:pPr>
      <w:del w:id="1902" w:author="Учетная запись Майкрософт" w:date="2022-10-23T21:19:00Z">
        <w:r w:rsidRPr="0070235F" w:rsidDel="00392786">
          <w:rPr>
            <w:rFonts w:ascii="Times New Roman" w:hAnsi="Times New Roman" w:cs="Times New Roman"/>
            <w:b/>
            <w:color w:val="231F20"/>
            <w:sz w:val="24"/>
            <w:szCs w:val="24"/>
            <w:lang w:val="kk-KZ"/>
          </w:rPr>
          <w:delText xml:space="preserve">17 </w:delText>
        </w:r>
      </w:del>
      <w:ins w:id="1903" w:author="Учетная запись Майкрософт" w:date="2022-10-23T21:19:00Z">
        <w:r w:rsidR="00392786" w:rsidRPr="0070235F">
          <w:rPr>
            <w:rFonts w:ascii="Times New Roman" w:hAnsi="Times New Roman" w:cs="Times New Roman"/>
            <w:b/>
            <w:color w:val="231F20"/>
            <w:sz w:val="24"/>
            <w:szCs w:val="24"/>
            <w:lang w:val="kk-KZ"/>
          </w:rPr>
          <w:t>17</w:t>
        </w:r>
        <w:r w:rsidR="00392786">
          <w:rPr>
            <w:rFonts w:ascii="Times New Roman" w:hAnsi="Times New Roman" w:cs="Times New Roman"/>
            <w:b/>
            <w:color w:val="231F20"/>
            <w:sz w:val="24"/>
            <w:szCs w:val="24"/>
            <w:lang w:val="kk-KZ"/>
          </w:rPr>
          <w:t>-</w:t>
        </w:r>
      </w:ins>
      <w:r w:rsidRPr="0070235F">
        <w:rPr>
          <w:rFonts w:ascii="Times New Roman" w:hAnsi="Times New Roman" w:cs="Times New Roman"/>
          <w:b/>
          <w:color w:val="231F20"/>
          <w:sz w:val="24"/>
          <w:szCs w:val="24"/>
          <w:lang w:val="kk-KZ"/>
        </w:rPr>
        <w:t>ТАРАУ</w:t>
      </w:r>
      <w:r w:rsidRPr="0070235F">
        <w:rPr>
          <w:rFonts w:ascii="Times New Roman" w:hAnsi="Times New Roman" w:cs="Times New Roman"/>
          <w:color w:val="231F20"/>
          <w:sz w:val="24"/>
          <w:szCs w:val="24"/>
          <w:lang w:val="kk-KZ"/>
        </w:rPr>
        <w:t>.</w:t>
      </w:r>
      <w:r w:rsidR="00DB0ED3" w:rsidRPr="0070235F">
        <w:rPr>
          <w:rFonts w:ascii="Times New Roman" w:eastAsia="Arial Unicode MS" w:hAnsi="Times New Roman" w:cs="Times New Roman"/>
          <w:b/>
          <w:sz w:val="24"/>
          <w:szCs w:val="24"/>
          <w:lang w:val="kk-KZ"/>
        </w:rPr>
        <w:t>ЯНХУО</w:t>
      </w:r>
      <w:r w:rsidR="00EA5CFB">
        <w:rPr>
          <w:rFonts w:ascii="Times New Roman" w:hAnsi="Times New Roman" w:cs="Times New Roman"/>
          <w:noProof/>
          <w:sz w:val="24"/>
          <w:szCs w:val="24"/>
          <w:lang w:val="ru-RU" w:eastAsia="ru-RU" w:bidi="ar-SA"/>
        </w:rPr>
        <mc:AlternateContent>
          <mc:Choice Requires="wpg">
            <w:drawing>
              <wp:anchor distT="0" distB="0" distL="0" distR="0" simplePos="0" relativeHeight="251675648" behindDoc="1" locked="0" layoutInCell="1" allowOverlap="1" wp14:anchorId="1AE5FF81" wp14:editId="4738749C">
                <wp:simplePos x="0" y="0"/>
                <wp:positionH relativeFrom="page">
                  <wp:posOffset>759460</wp:posOffset>
                </wp:positionH>
                <wp:positionV relativeFrom="paragraph">
                  <wp:posOffset>220345</wp:posOffset>
                </wp:positionV>
                <wp:extent cx="404495" cy="177800"/>
                <wp:effectExtent l="19050" t="0" r="0" b="0"/>
                <wp:wrapTopAndBottom/>
                <wp:docPr id="34" name="组合 2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197" y="347"/>
                          <a:chExt cx="637" cy="280"/>
                        </a:xfrm>
                      </wpg:grpSpPr>
                      <pic:pic xmlns:pic="http://schemas.openxmlformats.org/drawingml/2006/picture">
                        <pic:nvPicPr>
                          <pic:cNvPr id="35" name="图片 24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6"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36" name="文本框 2473"/>
                        <wps:cNvSpPr txBox="1">
                          <a:spLocks noChangeArrowheads="1"/>
                        </wps:cNvSpPr>
                        <wps:spPr bwMode="auto">
                          <a:xfrm>
                            <a:off x="1196"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B7927" w14:textId="77777777" w:rsidR="00DF435F" w:rsidRDefault="00DF435F" w:rsidP="000C5D11">
                              <w:pPr>
                                <w:spacing w:before="12" w:line="267" w:lineRule="exact"/>
                                <w:ind w:left="90"/>
                                <w:rPr>
                                  <w:sz w:val="21"/>
                                </w:rPr>
                              </w:pPr>
                              <w:r>
                                <w:rPr>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5FF81" id="组合 2471" o:spid="_x0000_s1056" style="position:absolute;left:0;text-align:left;margin-left:59.8pt;margin-top:17.35pt;width:31.85pt;height:14pt;z-index:-251640832;mso-wrap-distance-left:0;mso-wrap-distance-right:0;mso-position-horizontal-relative:page" coordorigin="1197,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">
                <v:shape id="图片 2472" o:spid="_x0000_s1057" type="#_x0000_t75" style="position:absolute;left:1196;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">
                  <v:imagedata r:id="rId10" o:title=""/>
                </v:shape>
                <v:shape id="文本框 2473" o:spid="_x0000_s1058" type="#_x0000_t202" style="position:absolute;left:1196;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C9B7927" w14:textId="77777777" w:rsidR="00DF435F" w:rsidRDefault="00DF435F" w:rsidP="000C5D11">
                        <w:pPr>
                          <w:spacing w:before="12" w:line="267" w:lineRule="exact"/>
                          <w:ind w:left="90"/>
                          <w:rPr>
                            <w:sz w:val="21"/>
                          </w:rPr>
                        </w:pPr>
                        <w:r>
                          <w:rPr>
                            <w:color w:val="231F20"/>
                            <w:sz w:val="21"/>
                          </w:rPr>
                          <w:t>导读</w:t>
                        </w:r>
                      </w:p>
                    </w:txbxContent>
                  </v:textbox>
                </v:shape>
                <w10:wrap type="topAndBottom" anchorx="page"/>
              </v:group>
            </w:pict>
          </mc:Fallback>
        </mc:AlternateContent>
      </w:r>
      <w:r w:rsidR="00DB0ED3" w:rsidRPr="0070235F">
        <w:rPr>
          <w:rFonts w:ascii="Times New Roman" w:eastAsia="Arial Unicode MS" w:hAnsi="Times New Roman" w:cs="Times New Roman"/>
          <w:b/>
          <w:sz w:val="24"/>
          <w:szCs w:val="24"/>
          <w:lang w:val="kk-KZ"/>
        </w:rPr>
        <w:t xml:space="preserve"> туралы</w:t>
      </w:r>
    </w:p>
    <w:p w14:paraId="0AD3C605" w14:textId="77777777" w:rsidR="000C5D11" w:rsidRPr="0070235F" w:rsidRDefault="000C5D11" w:rsidP="0070235F">
      <w:pPr>
        <w:pStyle w:val="a3"/>
        <w:widowControl/>
        <w:tabs>
          <w:tab w:val="left" w:pos="6663"/>
        </w:tabs>
        <w:ind w:firstLine="340"/>
        <w:rPr>
          <w:rFonts w:ascii="Times New Roman" w:eastAsia="Arial Unicode MS" w:hAnsi="Times New Roman" w:cs="Times New Roman"/>
          <w:color w:val="231F20"/>
          <w:sz w:val="24"/>
          <w:szCs w:val="24"/>
          <w:lang w:val="kk-KZ"/>
        </w:rPr>
      </w:pPr>
    </w:p>
    <w:p w14:paraId="79605ED1" w14:textId="77777777" w:rsidR="000C5D11" w:rsidRPr="0070235F" w:rsidRDefault="000C5D11" w:rsidP="0070235F">
      <w:pPr>
        <w:pStyle w:val="a3"/>
        <w:widowControl/>
        <w:ind w:firstLine="340"/>
        <w:jc w:val="both"/>
        <w:rPr>
          <w:rFonts w:ascii="Times New Roman" w:eastAsia="Arial Unicode MS" w:hAnsi="Times New Roman" w:cs="Times New Roman"/>
          <w:color w:val="231F20"/>
          <w:sz w:val="24"/>
          <w:szCs w:val="24"/>
          <w:lang w:val="kk-KZ"/>
        </w:rPr>
      </w:pPr>
      <w:r w:rsidRPr="000D4A5E">
        <w:rPr>
          <w:rFonts w:ascii="Times New Roman" w:eastAsia="Arial Unicode MS" w:hAnsi="Times New Roman" w:cs="Times New Roman"/>
          <w:color w:val="231F20"/>
          <w:sz w:val="24"/>
          <w:szCs w:val="24"/>
          <w:lang w:val="kk-KZ"/>
        </w:rPr>
        <w:t xml:space="preserve">«Шы» </w:t>
      </w:r>
      <w:ins w:id="1904" w:author="Учетная запись Майкрософт" w:date="2022-10-24T14:33:00Z">
        <w:r w:rsidR="000D4A5E">
          <w:rPr>
            <w:rFonts w:ascii="Times New Roman" w:eastAsia="Arial Unicode MS" w:hAnsi="Times New Roman" w:cs="Times New Roman"/>
            <w:sz w:val="24"/>
            <w:szCs w:val="24"/>
            <w:lang w:val="kk-KZ"/>
          </w:rPr>
          <w:t>–</w:t>
        </w:r>
      </w:ins>
      <w:del w:id="1905" w:author="Учетная запись Майкрософт" w:date="2022-10-24T14:33:00Z">
        <w:r w:rsidRPr="000D4A5E" w:rsidDel="000D4A5E">
          <w:rPr>
            <w:rFonts w:ascii="Times New Roman" w:eastAsia="Arial Unicode MS" w:hAnsi="Times New Roman" w:cs="Times New Roman"/>
            <w:color w:val="231F20"/>
            <w:sz w:val="24"/>
            <w:szCs w:val="24"/>
            <w:lang w:val="kk-KZ"/>
          </w:rPr>
          <w:delText>—</w:delText>
        </w:r>
      </w:del>
      <w:r w:rsidRPr="000D4A5E">
        <w:rPr>
          <w:rFonts w:ascii="Times New Roman" w:eastAsia="Arial Unicode MS" w:hAnsi="Times New Roman" w:cs="Times New Roman"/>
          <w:color w:val="231F20"/>
          <w:sz w:val="24"/>
          <w:szCs w:val="24"/>
          <w:lang w:val="kk-KZ"/>
        </w:rPr>
        <w:t xml:space="preserve"> Чжоу әулетінің ханзадалары мен бекзадалары музыка ойнағанда қолданатын сөздер. Поэзия стильдеріне «Ф</w:t>
      </w:r>
      <w:r w:rsidR="00DB0ED3" w:rsidRPr="000D4A5E">
        <w:rPr>
          <w:rFonts w:ascii="Times New Roman" w:eastAsia="Arial Unicode MS" w:hAnsi="Times New Roman" w:cs="Times New Roman"/>
          <w:color w:val="231F20"/>
          <w:sz w:val="24"/>
          <w:szCs w:val="24"/>
          <w:lang w:val="kk-KZ"/>
        </w:rPr>
        <w:t>ын» және «Я», «Сун» жатады. «Я» мен «Фын</w:t>
      </w:r>
      <w:r w:rsidRPr="000D4A5E">
        <w:rPr>
          <w:rFonts w:ascii="Times New Roman" w:eastAsia="Arial Unicode MS" w:hAnsi="Times New Roman" w:cs="Times New Roman"/>
          <w:color w:val="231F20"/>
          <w:sz w:val="24"/>
          <w:szCs w:val="24"/>
          <w:lang w:val="kk-KZ"/>
        </w:rPr>
        <w:t xml:space="preserve">» </w:t>
      </w:r>
      <w:ins w:id="1906" w:author="Учетная запись Майкрософт" w:date="2022-10-24T14:34:00Z">
        <w:r w:rsidR="000D4A5E">
          <w:rPr>
            <w:rFonts w:ascii="Times New Roman" w:eastAsia="Arial Unicode MS" w:hAnsi="Times New Roman" w:cs="Times New Roman"/>
            <w:sz w:val="24"/>
            <w:szCs w:val="24"/>
            <w:lang w:val="kk-KZ"/>
          </w:rPr>
          <w:t>–</w:t>
        </w:r>
      </w:ins>
      <w:del w:id="1907" w:author="Учетная запись Майкрософт" w:date="2022-10-24T14:34:00Z">
        <w:r w:rsidRPr="000D4A5E" w:rsidDel="000D4A5E">
          <w:rPr>
            <w:rFonts w:ascii="Times New Roman" w:eastAsia="Arial Unicode MS" w:hAnsi="Times New Roman" w:cs="Times New Roman"/>
            <w:color w:val="231F20"/>
            <w:sz w:val="24"/>
            <w:szCs w:val="24"/>
            <w:lang w:val="kk-KZ"/>
          </w:rPr>
          <w:delText>-</w:delText>
        </w:r>
      </w:del>
      <w:r w:rsidRPr="000D4A5E">
        <w:rPr>
          <w:rFonts w:ascii="Times New Roman" w:eastAsia="Arial Unicode MS" w:hAnsi="Times New Roman" w:cs="Times New Roman"/>
          <w:color w:val="231F20"/>
          <w:sz w:val="24"/>
          <w:szCs w:val="24"/>
          <w:lang w:val="kk-KZ"/>
        </w:rPr>
        <w:t xml:space="preserve"> вассалды елдердің жергілікті өлеңдері, негізінен</w:t>
      </w:r>
      <w:ins w:id="1908" w:author="Учетная запись Майкрософт" w:date="2022-10-24T14:34:00Z">
        <w:r w:rsidR="000D4A5E">
          <w:rPr>
            <w:rFonts w:ascii="Times New Roman" w:eastAsia="Arial Unicode MS" w:hAnsi="Times New Roman" w:cs="Times New Roman"/>
            <w:color w:val="231F20"/>
            <w:sz w:val="24"/>
            <w:szCs w:val="24"/>
            <w:lang w:val="kk-KZ"/>
          </w:rPr>
          <w:t>,</w:t>
        </w:r>
      </w:ins>
      <w:r w:rsidRPr="000D4A5E">
        <w:rPr>
          <w:rFonts w:ascii="Times New Roman" w:eastAsia="Arial Unicode MS" w:hAnsi="Times New Roman" w:cs="Times New Roman"/>
          <w:color w:val="231F20"/>
          <w:sz w:val="24"/>
          <w:szCs w:val="24"/>
          <w:lang w:val="kk-KZ"/>
        </w:rPr>
        <w:t xml:space="preserve"> сарай </w:t>
      </w:r>
      <w:r w:rsidR="00DB0ED3" w:rsidRPr="000D4A5E">
        <w:rPr>
          <w:rFonts w:ascii="Times New Roman" w:eastAsia="Arial Unicode MS" w:hAnsi="Times New Roman" w:cs="Times New Roman"/>
          <w:color w:val="231F20"/>
          <w:sz w:val="24"/>
          <w:szCs w:val="24"/>
          <w:lang w:val="kk-KZ"/>
        </w:rPr>
        <w:t xml:space="preserve">музыканттары жинақтаған; «Я» </w:t>
      </w:r>
      <w:ins w:id="1909" w:author="Учетная запись Майкрософт" w:date="2022-10-24T14:34:00Z">
        <w:r w:rsidR="000D4A5E">
          <w:rPr>
            <w:rFonts w:ascii="Times New Roman" w:eastAsia="Arial Unicode MS" w:hAnsi="Times New Roman" w:cs="Times New Roman"/>
            <w:sz w:val="24"/>
            <w:szCs w:val="24"/>
            <w:lang w:val="kk-KZ"/>
          </w:rPr>
          <w:t>–</w:t>
        </w:r>
      </w:ins>
      <w:del w:id="1910" w:author="Учетная запись Майкрософт" w:date="2022-10-24T14:34:00Z">
        <w:r w:rsidR="00DB0ED3" w:rsidRPr="000D4A5E" w:rsidDel="000D4A5E">
          <w:rPr>
            <w:rFonts w:ascii="Times New Roman" w:eastAsia="Arial Unicode MS" w:hAnsi="Times New Roman" w:cs="Times New Roman"/>
            <w:color w:val="231F20"/>
            <w:sz w:val="24"/>
            <w:szCs w:val="24"/>
            <w:lang w:val="kk-KZ"/>
          </w:rPr>
          <w:delText>-</w:delText>
        </w:r>
      </w:del>
      <w:r w:rsidR="00DB0ED3" w:rsidRPr="000D4A5E">
        <w:rPr>
          <w:rFonts w:ascii="Times New Roman" w:eastAsia="Arial Unicode MS" w:hAnsi="Times New Roman" w:cs="Times New Roman"/>
          <w:color w:val="231F20"/>
          <w:sz w:val="24"/>
          <w:szCs w:val="24"/>
          <w:lang w:val="kk-KZ"/>
        </w:rPr>
        <w:t xml:space="preserve"> О</w:t>
      </w:r>
      <w:r w:rsidRPr="000D4A5E">
        <w:rPr>
          <w:rFonts w:ascii="Times New Roman" w:eastAsia="Arial Unicode MS" w:hAnsi="Times New Roman" w:cs="Times New Roman"/>
          <w:color w:val="231F20"/>
          <w:sz w:val="24"/>
          <w:szCs w:val="24"/>
          <w:lang w:val="kk-KZ"/>
        </w:rPr>
        <w:t>рда жырлары, оның ішінде «Да Я»</w:t>
      </w:r>
      <w:ins w:id="1911" w:author="Учетная запись Майкрософт" w:date="2022-10-24T14:35:00Z">
        <w:r w:rsidR="000D4A5E">
          <w:rPr>
            <w:rFonts w:ascii="Times New Roman" w:eastAsia="Arial Unicode MS" w:hAnsi="Times New Roman" w:cs="Times New Roman"/>
            <w:sz w:val="24"/>
            <w:szCs w:val="24"/>
            <w:lang w:val="kk-KZ"/>
          </w:rPr>
          <w:t>–</w:t>
        </w:r>
      </w:ins>
      <w:r w:rsidRPr="000D4A5E">
        <w:rPr>
          <w:rFonts w:ascii="Times New Roman" w:eastAsia="Arial Unicode MS" w:hAnsi="Times New Roman" w:cs="Times New Roman"/>
          <w:color w:val="231F20"/>
          <w:sz w:val="24"/>
          <w:szCs w:val="24"/>
          <w:lang w:val="kk-KZ"/>
        </w:rPr>
        <w:t xml:space="preserve"> негізінен</w:t>
      </w:r>
      <w:ins w:id="1912" w:author="Учетная запись Майкрософт" w:date="2022-10-24T14:34:00Z">
        <w:r w:rsidR="000D4A5E">
          <w:rPr>
            <w:rFonts w:ascii="Times New Roman" w:eastAsia="Arial Unicode MS" w:hAnsi="Times New Roman" w:cs="Times New Roman"/>
            <w:color w:val="231F20"/>
            <w:sz w:val="24"/>
            <w:szCs w:val="24"/>
            <w:lang w:val="kk-KZ"/>
          </w:rPr>
          <w:t>,</w:t>
        </w:r>
      </w:ins>
      <w:r w:rsidRPr="000D4A5E">
        <w:rPr>
          <w:rFonts w:ascii="Times New Roman" w:eastAsia="Arial Unicode MS" w:hAnsi="Times New Roman" w:cs="Times New Roman"/>
          <w:color w:val="231F20"/>
          <w:sz w:val="24"/>
          <w:szCs w:val="24"/>
          <w:lang w:val="kk-KZ"/>
        </w:rPr>
        <w:t xml:space="preserve"> сарай жиналыстары мен салтанатты кештерінің сөздері, «Сяо Я» </w:t>
      </w:r>
      <w:ins w:id="1913" w:author="Учетная запись Майкрософт" w:date="2022-10-24T14:35:00Z">
        <w:r w:rsidR="000D4A5E">
          <w:rPr>
            <w:rFonts w:ascii="Times New Roman" w:eastAsia="Arial Unicode MS" w:hAnsi="Times New Roman" w:cs="Times New Roman"/>
            <w:sz w:val="24"/>
            <w:szCs w:val="24"/>
            <w:lang w:val="kk-KZ"/>
          </w:rPr>
          <w:t>–</w:t>
        </w:r>
      </w:ins>
      <w:del w:id="1914" w:author="Учетная запись Майкрософт" w:date="2022-10-24T14:35:00Z">
        <w:r w:rsidRPr="000D4A5E" w:rsidDel="000D4A5E">
          <w:rPr>
            <w:rFonts w:ascii="Times New Roman" w:eastAsia="Arial Unicode MS" w:hAnsi="Times New Roman" w:cs="Times New Roman"/>
            <w:color w:val="231F20"/>
            <w:sz w:val="24"/>
            <w:szCs w:val="24"/>
            <w:lang w:val="kk-KZ"/>
          </w:rPr>
          <w:delText>-</w:delText>
        </w:r>
      </w:del>
      <w:r w:rsidRPr="000D4A5E">
        <w:rPr>
          <w:rFonts w:ascii="Times New Roman" w:eastAsia="Arial Unicode MS" w:hAnsi="Times New Roman" w:cs="Times New Roman"/>
          <w:color w:val="231F20"/>
          <w:sz w:val="24"/>
          <w:szCs w:val="24"/>
          <w:lang w:val="kk-KZ"/>
        </w:rPr>
        <w:t xml:space="preserve"> ақсүйектер жазған өл</w:t>
      </w:r>
      <w:r w:rsidR="00DB0ED3" w:rsidRPr="000D4A5E">
        <w:rPr>
          <w:rFonts w:ascii="Times New Roman" w:eastAsia="Arial Unicode MS" w:hAnsi="Times New Roman" w:cs="Times New Roman"/>
          <w:color w:val="231F20"/>
          <w:sz w:val="24"/>
          <w:szCs w:val="24"/>
          <w:lang w:val="kk-KZ"/>
        </w:rPr>
        <w:t>ең, «Сун</w:t>
      </w:r>
      <w:r w:rsidRPr="000D4A5E">
        <w:rPr>
          <w:rFonts w:ascii="Times New Roman" w:eastAsia="Arial Unicode MS" w:hAnsi="Times New Roman" w:cs="Times New Roman"/>
          <w:color w:val="231F20"/>
          <w:sz w:val="24"/>
          <w:szCs w:val="24"/>
          <w:lang w:val="kk-KZ"/>
        </w:rPr>
        <w:t xml:space="preserve">» </w:t>
      </w:r>
      <w:ins w:id="1915" w:author="Учетная запись Майкрософт" w:date="2022-10-24T14:35:00Z">
        <w:r w:rsidR="000D4A5E">
          <w:rPr>
            <w:rFonts w:ascii="Times New Roman" w:eastAsia="Arial Unicode MS" w:hAnsi="Times New Roman" w:cs="Times New Roman"/>
            <w:sz w:val="24"/>
            <w:szCs w:val="24"/>
            <w:lang w:val="kk-KZ"/>
          </w:rPr>
          <w:t>–</w:t>
        </w:r>
      </w:ins>
      <w:del w:id="1916" w:author="Учетная запись Майкрософт" w:date="2022-10-24T14:35:00Z">
        <w:r w:rsidRPr="000D4A5E" w:rsidDel="000D4A5E">
          <w:rPr>
            <w:rFonts w:ascii="Times New Roman" w:eastAsia="Arial Unicode MS" w:hAnsi="Times New Roman" w:cs="Times New Roman"/>
            <w:color w:val="231F20"/>
            <w:sz w:val="24"/>
            <w:szCs w:val="24"/>
            <w:lang w:val="kk-KZ"/>
          </w:rPr>
          <w:delText>-</w:delText>
        </w:r>
      </w:del>
      <w:r w:rsidRPr="000D4A5E">
        <w:rPr>
          <w:rFonts w:ascii="Times New Roman" w:eastAsia="Arial Unicode MS" w:hAnsi="Times New Roman" w:cs="Times New Roman"/>
          <w:color w:val="231F20"/>
          <w:sz w:val="24"/>
          <w:szCs w:val="24"/>
          <w:lang w:val="kk-KZ"/>
        </w:rPr>
        <w:t xml:space="preserve"> құрбандыққа арналған жырлар. Бүгінгі «Жырнаманың» он бесінші бөлімі «Гуофэн»</w:t>
      </w:r>
      <w:ins w:id="1917" w:author="Учетная запись Майкрософт" w:date="2022-10-24T14:35:00Z">
        <w:r w:rsidR="000D4A5E">
          <w:rPr>
            <w:rFonts w:ascii="Times New Roman" w:eastAsia="Arial Unicode MS" w:hAnsi="Times New Roman" w:cs="Times New Roman"/>
            <w:sz w:val="24"/>
            <w:szCs w:val="24"/>
            <w:lang w:val="kk-KZ"/>
          </w:rPr>
          <w:t>–</w:t>
        </w:r>
      </w:ins>
      <w:r w:rsidRPr="000D4A5E">
        <w:rPr>
          <w:rFonts w:ascii="Times New Roman" w:eastAsia="Arial Unicode MS" w:hAnsi="Times New Roman" w:cs="Times New Roman"/>
          <w:color w:val="231F20"/>
          <w:sz w:val="24"/>
          <w:szCs w:val="24"/>
          <w:lang w:val="kk-KZ"/>
        </w:rPr>
        <w:t xml:space="preserve"> негізінен</w:t>
      </w:r>
      <w:ins w:id="1918" w:author="Учетная запись Майкрософт" w:date="2022-10-24T14:35:00Z">
        <w:r w:rsidR="000D4A5E">
          <w:rPr>
            <w:rFonts w:ascii="Times New Roman" w:eastAsia="Arial Unicode MS" w:hAnsi="Times New Roman" w:cs="Times New Roman"/>
            <w:color w:val="231F20"/>
            <w:sz w:val="24"/>
            <w:szCs w:val="24"/>
            <w:lang w:val="kk-KZ"/>
          </w:rPr>
          <w:t>,</w:t>
        </w:r>
      </w:ins>
      <w:r w:rsidRPr="000D4A5E">
        <w:rPr>
          <w:rFonts w:ascii="Times New Roman" w:eastAsia="Arial Unicode MS" w:hAnsi="Times New Roman" w:cs="Times New Roman"/>
          <w:color w:val="231F20"/>
          <w:sz w:val="24"/>
          <w:szCs w:val="24"/>
          <w:lang w:val="kk-KZ"/>
        </w:rPr>
        <w:t xml:space="preserve"> құрылымы мен стилі жағынан бірдей. Бұл Чжоу әулетіндегі</w:t>
      </w:r>
      <w:r w:rsidRPr="0070235F">
        <w:rPr>
          <w:rFonts w:ascii="Times New Roman" w:eastAsia="Arial Unicode MS" w:hAnsi="Times New Roman" w:cs="Times New Roman"/>
          <w:color w:val="231F20"/>
          <w:sz w:val="24"/>
          <w:szCs w:val="24"/>
          <w:lang w:val="kk-KZ"/>
        </w:rPr>
        <w:t xml:space="preserve"> орда музыкан</w:t>
      </w:r>
      <w:ins w:id="1919" w:author="Учетная запись Майкрософт" w:date="2022-10-24T14:35:00Z">
        <w:r w:rsidR="000D4A5E">
          <w:rPr>
            <w:rFonts w:ascii="Times New Roman" w:eastAsia="Arial Unicode MS" w:hAnsi="Times New Roman" w:cs="Times New Roman"/>
            <w:color w:val="231F20"/>
            <w:sz w:val="24"/>
            <w:szCs w:val="24"/>
            <w:lang w:val="kk-KZ"/>
          </w:rPr>
          <w:t>т</w:t>
        </w:r>
      </w:ins>
      <w:r w:rsidRPr="0070235F">
        <w:rPr>
          <w:rFonts w:ascii="Times New Roman" w:eastAsia="Arial Unicode MS" w:hAnsi="Times New Roman" w:cs="Times New Roman"/>
          <w:color w:val="231F20"/>
          <w:sz w:val="24"/>
          <w:szCs w:val="24"/>
          <w:lang w:val="kk-KZ"/>
        </w:rPr>
        <w:t xml:space="preserve">тарының жинақтауы және өңдеуінің нәтижесі </w:t>
      </w:r>
      <w:del w:id="1920" w:author="Учетная запись Майкрософт" w:date="2022-10-24T14:35:00Z">
        <w:r w:rsidRPr="0070235F" w:rsidDel="000D4A5E">
          <w:rPr>
            <w:rFonts w:ascii="Times New Roman" w:eastAsia="Arial Unicode MS" w:hAnsi="Times New Roman" w:cs="Times New Roman"/>
            <w:color w:val="231F20"/>
            <w:sz w:val="24"/>
            <w:szCs w:val="24"/>
            <w:lang w:val="kk-KZ"/>
          </w:rPr>
          <w:delText xml:space="preserve">болуы мүмкін </w:delText>
        </w:r>
      </w:del>
      <w:r w:rsidRPr="0070235F">
        <w:rPr>
          <w:rFonts w:ascii="Times New Roman" w:eastAsia="Arial Unicode MS" w:hAnsi="Times New Roman" w:cs="Times New Roman"/>
          <w:color w:val="231F20"/>
          <w:sz w:val="24"/>
          <w:szCs w:val="24"/>
          <w:lang w:val="kk-KZ"/>
        </w:rPr>
        <w:t>немесе Конфуцийдің жинағы болуы мүмкін. «Ханшуда» «Конфуций өлеңдерін өшірді» деген, «өшірді» іріктеу д</w:t>
      </w:r>
      <w:r w:rsidR="00E40D5A" w:rsidRPr="0070235F">
        <w:rPr>
          <w:rFonts w:ascii="Times New Roman" w:eastAsia="Arial Unicode MS" w:hAnsi="Times New Roman" w:cs="Times New Roman"/>
          <w:color w:val="231F20"/>
          <w:sz w:val="24"/>
          <w:szCs w:val="24"/>
          <w:lang w:val="kk-KZ"/>
        </w:rPr>
        <w:t>еген мағынаны білдіреді. Көктем мен К</w:t>
      </w:r>
      <w:r w:rsidRPr="0070235F">
        <w:rPr>
          <w:rFonts w:ascii="Times New Roman" w:eastAsia="Arial Unicode MS" w:hAnsi="Times New Roman" w:cs="Times New Roman"/>
          <w:color w:val="231F20"/>
          <w:sz w:val="24"/>
          <w:szCs w:val="24"/>
          <w:lang w:val="kk-KZ"/>
        </w:rPr>
        <w:t>үз кезеңінің соңында Чжоу патша</w:t>
      </w:r>
      <w:r w:rsidR="00E40D5A" w:rsidRPr="0070235F">
        <w:rPr>
          <w:rFonts w:ascii="Times New Roman" w:eastAsia="Arial Unicode MS" w:hAnsi="Times New Roman" w:cs="Times New Roman"/>
          <w:color w:val="231F20"/>
          <w:sz w:val="24"/>
          <w:szCs w:val="24"/>
          <w:lang w:val="kk-KZ"/>
        </w:rPr>
        <w:t>ның</w:t>
      </w:r>
      <w:r w:rsidRPr="0070235F">
        <w:rPr>
          <w:rFonts w:ascii="Times New Roman" w:eastAsia="Arial Unicode MS" w:hAnsi="Times New Roman" w:cs="Times New Roman"/>
          <w:color w:val="231F20"/>
          <w:sz w:val="24"/>
          <w:szCs w:val="24"/>
          <w:lang w:val="kk-KZ"/>
        </w:rPr>
        <w:t xml:space="preserve"> әулеті ұзақ уақыт шығысқа қарай жылжып, салт-</w:t>
      </w:r>
      <w:r w:rsidR="00E40D5A" w:rsidRPr="0070235F">
        <w:rPr>
          <w:rFonts w:ascii="Times New Roman" w:eastAsia="Arial Unicode MS" w:hAnsi="Times New Roman" w:cs="Times New Roman"/>
          <w:color w:val="231F20"/>
          <w:sz w:val="24"/>
          <w:szCs w:val="24"/>
          <w:lang w:val="kk-KZ"/>
        </w:rPr>
        <w:t xml:space="preserve">жора </w:t>
      </w:r>
      <w:r w:rsidRPr="0070235F">
        <w:rPr>
          <w:rFonts w:ascii="Times New Roman" w:eastAsia="Arial Unicode MS" w:hAnsi="Times New Roman" w:cs="Times New Roman"/>
          <w:color w:val="231F20"/>
          <w:sz w:val="24"/>
          <w:szCs w:val="24"/>
          <w:lang w:val="kk-KZ"/>
        </w:rPr>
        <w:t>мен музыка бұзылып, поэзия мен проза жойыл</w:t>
      </w:r>
      <w:r w:rsidR="00E40D5A" w:rsidRPr="0070235F">
        <w:rPr>
          <w:rFonts w:ascii="Times New Roman" w:eastAsia="Arial Unicode MS" w:hAnsi="Times New Roman" w:cs="Times New Roman"/>
          <w:color w:val="231F20"/>
          <w:sz w:val="24"/>
          <w:szCs w:val="24"/>
          <w:lang w:val="kk-KZ"/>
        </w:rPr>
        <w:t>а</w:t>
      </w:r>
      <w:r w:rsidRPr="0070235F">
        <w:rPr>
          <w:rFonts w:ascii="Times New Roman" w:eastAsia="Arial Unicode MS" w:hAnsi="Times New Roman" w:cs="Times New Roman"/>
          <w:color w:val="231F20"/>
          <w:sz w:val="24"/>
          <w:szCs w:val="24"/>
          <w:lang w:val="kk-KZ"/>
        </w:rPr>
        <w:t xml:space="preserve">ды. «Тарихи жазбаларда» Конфуций іріктеген 3000-ға жуық өлең бар екені жазылған. Конфуций қайталауды жойып, ойы таза, </w:t>
      </w:r>
      <w:r w:rsidR="00C97AC5" w:rsidRPr="0070235F">
        <w:rPr>
          <w:rFonts w:ascii="Times New Roman" w:eastAsia="Arial Unicode MS" w:hAnsi="Times New Roman" w:cs="Times New Roman"/>
          <w:color w:val="231F20"/>
          <w:sz w:val="24"/>
          <w:szCs w:val="24"/>
          <w:lang w:val="kk-KZ"/>
        </w:rPr>
        <w:t>салт-жора</w:t>
      </w:r>
      <w:r w:rsidRPr="0070235F">
        <w:rPr>
          <w:rFonts w:ascii="Times New Roman" w:eastAsia="Arial Unicode MS" w:hAnsi="Times New Roman" w:cs="Times New Roman"/>
          <w:color w:val="231F20"/>
          <w:sz w:val="24"/>
          <w:szCs w:val="24"/>
          <w:lang w:val="kk-KZ"/>
        </w:rPr>
        <w:t>ға сай өлеңдерді таңдап алып, жинақ етіп шығарған дейді: «Өлеңдер» жинағындағы үш жүз өлең бір сөзбен айтқанда «ойыңды жаман ниеттен тазарт» (2</w:t>
      </w:r>
      <w:del w:id="1921" w:author="Учетная запись Майкрософт" w:date="2022-10-24T14:41:00Z">
        <w:r w:rsidRPr="0070235F" w:rsidDel="006E3042">
          <w:rPr>
            <w:rFonts w:ascii="Times New Roman" w:eastAsia="Arial Unicode MS" w:hAnsi="Times New Roman" w:cs="Times New Roman"/>
            <w:color w:val="231F20"/>
            <w:sz w:val="24"/>
            <w:szCs w:val="24"/>
            <w:lang w:val="kk-KZ"/>
          </w:rPr>
          <w:delText>.</w:delText>
        </w:r>
      </w:del>
      <w:ins w:id="1922" w:author="Учетная запись Майкрософт" w:date="2022-10-24T14:41:00Z">
        <w:r w:rsidR="006E3042">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2)</w:t>
      </w:r>
      <w:r w:rsidR="00E40D5A" w:rsidRPr="0070235F">
        <w:rPr>
          <w:rFonts w:ascii="Times New Roman" w:eastAsia="Arial Unicode MS" w:hAnsi="Times New Roman" w:cs="Times New Roman"/>
          <w:color w:val="231F20"/>
          <w:sz w:val="24"/>
          <w:szCs w:val="24"/>
          <w:lang w:val="kk-KZ"/>
        </w:rPr>
        <w:t xml:space="preserve"> дегенге саяды</w:t>
      </w:r>
      <w:r w:rsidRPr="0070235F">
        <w:rPr>
          <w:rFonts w:ascii="Times New Roman" w:eastAsia="Arial Unicode MS" w:hAnsi="Times New Roman" w:cs="Times New Roman"/>
          <w:color w:val="231F20"/>
          <w:sz w:val="24"/>
          <w:szCs w:val="24"/>
          <w:lang w:val="kk-KZ"/>
        </w:rPr>
        <w:t xml:space="preserve">, саны </w:t>
      </w:r>
      <w:ins w:id="1923" w:author="Учетная запись Майкрософт" w:date="2022-10-24T14:41:00Z">
        <w:r w:rsidR="006E3042">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color w:val="231F20"/>
          <w:sz w:val="24"/>
          <w:szCs w:val="24"/>
          <w:lang w:val="kk-KZ"/>
        </w:rPr>
        <w:t>бүгінгі таңда берілген «Жырнаманың» 305 тарауымен бірдей. Таңдалмаған өлеңдер Цинь дәуіріне дейінгі әдебиеттерде келтірілген «И Ши» деп аталған.</w:t>
      </w:r>
    </w:p>
    <w:p w14:paraId="01227031" w14:textId="77777777" w:rsidR="00E40D5A" w:rsidRPr="0070235F" w:rsidRDefault="000C5D11"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 «Өлең жинаудың» бастапқы мақсаты – әдет-ғұрып</w:t>
      </w:r>
      <w:r w:rsidR="00E40D5A" w:rsidRPr="0070235F">
        <w:rPr>
          <w:rFonts w:ascii="Times New Roman" w:eastAsia="Arial Unicode MS" w:hAnsi="Times New Roman" w:cs="Times New Roman"/>
          <w:sz w:val="24"/>
          <w:szCs w:val="24"/>
          <w:lang w:val="kk-KZ"/>
        </w:rPr>
        <w:t>тарды</w:t>
      </w:r>
      <w:r w:rsidRPr="0070235F">
        <w:rPr>
          <w:rFonts w:ascii="Times New Roman" w:eastAsia="Arial Unicode MS" w:hAnsi="Times New Roman" w:cs="Times New Roman"/>
          <w:sz w:val="24"/>
          <w:szCs w:val="24"/>
          <w:lang w:val="kk-KZ"/>
        </w:rPr>
        <w:t xml:space="preserve">, халық жағдайын жазып алу, оларды музыкаға айналдырып патша сарайында тыңдату, сонымен қатар төрелердің балаларын оқыту. «Өлеңдер» тарихи істерді, саяси істерді, соғыстарды, орда мәжілістерін және халық өмірінің барлық салаларын қамтитын кең ауқымды мазмұнды қамтыды. </w:t>
      </w:r>
    </w:p>
    <w:p w14:paraId="2136A972" w14:textId="77777777" w:rsidR="000C5D11" w:rsidRPr="0070235F" w:rsidRDefault="000C5D11"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Поэ</w:t>
      </w:r>
      <w:r w:rsidR="00837CA2" w:rsidRPr="0070235F">
        <w:rPr>
          <w:rFonts w:ascii="Times New Roman" w:eastAsia="Arial Unicode MS" w:hAnsi="Times New Roman" w:cs="Times New Roman"/>
          <w:sz w:val="24"/>
          <w:szCs w:val="24"/>
          <w:lang w:val="kk-KZ"/>
        </w:rPr>
        <w:t>зиян</w:t>
      </w:r>
      <w:r w:rsidRPr="0070235F">
        <w:rPr>
          <w:rFonts w:ascii="Times New Roman" w:eastAsia="Arial Unicode MS" w:hAnsi="Times New Roman" w:cs="Times New Roman"/>
          <w:sz w:val="24"/>
          <w:szCs w:val="24"/>
          <w:lang w:val="kk-KZ"/>
        </w:rPr>
        <w:t>ың әлеуметтік қызметтері өте бай және Конфуций оның төрт функциясын көрсетеді: суырып салмалық, бақылау, топтастыру және реніш (17</w:t>
      </w:r>
      <w:del w:id="1924" w:author="Учетная запись Майкрософт" w:date="2022-10-24T14:42:00Z">
        <w:r w:rsidRPr="0070235F" w:rsidDel="00206478">
          <w:rPr>
            <w:rFonts w:ascii="Times New Roman" w:eastAsia="Arial Unicode MS" w:hAnsi="Times New Roman" w:cs="Times New Roman"/>
            <w:sz w:val="24"/>
            <w:szCs w:val="24"/>
            <w:lang w:val="kk-KZ"/>
          </w:rPr>
          <w:delText>.</w:delText>
        </w:r>
      </w:del>
      <w:ins w:id="1925" w:author="Учетная запись Майкрософт" w:date="2022-10-24T14:42:00Z">
        <w:r w:rsidR="00206478">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9). «Суырып салмалық» эмоцияларды жұмылдыру және өз ұм</w:t>
      </w:r>
      <w:r w:rsidR="00E40D5A" w:rsidRPr="0070235F">
        <w:rPr>
          <w:rFonts w:ascii="Times New Roman" w:eastAsia="Arial Unicode MS" w:hAnsi="Times New Roman" w:cs="Times New Roman"/>
          <w:sz w:val="24"/>
          <w:szCs w:val="24"/>
          <w:lang w:val="kk-KZ"/>
        </w:rPr>
        <w:t>тылыстарын білдіру үшін «Өлең</w:t>
      </w:r>
      <w:r w:rsidRPr="0070235F">
        <w:rPr>
          <w:rFonts w:ascii="Times New Roman" w:eastAsia="Arial Unicode MS" w:hAnsi="Times New Roman" w:cs="Times New Roman"/>
          <w:sz w:val="24"/>
          <w:szCs w:val="24"/>
          <w:lang w:val="kk-KZ"/>
        </w:rPr>
        <w:t xml:space="preserve">» жазуды білдіреді; «бақылау» </w:t>
      </w:r>
      <w:ins w:id="1926" w:author="Учетная запись Майкрософт" w:date="2022-10-24T14:42:00Z">
        <w:r w:rsidR="00206478">
          <w:rPr>
            <w:rFonts w:ascii="Times New Roman" w:eastAsia="Arial Unicode MS" w:hAnsi="Times New Roman" w:cs="Times New Roman"/>
            <w:sz w:val="24"/>
            <w:szCs w:val="24"/>
            <w:lang w:val="kk-KZ"/>
          </w:rPr>
          <w:t>–</w:t>
        </w:r>
      </w:ins>
      <w:del w:id="1927" w:author="Учетная запись Майкрософт" w:date="2022-10-24T14:42:00Z">
        <w:r w:rsidRPr="0070235F" w:rsidDel="00206478">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поэ</w:t>
      </w:r>
      <w:r w:rsidR="00837CA2" w:rsidRPr="0070235F">
        <w:rPr>
          <w:rFonts w:ascii="Times New Roman" w:eastAsia="Arial Unicode MS" w:hAnsi="Times New Roman" w:cs="Times New Roman"/>
          <w:sz w:val="24"/>
          <w:szCs w:val="24"/>
          <w:lang w:val="kk-KZ"/>
        </w:rPr>
        <w:t>зиян</w:t>
      </w:r>
      <w:r w:rsidRPr="0070235F">
        <w:rPr>
          <w:rFonts w:ascii="Times New Roman" w:eastAsia="Arial Unicode MS" w:hAnsi="Times New Roman" w:cs="Times New Roman"/>
          <w:sz w:val="24"/>
          <w:szCs w:val="24"/>
          <w:lang w:val="kk-KZ"/>
        </w:rPr>
        <w:t xml:space="preserve">ы үйрену арқылы білімді меңгеру және өмірлік ұстанымдарды түсіну; «топтастыру» </w:t>
      </w:r>
      <w:ins w:id="1928" w:author="Учетная запись Майкрософт" w:date="2022-10-24T14:42:00Z">
        <w:r w:rsidR="00206478">
          <w:rPr>
            <w:rFonts w:ascii="Times New Roman" w:eastAsia="Arial Unicode MS" w:hAnsi="Times New Roman" w:cs="Times New Roman"/>
            <w:sz w:val="24"/>
            <w:szCs w:val="24"/>
            <w:lang w:val="kk-KZ"/>
          </w:rPr>
          <w:t>–</w:t>
        </w:r>
      </w:ins>
      <w:del w:id="1929" w:author="Учетная запись Майкрософт" w:date="2022-10-24T14:42:00Z">
        <w:r w:rsidRPr="0070235F" w:rsidDel="00206478">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әлеуметтік жағдайларда қолдануға болатын поэзия; «реніш» </w:t>
      </w:r>
      <w:ins w:id="1930" w:author="Учетная запись Майкрософт" w:date="2022-10-24T14:43:00Z">
        <w:r w:rsidR="00206478">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поэ</w:t>
      </w:r>
      <w:r w:rsidR="00837CA2" w:rsidRPr="0070235F">
        <w:rPr>
          <w:rFonts w:ascii="Times New Roman" w:eastAsia="Arial Unicode MS" w:hAnsi="Times New Roman" w:cs="Times New Roman"/>
          <w:sz w:val="24"/>
          <w:szCs w:val="24"/>
          <w:lang w:val="kk-KZ"/>
        </w:rPr>
        <w:t>зиян</w:t>
      </w:r>
      <w:r w:rsidRPr="0070235F">
        <w:rPr>
          <w:rFonts w:ascii="Times New Roman" w:eastAsia="Arial Unicode MS" w:hAnsi="Times New Roman" w:cs="Times New Roman"/>
          <w:sz w:val="24"/>
          <w:szCs w:val="24"/>
          <w:lang w:val="kk-KZ"/>
        </w:rPr>
        <w:t xml:space="preserve">ың мазмұнын шындықты сатиралау және реалды саясатты сынау үшін қолдану. «Өлеңдерді» үйрену білімді кеңейтеді, сондықтан Конфуций «Құстардың, жануарлардың, өсімдіктердің, ағаштардың атын көбірек біл» деген. «Өлеңдерде» данышпандар туралы көп жайттар бар, сондықтан «әкеге қызмет ету», «патшаға қызмет ету» деген шындықты біле аламыз. Чжоу дәуірінде «Өлеңдер» кеңінен қолданылып, ақсүйектер қауымы «Өлеңнен» жиі дәйексөздер келтіріп, «Өлең» жазды. «Өлеңдер» дипломатиялық жағдайда да өте пайдалы. «Өлең» жазу </w:t>
      </w:r>
      <w:ins w:id="1931" w:author="Учетная запись Майкрософт" w:date="2022-10-24T14:43:00Z">
        <w:r w:rsidR="00026863">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дипломатиялық этикеттің бір бөлігі, ол арқылы тараптар өз қалауын астарлап ж</w:t>
      </w:r>
      <w:r w:rsidR="00E40D5A" w:rsidRPr="0070235F">
        <w:rPr>
          <w:rFonts w:ascii="Times New Roman" w:eastAsia="Arial Unicode MS" w:hAnsi="Times New Roman" w:cs="Times New Roman"/>
          <w:sz w:val="24"/>
          <w:szCs w:val="24"/>
          <w:lang w:val="kk-KZ"/>
        </w:rPr>
        <w:t>еткізуге мүмкіндік алған. Цзуожуан</w:t>
      </w:r>
      <w:r w:rsidRPr="0070235F">
        <w:rPr>
          <w:rFonts w:ascii="Times New Roman" w:eastAsia="Arial Unicode MS" w:hAnsi="Times New Roman" w:cs="Times New Roman"/>
          <w:sz w:val="24"/>
          <w:szCs w:val="24"/>
          <w:lang w:val="kk-KZ"/>
        </w:rPr>
        <w:t xml:space="preserve"> жазбаларына сәйкес, Чжэн патшалығы Лу патшалығы мен Цзин </w:t>
      </w:r>
      <w:del w:id="1932" w:author="Учетная запись Майкрософт" w:date="2022-10-24T14:44:00Z">
        <w:r w:rsidRPr="0070235F" w:rsidDel="00026863">
          <w:rPr>
            <w:rFonts w:ascii="Times New Roman" w:eastAsia="Arial Unicode MS" w:hAnsi="Times New Roman" w:cs="Times New Roman"/>
            <w:sz w:val="24"/>
            <w:szCs w:val="24"/>
            <w:lang w:val="kk-KZ"/>
          </w:rPr>
          <w:delText xml:space="preserve">патшылығы </w:delText>
        </w:r>
      </w:del>
      <w:ins w:id="1933" w:author="Учетная запись Майкрософт" w:date="2022-10-24T14:44:00Z">
        <w:r w:rsidR="00026863" w:rsidRPr="0070235F">
          <w:rPr>
            <w:rFonts w:ascii="Times New Roman" w:eastAsia="Arial Unicode MS" w:hAnsi="Times New Roman" w:cs="Times New Roman"/>
            <w:sz w:val="24"/>
            <w:szCs w:val="24"/>
            <w:lang w:val="kk-KZ"/>
          </w:rPr>
          <w:t>патш</w:t>
        </w:r>
        <w:r w:rsidR="00026863">
          <w:rPr>
            <w:rFonts w:ascii="Times New Roman" w:eastAsia="Arial Unicode MS" w:hAnsi="Times New Roman" w:cs="Times New Roman"/>
            <w:sz w:val="24"/>
            <w:szCs w:val="24"/>
            <w:lang w:val="kk-KZ"/>
          </w:rPr>
          <w:t>а</w:t>
        </w:r>
        <w:r w:rsidR="00026863" w:rsidRPr="0070235F">
          <w:rPr>
            <w:rFonts w:ascii="Times New Roman" w:eastAsia="Arial Unicode MS" w:hAnsi="Times New Roman" w:cs="Times New Roman"/>
            <w:sz w:val="24"/>
            <w:szCs w:val="24"/>
            <w:lang w:val="kk-KZ"/>
          </w:rPr>
          <w:t xml:space="preserve">лығы </w:t>
        </w:r>
      </w:ins>
      <w:r w:rsidRPr="0070235F">
        <w:rPr>
          <w:rFonts w:ascii="Times New Roman" w:eastAsia="Arial Unicode MS" w:hAnsi="Times New Roman" w:cs="Times New Roman"/>
          <w:sz w:val="24"/>
          <w:szCs w:val="24"/>
          <w:lang w:val="kk-KZ"/>
        </w:rPr>
        <w:t>арасындағы қарым-қатынасты жақсартуды қолға алған кезде, Чжэн төресі «Сяо Я Хун</w:t>
      </w:r>
      <w:r w:rsidR="00E40D5A" w:rsidRPr="0070235F">
        <w:rPr>
          <w:rFonts w:ascii="Times New Roman" w:eastAsia="Arial Unicode MS" w:hAnsi="Times New Roman" w:cs="Times New Roman"/>
          <w:sz w:val="24"/>
          <w:szCs w:val="24"/>
          <w:lang w:val="kk-KZ"/>
        </w:rPr>
        <w:t>я</w:t>
      </w:r>
      <w:r w:rsidR="005E7A83" w:rsidRPr="0070235F">
        <w:rPr>
          <w:rFonts w:ascii="Times New Roman" w:eastAsia="Arial Unicode MS" w:hAnsi="Times New Roman" w:cs="Times New Roman"/>
          <w:sz w:val="24"/>
          <w:szCs w:val="24"/>
          <w:lang w:val="kk-KZ"/>
        </w:rPr>
        <w:t>нь</w:t>
      </w:r>
      <w:r w:rsidRPr="0070235F">
        <w:rPr>
          <w:rFonts w:ascii="Times New Roman" w:eastAsia="Arial Unicode MS" w:hAnsi="Times New Roman" w:cs="Times New Roman"/>
          <w:sz w:val="24"/>
          <w:szCs w:val="24"/>
          <w:lang w:val="kk-KZ"/>
        </w:rPr>
        <w:t xml:space="preserve">» </w:t>
      </w:r>
      <w:r w:rsidR="00E40D5A" w:rsidRPr="0070235F">
        <w:rPr>
          <w:rFonts w:ascii="Times New Roman" w:eastAsia="Arial Unicode MS" w:hAnsi="Times New Roman" w:cs="Times New Roman"/>
          <w:sz w:val="24"/>
          <w:szCs w:val="24"/>
          <w:lang w:val="kk-KZ"/>
        </w:rPr>
        <w:t xml:space="preserve">әнін </w:t>
      </w:r>
      <w:r w:rsidRPr="0070235F">
        <w:rPr>
          <w:rFonts w:ascii="Times New Roman" w:eastAsia="Arial Unicode MS" w:hAnsi="Times New Roman" w:cs="Times New Roman"/>
          <w:sz w:val="24"/>
          <w:szCs w:val="24"/>
          <w:lang w:val="kk-KZ"/>
        </w:rPr>
        <w:t>орындайды, ол арқылы Чжэн елінде қиындықтар орын алғанын, Лу патшалығынан көмек күтетінін а</w:t>
      </w:r>
      <w:r w:rsidR="00E40D5A" w:rsidRPr="0070235F">
        <w:rPr>
          <w:rFonts w:ascii="Times New Roman" w:eastAsia="Arial Unicode MS" w:hAnsi="Times New Roman" w:cs="Times New Roman"/>
          <w:sz w:val="24"/>
          <w:szCs w:val="24"/>
          <w:lang w:val="kk-KZ"/>
        </w:rPr>
        <w:t>старлап жеткізеді. Ал Лу төресі</w:t>
      </w:r>
      <w:r w:rsidRPr="0070235F">
        <w:rPr>
          <w:rFonts w:ascii="Times New Roman" w:eastAsia="Arial Unicode MS" w:hAnsi="Times New Roman" w:cs="Times New Roman"/>
          <w:sz w:val="24"/>
          <w:szCs w:val="24"/>
          <w:lang w:val="kk-KZ"/>
        </w:rPr>
        <w:t xml:space="preserve"> Цзи Вэн</w:t>
      </w:r>
      <w:r w:rsidR="00E40D5A" w:rsidRPr="0070235F">
        <w:rPr>
          <w:rFonts w:ascii="Times New Roman" w:eastAsia="Arial Unicode MS" w:hAnsi="Times New Roman" w:cs="Times New Roman"/>
          <w:sz w:val="24"/>
          <w:szCs w:val="24"/>
          <w:lang w:val="kk-KZ"/>
        </w:rPr>
        <w:t>ц</w:t>
      </w:r>
      <w:r w:rsidRPr="0070235F">
        <w:rPr>
          <w:rFonts w:ascii="Times New Roman" w:eastAsia="Arial Unicode MS" w:hAnsi="Times New Roman" w:cs="Times New Roman"/>
          <w:sz w:val="24"/>
          <w:szCs w:val="24"/>
          <w:lang w:val="kk-KZ"/>
        </w:rPr>
        <w:t xml:space="preserve">зы «Сяо Я Сывэй» өлеңін орындап, қол ұшын беруден бас тартатынын білдіреді, </w:t>
      </w:r>
      <w:r w:rsidR="00E40D5A" w:rsidRPr="0070235F">
        <w:rPr>
          <w:rFonts w:ascii="Times New Roman" w:eastAsia="Arial Unicode MS" w:hAnsi="Times New Roman" w:cs="Times New Roman"/>
          <w:sz w:val="24"/>
          <w:szCs w:val="24"/>
          <w:lang w:val="kk-KZ"/>
        </w:rPr>
        <w:t>сонда Чжэн төресі тағы да «Юнфын</w:t>
      </w:r>
      <w:r w:rsidRPr="0070235F">
        <w:rPr>
          <w:rFonts w:ascii="Times New Roman" w:eastAsia="Arial Unicode MS" w:hAnsi="Times New Roman" w:cs="Times New Roman"/>
          <w:sz w:val="24"/>
          <w:szCs w:val="24"/>
          <w:lang w:val="kk-KZ"/>
        </w:rPr>
        <w:t>» өлеңін орындап, жалбарынады. Сонда Цзи Вэн</w:t>
      </w:r>
      <w:r w:rsidR="00E40D5A" w:rsidRPr="0070235F">
        <w:rPr>
          <w:rFonts w:ascii="Times New Roman" w:eastAsia="Arial Unicode MS" w:hAnsi="Times New Roman" w:cs="Times New Roman"/>
          <w:sz w:val="24"/>
          <w:szCs w:val="24"/>
          <w:lang w:val="kk-KZ"/>
        </w:rPr>
        <w:t>ц</w:t>
      </w:r>
      <w:r w:rsidRPr="0070235F">
        <w:rPr>
          <w:rFonts w:ascii="Times New Roman" w:eastAsia="Arial Unicode MS" w:hAnsi="Times New Roman" w:cs="Times New Roman"/>
          <w:sz w:val="24"/>
          <w:szCs w:val="24"/>
          <w:lang w:val="kk-KZ"/>
        </w:rPr>
        <w:t>зы «Сяо Я Цай вэй» өлеңін орындап, көмектесуге дайын екенін білдірген. «Өлеңдердің» әлеуметтік жағдайларда алатын орны осындай болғандықтан, Конфуций: «Поэ</w:t>
      </w:r>
      <w:r w:rsidR="00837CA2" w:rsidRPr="0070235F">
        <w:rPr>
          <w:rFonts w:ascii="Times New Roman" w:eastAsia="Arial Unicode MS" w:hAnsi="Times New Roman" w:cs="Times New Roman"/>
          <w:sz w:val="24"/>
          <w:szCs w:val="24"/>
          <w:lang w:val="kk-KZ"/>
        </w:rPr>
        <w:t>зиян</w:t>
      </w:r>
      <w:r w:rsidRPr="0070235F">
        <w:rPr>
          <w:rFonts w:ascii="Times New Roman" w:eastAsia="Arial Unicode MS" w:hAnsi="Times New Roman" w:cs="Times New Roman"/>
          <w:sz w:val="24"/>
          <w:szCs w:val="24"/>
          <w:lang w:val="kk-KZ"/>
        </w:rPr>
        <w:t>ы оқымасаң, айтар сөзім жоқ» (16</w:t>
      </w:r>
      <w:del w:id="1934" w:author="Учетная запись Майкрософт" w:date="2022-10-24T14:45:00Z">
        <w:r w:rsidRPr="0070235F" w:rsidDel="00026863">
          <w:rPr>
            <w:rFonts w:ascii="Times New Roman" w:eastAsia="Arial Unicode MS" w:hAnsi="Times New Roman" w:cs="Times New Roman"/>
            <w:sz w:val="24"/>
            <w:szCs w:val="24"/>
            <w:lang w:val="kk-KZ"/>
          </w:rPr>
          <w:delText>.</w:delText>
        </w:r>
      </w:del>
      <w:ins w:id="1935" w:author="Учетная запись Майкрософт" w:date="2022-10-24T14:45:00Z">
        <w:r w:rsidR="00026863">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13) деп баға берген</w:t>
      </w:r>
      <w:r w:rsidR="00E40D5A" w:rsidRPr="0070235F">
        <w:rPr>
          <w:rFonts w:ascii="Times New Roman" w:eastAsia="Arial Unicode MS" w:hAnsi="Times New Roman" w:cs="Times New Roman"/>
          <w:sz w:val="24"/>
          <w:szCs w:val="24"/>
          <w:lang w:val="kk-KZ"/>
        </w:rPr>
        <w:t>.</w:t>
      </w:r>
    </w:p>
    <w:p w14:paraId="490F433F" w14:textId="77777777" w:rsidR="000C5D11" w:rsidRPr="0070235F" w:rsidRDefault="000C5D11"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«Өлеңдерді» оқытса, бір жағынан</w:t>
      </w:r>
      <w:ins w:id="1936" w:author="Учетная запись Майкрософт" w:date="2022-10-24T14:45:00Z">
        <w:r w:rsidR="00C04AFE">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оны шәкірттерінің сезімдерін басқару, яғни «өлең арқылы қуанышқа кенелу» үшін пайдаланды (8,8). Ең маңызды қыры</w:t>
      </w:r>
      <w:del w:id="1937" w:author="Учетная запись Майкрософт" w:date="2022-10-24T14:45:00Z">
        <w:r w:rsidRPr="0070235F" w:rsidDel="00C04AFE">
          <w:rPr>
            <w:rFonts w:ascii="Times New Roman" w:eastAsia="Arial Unicode MS" w:hAnsi="Times New Roman" w:cs="Times New Roman"/>
            <w:sz w:val="24"/>
            <w:szCs w:val="24"/>
            <w:lang w:val="kk-KZ"/>
          </w:rPr>
          <w:delText xml:space="preserve">, </w:delText>
        </w:r>
      </w:del>
      <w:ins w:id="1938" w:author="Учетная запись Майкрософт" w:date="2022-10-24T14:45:00Z">
        <w:r w:rsidR="00C04AFE">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оның әлеуметтік қызметін пайдалану, яғни поэ</w:t>
      </w:r>
      <w:r w:rsidR="00837CA2" w:rsidRPr="0070235F">
        <w:rPr>
          <w:rFonts w:ascii="Times New Roman" w:eastAsia="Arial Unicode MS" w:hAnsi="Times New Roman" w:cs="Times New Roman"/>
          <w:sz w:val="24"/>
          <w:szCs w:val="24"/>
          <w:lang w:val="kk-KZ"/>
        </w:rPr>
        <w:t>зиян</w:t>
      </w:r>
      <w:r w:rsidRPr="0070235F">
        <w:rPr>
          <w:rFonts w:ascii="Times New Roman" w:eastAsia="Arial Unicode MS" w:hAnsi="Times New Roman" w:cs="Times New Roman"/>
          <w:sz w:val="24"/>
          <w:szCs w:val="24"/>
          <w:lang w:val="kk-KZ"/>
        </w:rPr>
        <w:t>ың бастапқы мағынасымен шектеліп қалмай, оны өмірде қалай үйренуге, қалай қолдануға болатынын көрсету. Сондықтан Конфуций былай дейді, егер адам «Үш жүз өлеңді» жатқа айта алып, бірақ  оны билікте дұрыс қолдана алмаса, ал шет елдерге барып, жаман сөз айта берсін, одан не пайда? (13</w:t>
      </w:r>
      <w:del w:id="1939" w:author="Учетная запись Майкрософт" w:date="2022-10-24T14:46:00Z">
        <w:r w:rsidRPr="0070235F" w:rsidDel="00C04AFE">
          <w:rPr>
            <w:rFonts w:ascii="Times New Roman" w:eastAsia="Arial Unicode MS" w:hAnsi="Times New Roman" w:cs="Times New Roman"/>
            <w:sz w:val="24"/>
            <w:szCs w:val="24"/>
            <w:lang w:val="kk-KZ"/>
          </w:rPr>
          <w:delText>.</w:delText>
        </w:r>
      </w:del>
      <w:ins w:id="1940" w:author="Учетная запись Майкрософт" w:date="2022-10-24T14:46:00Z">
        <w:r w:rsidR="00C04AFE">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5). Конфуций шәкірттерімен сөйлескенде, өлеңдерден жиі дәйексөз келтіретін. Мысалы,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«піл сүйегінен бұйымды алдымен кеседі, сосын тегістейді; яшманы алдымен қырлайды, сосын жылтыратады» (1</w:t>
      </w:r>
      <w:del w:id="1941" w:author="Учетная запись Майкрософт" w:date="2022-10-24T14:46:00Z">
        <w:r w:rsidRPr="0070235F" w:rsidDel="00C04AFE">
          <w:rPr>
            <w:rFonts w:ascii="Times New Roman" w:eastAsia="Arial Unicode MS" w:hAnsi="Times New Roman" w:cs="Times New Roman"/>
            <w:sz w:val="24"/>
            <w:szCs w:val="24"/>
            <w:lang w:val="kk-KZ"/>
          </w:rPr>
          <w:delText>.</w:delText>
        </w:r>
      </w:del>
      <w:ins w:id="1942" w:author="Учетная запись Майкрософт" w:date="2022-10-24T14:46:00Z">
        <w:r w:rsidR="00C04AFE">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15)</w:t>
      </w:r>
      <w:del w:id="1943" w:author="Учетная запись Майкрософт" w:date="2022-10-24T14:46:00Z">
        <w:r w:rsidRPr="0070235F" w:rsidDel="00C04AFE">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дегені адамның болмысын шыңдау дегенді білдіреді; Конфуций «алдымен бетін тегістейді содан соң бояу жағылады» деген өлең жолдары арқылы </w:t>
      </w:r>
      <w:r w:rsidR="00410915" w:rsidRPr="0070235F">
        <w:rPr>
          <w:rFonts w:ascii="Times New Roman" w:eastAsia="Arial Unicode MS" w:hAnsi="Times New Roman" w:cs="Times New Roman"/>
          <w:sz w:val="24"/>
          <w:szCs w:val="24"/>
          <w:lang w:val="kk-KZ"/>
        </w:rPr>
        <w:t>Цзы Сяны</w:t>
      </w:r>
      <w:r w:rsidRPr="0070235F">
        <w:rPr>
          <w:rFonts w:ascii="Times New Roman" w:eastAsia="Arial Unicode MS" w:hAnsi="Times New Roman" w:cs="Times New Roman"/>
          <w:sz w:val="24"/>
          <w:szCs w:val="24"/>
          <w:lang w:val="kk-KZ"/>
        </w:rPr>
        <w:t xml:space="preserve">ң дәйексөзіне баға берген, бұл </w:t>
      </w:r>
      <w:ins w:id="1944" w:author="Учетная запись Майкрософт" w:date="2022-10-24T14:47:00Z">
        <w:r w:rsidR="00C04AFE">
          <w:rPr>
            <w:rFonts w:ascii="Times New Roman" w:eastAsia="Arial Unicode MS" w:hAnsi="Times New Roman" w:cs="Times New Roman"/>
            <w:sz w:val="24"/>
            <w:szCs w:val="24"/>
            <w:lang w:val="kk-KZ"/>
          </w:rPr>
          <w:t xml:space="preserve">– </w:t>
        </w:r>
      </w:ins>
      <w:r w:rsidR="00410915" w:rsidRPr="0070235F">
        <w:rPr>
          <w:rFonts w:ascii="Times New Roman" w:eastAsia="Arial Unicode MS" w:hAnsi="Times New Roman" w:cs="Times New Roman"/>
          <w:sz w:val="24"/>
          <w:szCs w:val="24"/>
          <w:lang w:val="kk-KZ"/>
        </w:rPr>
        <w:t>Цзы Ся</w:t>
      </w:r>
      <w:r w:rsidRPr="0070235F">
        <w:rPr>
          <w:rFonts w:ascii="Times New Roman" w:eastAsia="Arial Unicode MS" w:hAnsi="Times New Roman" w:cs="Times New Roman"/>
          <w:sz w:val="24"/>
          <w:szCs w:val="24"/>
          <w:lang w:val="kk-KZ"/>
        </w:rPr>
        <w:t>ға әдепті болу үшін алдымен адалдық қасиетке ие болуы керек дегенді астарлап жеткізуі.</w:t>
      </w:r>
      <w:r w:rsidR="00E40D5A" w:rsidRPr="0070235F">
        <w:rPr>
          <w:rFonts w:ascii="Times New Roman" w:eastAsia="Arial Unicode MS" w:hAnsi="Times New Roman" w:cs="Times New Roman"/>
          <w:sz w:val="24"/>
          <w:szCs w:val="24"/>
          <w:lang w:val="kk-KZ"/>
        </w:rPr>
        <w:t xml:space="preserve"> Өлеңдер осы мәдени контексте</w:t>
      </w:r>
      <w:r w:rsidRPr="0070235F">
        <w:rPr>
          <w:rFonts w:ascii="Times New Roman" w:eastAsia="Arial Unicode MS" w:hAnsi="Times New Roman" w:cs="Times New Roman"/>
          <w:sz w:val="24"/>
          <w:szCs w:val="24"/>
          <w:lang w:val="kk-KZ"/>
        </w:rPr>
        <w:t xml:space="preserve"> адамдарға өз ойларын анық жеткізуге көмектеседі. Расында, «Өлеңдер» – сол дәуірдің халыққа сарқылмас даналық пен шабыт беретін мәдениетті формаларының бірі.</w:t>
      </w:r>
    </w:p>
    <w:p w14:paraId="69939C24"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EDA07EA"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D6E78FE"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17.1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хуо Конфуциймен кездесуді қалайды, бірақ Конфуций барудан бас тартады, сондықтан ол Конфуцийг</w:t>
      </w:r>
      <w:r w:rsidR="00E40D5A" w:rsidRPr="0070235F">
        <w:rPr>
          <w:rFonts w:ascii="Times New Roman" w:eastAsia="Arial Unicode MS" w:hAnsi="Times New Roman" w:cs="Times New Roman"/>
          <w:sz w:val="24"/>
          <w:szCs w:val="24"/>
          <w:lang w:val="kk-KZ"/>
        </w:rPr>
        <w:t xml:space="preserve">е қуырылған торай беріп жіберіп,сол арқылы </w:t>
      </w:r>
      <w:r w:rsidRPr="0070235F">
        <w:rPr>
          <w:rFonts w:ascii="Times New Roman" w:eastAsia="Arial Unicode MS" w:hAnsi="Times New Roman" w:cs="Times New Roman"/>
          <w:sz w:val="24"/>
          <w:szCs w:val="24"/>
          <w:lang w:val="kk-KZ"/>
        </w:rPr>
        <w:t>Конфу</w:t>
      </w:r>
      <w:r w:rsidR="00E40D5A" w:rsidRPr="0070235F">
        <w:rPr>
          <w:rFonts w:ascii="Times New Roman" w:eastAsia="Arial Unicode MS" w:hAnsi="Times New Roman" w:cs="Times New Roman"/>
          <w:sz w:val="24"/>
          <w:szCs w:val="24"/>
          <w:lang w:val="kk-KZ"/>
        </w:rPr>
        <w:t>ций үйіне алғыс айту үшін келгенін</w:t>
      </w:r>
      <w:r w:rsidRPr="0070235F">
        <w:rPr>
          <w:rFonts w:ascii="Times New Roman" w:eastAsia="Arial Unicode MS" w:hAnsi="Times New Roman" w:cs="Times New Roman"/>
          <w:sz w:val="24"/>
          <w:szCs w:val="24"/>
          <w:lang w:val="kk-KZ"/>
        </w:rPr>
        <w:t xml:space="preserve"> қалады.</w:t>
      </w:r>
    </w:p>
    <w:p w14:paraId="42249213"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оның үйде жоқ екенін біліп, алғыс айту үшін барады, </w:t>
      </w:r>
      <w:r w:rsidR="00E40D5A" w:rsidRPr="0070235F">
        <w:rPr>
          <w:rFonts w:ascii="Times New Roman" w:eastAsia="Arial Unicode MS" w:hAnsi="Times New Roman" w:cs="Times New Roman"/>
          <w:sz w:val="24"/>
          <w:szCs w:val="24"/>
          <w:lang w:val="kk-KZ"/>
        </w:rPr>
        <w:t xml:space="preserve">сонда </w:t>
      </w:r>
      <w:r w:rsidRPr="0070235F">
        <w:rPr>
          <w:rFonts w:ascii="Times New Roman" w:eastAsia="Arial Unicode MS" w:hAnsi="Times New Roman" w:cs="Times New Roman"/>
          <w:sz w:val="24"/>
          <w:szCs w:val="24"/>
          <w:lang w:val="kk-KZ"/>
        </w:rPr>
        <w:t>екеуі жолда кездесіп қалады.</w:t>
      </w:r>
    </w:p>
    <w:p w14:paraId="1004A8AA"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Ол Конфуцийді шақырып: «Бері кел! Сенімен сөйлескім келеді»</w:t>
      </w:r>
      <w:ins w:id="1945" w:author="Учетная запись Майкрософт" w:date="2022-10-24T14:48:00Z">
        <w:r w:rsidR="001D5DB9">
          <w:rPr>
            <w:rFonts w:ascii="Times New Roman" w:eastAsia="Arial Unicode MS" w:hAnsi="Times New Roman" w:cs="Times New Roman"/>
            <w:sz w:val="24"/>
            <w:szCs w:val="24"/>
            <w:lang w:val="kk-KZ"/>
          </w:rPr>
          <w:t>, –</w:t>
        </w:r>
      </w:ins>
      <w:r w:rsidRPr="0070235F">
        <w:rPr>
          <w:rFonts w:ascii="Times New Roman" w:eastAsia="Arial Unicode MS" w:hAnsi="Times New Roman" w:cs="Times New Roman"/>
          <w:sz w:val="24"/>
          <w:szCs w:val="24"/>
          <w:lang w:val="kk-KZ"/>
        </w:rPr>
        <w:t xml:space="preserve"> де</w:t>
      </w:r>
      <w:r w:rsidR="00E40D5A" w:rsidRPr="0070235F">
        <w:rPr>
          <w:rFonts w:ascii="Times New Roman" w:eastAsia="Arial Unicode MS" w:hAnsi="Times New Roman" w:cs="Times New Roman"/>
          <w:sz w:val="24"/>
          <w:szCs w:val="24"/>
          <w:lang w:val="kk-KZ"/>
        </w:rPr>
        <w:t>йді.</w:t>
      </w:r>
      <w:r w:rsidRPr="0070235F">
        <w:rPr>
          <w:rFonts w:ascii="Times New Roman" w:eastAsia="Arial Unicode MS" w:hAnsi="Times New Roman" w:cs="Times New Roman"/>
          <w:sz w:val="24"/>
          <w:szCs w:val="24"/>
          <w:lang w:val="kk-KZ"/>
        </w:rPr>
        <w:t xml:space="preserve"> Конфуций жанына келеді. Сонда ол былай деді: «Қабілетің бар, бірақ мемлекет істерінің бейберекет болуына жол беру мейірімділікке жата ма?» Конфуций үндемейді. Ол одан әрі: «Жоқ! </w:t>
      </w:r>
      <w:r w:rsidR="00E40D5A" w:rsidRPr="0070235F">
        <w:rPr>
          <w:rFonts w:ascii="Times New Roman" w:eastAsia="Arial Unicode MS" w:hAnsi="Times New Roman" w:cs="Times New Roman"/>
          <w:sz w:val="24"/>
          <w:szCs w:val="24"/>
          <w:lang w:val="kk-KZ"/>
        </w:rPr>
        <w:t>Төре</w:t>
      </w:r>
      <w:r w:rsidRPr="0070235F">
        <w:rPr>
          <w:rFonts w:ascii="Times New Roman" w:eastAsia="Arial Unicode MS" w:hAnsi="Times New Roman" w:cs="Times New Roman"/>
          <w:sz w:val="24"/>
          <w:szCs w:val="24"/>
          <w:lang w:val="kk-KZ"/>
        </w:rPr>
        <w:t xml:space="preserve"> болғанды ​​ұнататын, бірақ талай рет мүмкіндікті жіберіп алатын адамды ақылды деуге бола ма?»</w:t>
      </w:r>
      <w:del w:id="1946" w:author="Учетная запись Майкрософт" w:date="2022-10-24T14:49:00Z">
        <w:r w:rsidRPr="0070235F" w:rsidDel="001D5DB9">
          <w:rPr>
            <w:rFonts w:ascii="Times New Roman" w:eastAsia="Arial Unicode MS" w:hAnsi="Times New Roman" w:cs="Times New Roman"/>
            <w:sz w:val="24"/>
            <w:szCs w:val="24"/>
            <w:lang w:val="kk-KZ"/>
          </w:rPr>
          <w:delText>, -</w:delText>
        </w:r>
      </w:del>
      <w:ins w:id="1947" w:author="Учетная запись Майкрософт" w:date="2022-10-24T14:49:00Z">
        <w:r w:rsidR="001D5DB9">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 деді</w:t>
      </w:r>
      <w:r w:rsidR="00E40D5A"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 xml:space="preserve"> Конфуций үндемейді. Ол тағы: «Жоқ! Күн мен ай шығып, батады, жылдар кешірмейді!»</w:t>
      </w:r>
      <w:ins w:id="1948" w:author="Учетная запись Майкрософт" w:date="2022-10-24T14:49:00Z">
        <w:r w:rsidR="001D5DB9">
          <w:rPr>
            <w:rFonts w:ascii="Times New Roman" w:eastAsia="Arial Unicode MS" w:hAnsi="Times New Roman" w:cs="Times New Roman"/>
            <w:sz w:val="24"/>
            <w:szCs w:val="24"/>
            <w:lang w:val="kk-KZ"/>
          </w:rPr>
          <w:t xml:space="preserve"> –дейді. </w:t>
        </w:r>
      </w:ins>
    </w:p>
    <w:p w14:paraId="1DC7395B"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Сонда Конфуций: «Жарайды, мен </w:t>
      </w:r>
      <w:r w:rsidR="00E40D5A" w:rsidRPr="0070235F">
        <w:rPr>
          <w:rFonts w:ascii="Times New Roman" w:eastAsia="Arial Unicode MS" w:hAnsi="Times New Roman" w:cs="Times New Roman"/>
          <w:sz w:val="24"/>
          <w:szCs w:val="24"/>
          <w:lang w:val="kk-KZ"/>
        </w:rPr>
        <w:t>төре</w:t>
      </w:r>
      <w:r w:rsidRPr="0070235F">
        <w:rPr>
          <w:rFonts w:ascii="Times New Roman" w:eastAsia="Arial Unicode MS" w:hAnsi="Times New Roman" w:cs="Times New Roman"/>
          <w:sz w:val="24"/>
          <w:szCs w:val="24"/>
          <w:lang w:val="kk-KZ"/>
        </w:rPr>
        <w:t xml:space="preserve"> боламын»</w:t>
      </w:r>
      <w:ins w:id="1949" w:author="Учетная запись Майкрософт" w:date="2022-10-24T14:49:00Z">
        <w:r w:rsidR="001D5DB9">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 де</w:t>
      </w:r>
      <w:r w:rsidR="00E40D5A"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ді.</w:t>
      </w:r>
    </w:p>
    <w:p w14:paraId="7EF0295A"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E6F64F8"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17.2 Конфуций: «Адамдар  табиғаты жағынан </w:t>
      </w:r>
      <w:del w:id="1950" w:author="Учетная запись Майкрософт" w:date="2022-10-24T14:49:00Z">
        <w:r w:rsidRPr="0070235F" w:rsidDel="001D5DB9">
          <w:rPr>
            <w:rFonts w:ascii="Times New Roman" w:eastAsia="Arial Unicode MS" w:hAnsi="Times New Roman" w:cs="Times New Roman"/>
            <w:sz w:val="24"/>
            <w:szCs w:val="24"/>
            <w:lang w:val="kk-KZ"/>
          </w:rPr>
          <w:delText xml:space="preserve">бір </w:delText>
        </w:r>
      </w:del>
      <w:ins w:id="1951" w:author="Учетная запись Майкрософт" w:date="2022-10-24T14:49:00Z">
        <w:r w:rsidR="001D5DB9" w:rsidRPr="0070235F">
          <w:rPr>
            <w:rFonts w:ascii="Times New Roman" w:eastAsia="Arial Unicode MS" w:hAnsi="Times New Roman" w:cs="Times New Roman"/>
            <w:sz w:val="24"/>
            <w:szCs w:val="24"/>
            <w:lang w:val="kk-KZ"/>
          </w:rPr>
          <w:t>бір</w:t>
        </w:r>
        <w:r w:rsidR="001D5DB9">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біріне ұқсайды, а</w:t>
      </w:r>
      <w:r w:rsidR="00E40D5A" w:rsidRPr="0070235F">
        <w:rPr>
          <w:rFonts w:ascii="Times New Roman" w:eastAsia="Arial Unicode MS" w:hAnsi="Times New Roman" w:cs="Times New Roman"/>
          <w:sz w:val="24"/>
          <w:szCs w:val="24"/>
          <w:lang w:val="kk-KZ"/>
        </w:rPr>
        <w:t>лайда әдеті жағынан өзгеше</w:t>
      </w:r>
      <w:r w:rsidRPr="0070235F">
        <w:rPr>
          <w:rFonts w:ascii="Times New Roman" w:eastAsia="Arial Unicode MS" w:hAnsi="Times New Roman" w:cs="Times New Roman"/>
          <w:sz w:val="24"/>
          <w:szCs w:val="24"/>
          <w:lang w:val="kk-KZ"/>
        </w:rPr>
        <w:t>».</w:t>
      </w:r>
    </w:p>
    <w:p w14:paraId="728160EC"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8702DFA"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17.3 Конфуций: «Тек тым ақылдылар мен тым ақымақтар ғана өзгере алмайды»</w:t>
      </w:r>
      <w:r w:rsidR="00E40D5A" w:rsidRPr="0070235F">
        <w:rPr>
          <w:rFonts w:ascii="Times New Roman" w:eastAsia="Arial Unicode MS" w:hAnsi="Times New Roman" w:cs="Times New Roman"/>
          <w:sz w:val="24"/>
          <w:szCs w:val="24"/>
          <w:lang w:val="kk-KZ"/>
        </w:rPr>
        <w:t>.</w:t>
      </w:r>
    </w:p>
    <w:p w14:paraId="32A0AD8F"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92F0357"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17.4 Конфуций Цзыюй басқаратын Вучэнге келеді, цин ойнап, ән салған дыбысты естіді. Конфуций сәл жымиып: «Тауықты өлтіру үшін өгіз соятын пышақ не үшін қажет?</w:t>
      </w:r>
      <w:ins w:id="1952" w:author="Учетная запись Майкрософт" w:date="2022-10-24T14:50:00Z">
        <w:r w:rsidR="001D5DB9">
          <w:rPr>
            <w:rFonts w:ascii="Times New Roman" w:eastAsia="Arial Unicode MS" w:hAnsi="Times New Roman" w:cs="Times New Roman"/>
            <w:sz w:val="24"/>
            <w:szCs w:val="24"/>
            <w:lang w:val="kk-KZ"/>
          </w:rPr>
          <w:t>»</w:t>
        </w:r>
      </w:ins>
    </w:p>
    <w:p w14:paraId="7BA009E0"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Цзыюй: «Мен ұстазымның бұрын </w:t>
      </w:r>
      <w:r w:rsidR="00E40D5A" w:rsidRPr="0070235F">
        <w:rPr>
          <w:rFonts w:ascii="Times New Roman" w:eastAsia="Arial Unicode MS" w:hAnsi="Times New Roman" w:cs="Times New Roman"/>
          <w:sz w:val="24"/>
          <w:szCs w:val="24"/>
          <w:lang w:val="kk-KZ"/>
        </w:rPr>
        <w:t xml:space="preserve">төре </w:t>
      </w:r>
      <w:r w:rsidRPr="0070235F">
        <w:rPr>
          <w:rFonts w:ascii="Times New Roman" w:eastAsia="Arial Unicode MS" w:hAnsi="Times New Roman" w:cs="Times New Roman"/>
          <w:sz w:val="24"/>
          <w:szCs w:val="24"/>
          <w:lang w:val="kk-KZ"/>
        </w:rPr>
        <w:t xml:space="preserve">үйренсе, басқаларды жақсы көреді, қарапайым адам үйренсе, оны пайдалану оңай болады деп </w:t>
      </w:r>
      <w:r w:rsidR="00E40D5A" w:rsidRPr="0070235F">
        <w:rPr>
          <w:rFonts w:ascii="Times New Roman" w:eastAsia="Arial Unicode MS" w:hAnsi="Times New Roman" w:cs="Times New Roman"/>
          <w:sz w:val="24"/>
          <w:szCs w:val="24"/>
          <w:lang w:val="kk-KZ"/>
        </w:rPr>
        <w:t>айт</w:t>
      </w:r>
      <w:del w:id="1953" w:author="Учетная запись Майкрософт" w:date="2022-10-24T14:50:00Z">
        <w:r w:rsidR="00E40D5A" w:rsidRPr="0070235F" w:rsidDel="001D5DB9">
          <w:rPr>
            <w:rFonts w:ascii="Times New Roman" w:eastAsia="Arial Unicode MS" w:hAnsi="Times New Roman" w:cs="Times New Roman"/>
            <w:sz w:val="24"/>
            <w:szCs w:val="24"/>
            <w:lang w:val="kk-KZ"/>
          </w:rPr>
          <w:delText>ұ</w:delText>
        </w:r>
      </w:del>
      <w:r w:rsidR="00E40D5A" w:rsidRPr="0070235F">
        <w:rPr>
          <w:rFonts w:ascii="Times New Roman" w:eastAsia="Arial Unicode MS" w:hAnsi="Times New Roman" w:cs="Times New Roman"/>
          <w:sz w:val="24"/>
          <w:szCs w:val="24"/>
          <w:lang w:val="kk-KZ"/>
        </w:rPr>
        <w:t>а</w:t>
      </w:r>
      <w:ins w:id="1954" w:author="Учетная запись Майкрософт" w:date="2022-10-24T14:50:00Z">
        <w:r w:rsidR="001D5DB9">
          <w:rPr>
            <w:rFonts w:ascii="Times New Roman" w:eastAsia="Arial Unicode MS" w:hAnsi="Times New Roman" w:cs="Times New Roman"/>
            <w:sz w:val="24"/>
            <w:szCs w:val="24"/>
            <w:lang w:val="kk-KZ"/>
          </w:rPr>
          <w:t>ты</w:t>
        </w:r>
      </w:ins>
      <w:r w:rsidR="00E40D5A" w:rsidRPr="0070235F">
        <w:rPr>
          <w:rFonts w:ascii="Times New Roman" w:eastAsia="Arial Unicode MS" w:hAnsi="Times New Roman" w:cs="Times New Roman"/>
          <w:sz w:val="24"/>
          <w:szCs w:val="24"/>
          <w:lang w:val="kk-KZ"/>
        </w:rPr>
        <w:t xml:space="preserve">нын </w:t>
      </w:r>
      <w:r w:rsidRPr="0070235F">
        <w:rPr>
          <w:rFonts w:ascii="Times New Roman" w:eastAsia="Arial Unicode MS" w:hAnsi="Times New Roman" w:cs="Times New Roman"/>
          <w:sz w:val="24"/>
          <w:szCs w:val="24"/>
          <w:lang w:val="kk-KZ"/>
        </w:rPr>
        <w:t>естігенмін.</w:t>
      </w:r>
    </w:p>
    <w:p w14:paraId="45A7DE72"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«Шәкірттер, оның айтқаны дұрыс! Ме</w:t>
      </w:r>
      <w:r w:rsidR="00E40D5A" w:rsidRPr="0070235F">
        <w:rPr>
          <w:rFonts w:ascii="Times New Roman" w:eastAsia="Arial Unicode MS" w:hAnsi="Times New Roman" w:cs="Times New Roman"/>
          <w:sz w:val="24"/>
          <w:szCs w:val="24"/>
          <w:lang w:val="kk-KZ"/>
        </w:rPr>
        <w:t>нің жаңағы сө</w:t>
      </w:r>
      <w:ins w:id="1955" w:author="Учетная запись Майкрософт" w:date="2022-10-24T14:50:00Z">
        <w:r w:rsidR="001D5DB9">
          <w:rPr>
            <w:rFonts w:ascii="Times New Roman" w:eastAsia="Arial Unicode MS" w:hAnsi="Times New Roman" w:cs="Times New Roman"/>
            <w:sz w:val="24"/>
            <w:szCs w:val="24"/>
            <w:lang w:val="kk-KZ"/>
          </w:rPr>
          <w:t>з</w:t>
        </w:r>
      </w:ins>
      <w:r w:rsidR="00E40D5A" w:rsidRPr="0070235F">
        <w:rPr>
          <w:rFonts w:ascii="Times New Roman" w:eastAsia="Arial Unicode MS" w:hAnsi="Times New Roman" w:cs="Times New Roman"/>
          <w:sz w:val="24"/>
          <w:szCs w:val="24"/>
          <w:lang w:val="kk-KZ"/>
        </w:rPr>
        <w:t>ім қалжың</w:t>
      </w:r>
      <w:r w:rsidRPr="0070235F">
        <w:rPr>
          <w:rFonts w:ascii="Times New Roman" w:eastAsia="Arial Unicode MS" w:hAnsi="Times New Roman" w:cs="Times New Roman"/>
          <w:sz w:val="24"/>
          <w:szCs w:val="24"/>
          <w:lang w:val="kk-KZ"/>
        </w:rPr>
        <w:t>»</w:t>
      </w:r>
      <w:ins w:id="1956" w:author="Учетная запись Майкрософт" w:date="2022-10-24T14:50:00Z">
        <w:r w:rsidR="001D5DB9">
          <w:rPr>
            <w:rFonts w:ascii="Times New Roman" w:eastAsia="Arial Unicode MS" w:hAnsi="Times New Roman" w:cs="Times New Roman"/>
            <w:sz w:val="24"/>
            <w:szCs w:val="24"/>
            <w:lang w:val="kk-KZ"/>
          </w:rPr>
          <w:t>, –</w:t>
        </w:r>
      </w:ins>
      <w:r w:rsidRPr="0070235F">
        <w:rPr>
          <w:rFonts w:ascii="Times New Roman" w:eastAsia="Arial Unicode MS" w:hAnsi="Times New Roman" w:cs="Times New Roman"/>
          <w:sz w:val="24"/>
          <w:szCs w:val="24"/>
          <w:lang w:val="kk-KZ"/>
        </w:rPr>
        <w:t xml:space="preserve"> деді.</w:t>
      </w:r>
    </w:p>
    <w:p w14:paraId="540D8FDB"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754B999"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17.5 Гуншан Фулуо Фей</w:t>
      </w:r>
      <w:r w:rsidR="00E40D5A" w:rsidRPr="0070235F">
        <w:rPr>
          <w:rFonts w:ascii="Times New Roman" w:eastAsia="Arial Unicode MS" w:hAnsi="Times New Roman" w:cs="Times New Roman"/>
          <w:sz w:val="24"/>
          <w:szCs w:val="24"/>
          <w:lang w:val="kk-KZ"/>
        </w:rPr>
        <w:t xml:space="preserve"> И</w:t>
      </w:r>
      <w:r w:rsidRPr="0070235F">
        <w:rPr>
          <w:rFonts w:ascii="Times New Roman" w:eastAsia="Arial Unicode MS" w:hAnsi="Times New Roman" w:cs="Times New Roman"/>
          <w:sz w:val="24"/>
          <w:szCs w:val="24"/>
          <w:lang w:val="kk-KZ"/>
        </w:rPr>
        <w:t xml:space="preserve">ді басып алуға дайындалып жатады, ол Конфуцийге баруды бұйырды, ал Конфуций баруға </w:t>
      </w:r>
      <w:r w:rsidR="00E40D5A" w:rsidRPr="0070235F">
        <w:rPr>
          <w:rFonts w:ascii="Times New Roman" w:eastAsia="Arial Unicode MS" w:hAnsi="Times New Roman" w:cs="Times New Roman"/>
          <w:sz w:val="24"/>
          <w:szCs w:val="24"/>
          <w:lang w:val="kk-KZ"/>
        </w:rPr>
        <w:t>келіседі.</w:t>
      </w:r>
    </w:p>
    <w:p w14:paraId="7860F1C7"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Лу бұған қатты ренжіп:</w:t>
      </w:r>
      <w:r w:rsidR="00E40D5A" w:rsidRPr="0070235F">
        <w:rPr>
          <w:rFonts w:ascii="Times New Roman" w:eastAsia="Arial Unicode MS" w:hAnsi="Times New Roman" w:cs="Times New Roman"/>
          <w:sz w:val="24"/>
          <w:szCs w:val="24"/>
          <w:lang w:val="kk-KZ"/>
        </w:rPr>
        <w:t xml:space="preserve"> «Басқа барар жер жоқ па? Неге Г</w:t>
      </w:r>
      <w:r w:rsidRPr="0070235F">
        <w:rPr>
          <w:rFonts w:ascii="Times New Roman" w:eastAsia="Arial Unicode MS" w:hAnsi="Times New Roman" w:cs="Times New Roman"/>
          <w:sz w:val="24"/>
          <w:szCs w:val="24"/>
          <w:lang w:val="kk-KZ"/>
        </w:rPr>
        <w:t xml:space="preserve">уншан әулетіне бару керек?» </w:t>
      </w:r>
      <w:ins w:id="1957" w:author="Учетная запись Майкрософт" w:date="2022-10-24T14:51:00Z">
        <w:r w:rsidR="001D5DB9">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дейді. Конфуций: «Мені ол жаққа бекер шақырып отырған жоқ, егер мені біреу пайдаланса, барамын. Бәлкім, Шығыс Чжоу</w:t>
      </w:r>
      <w:r w:rsidR="00E40D5A" w:rsidRPr="0070235F">
        <w:rPr>
          <w:rFonts w:ascii="Times New Roman" w:eastAsia="Arial Unicode MS" w:hAnsi="Times New Roman" w:cs="Times New Roman"/>
          <w:sz w:val="24"/>
          <w:szCs w:val="24"/>
          <w:lang w:val="kk-KZ"/>
        </w:rPr>
        <w:t xml:space="preserve"> патшасы Вэнь мен Чжоу патшасы У-дың </w:t>
      </w:r>
      <w:r w:rsidRPr="0070235F">
        <w:rPr>
          <w:rFonts w:ascii="Times New Roman" w:eastAsia="Arial Unicode MS" w:hAnsi="Times New Roman" w:cs="Times New Roman"/>
          <w:sz w:val="24"/>
          <w:szCs w:val="24"/>
          <w:lang w:val="kk-KZ"/>
        </w:rPr>
        <w:t xml:space="preserve">жолы қайта </w:t>
      </w:r>
      <w:r w:rsidR="009551FC" w:rsidRPr="009551FC">
        <w:rPr>
          <w:rFonts w:ascii="Times New Roman" w:eastAsia="Arial Unicode MS" w:hAnsi="Times New Roman" w:cs="Times New Roman"/>
          <w:sz w:val="24"/>
          <w:szCs w:val="24"/>
          <w:highlight w:val="green"/>
          <w:lang w:val="kk-KZ"/>
          <w:rPrChange w:id="1958" w:author="lenа" w:date="2022-11-01T12:06:00Z">
            <w:rPr>
              <w:rFonts w:ascii="Times New Roman" w:eastAsia="Arial Unicode MS" w:hAnsi="Times New Roman" w:cs="Times New Roman"/>
              <w:sz w:val="24"/>
              <w:szCs w:val="24"/>
              <w:lang w:val="kk-KZ" w:bidi="ar-SA"/>
            </w:rPr>
          </w:rPrChange>
        </w:rPr>
        <w:t>жаңғыртыла</w:t>
      </w:r>
      <w:ins w:id="1959" w:author="lenа" w:date="2022-11-01T12:06:00Z">
        <w:r w:rsidR="009551FC" w:rsidRPr="009551FC">
          <w:rPr>
            <w:rFonts w:ascii="Times New Roman" w:eastAsia="Arial Unicode MS" w:hAnsi="Times New Roman" w:cs="Times New Roman"/>
            <w:sz w:val="24"/>
            <w:szCs w:val="24"/>
            <w:highlight w:val="green"/>
            <w:lang w:val="kk-KZ"/>
            <w:rPrChange w:id="1960" w:author="lenа" w:date="2022-11-01T12:06:00Z">
              <w:rPr>
                <w:rFonts w:ascii="Times New Roman" w:eastAsia="Arial Unicode MS" w:hAnsi="Times New Roman" w:cs="Times New Roman"/>
                <w:sz w:val="24"/>
                <w:szCs w:val="24"/>
                <w:lang w:val="kk-KZ" w:bidi="ar-SA"/>
              </w:rPr>
            </w:rPrChange>
          </w:rPr>
          <w:t>р</w:t>
        </w:r>
      </w:ins>
      <w:del w:id="1961" w:author="lenа" w:date="2022-11-01T12:06:00Z">
        <w:r w:rsidR="009551FC" w:rsidRPr="009551FC">
          <w:rPr>
            <w:rFonts w:ascii="Times New Roman" w:eastAsia="Arial Unicode MS" w:hAnsi="Times New Roman" w:cs="Times New Roman"/>
            <w:sz w:val="24"/>
            <w:szCs w:val="24"/>
            <w:highlight w:val="green"/>
            <w:lang w:val="kk-KZ"/>
            <w:rPrChange w:id="1962" w:author="lenа" w:date="2022-11-01T12:06:00Z">
              <w:rPr>
                <w:rFonts w:ascii="Times New Roman" w:eastAsia="Arial Unicode MS" w:hAnsi="Times New Roman" w:cs="Times New Roman"/>
                <w:sz w:val="24"/>
                <w:szCs w:val="24"/>
                <w:lang w:val="kk-KZ" w:bidi="ar-SA"/>
              </w:rPr>
            </w:rPrChange>
          </w:rPr>
          <w:delText>тын шығар</w:delText>
        </w:r>
      </w:del>
      <w:r w:rsidR="009551FC" w:rsidRPr="009551FC">
        <w:rPr>
          <w:rFonts w:ascii="Times New Roman" w:eastAsia="Arial Unicode MS" w:hAnsi="Times New Roman" w:cs="Times New Roman"/>
          <w:sz w:val="24"/>
          <w:szCs w:val="24"/>
          <w:highlight w:val="green"/>
          <w:lang w:val="kk-KZ"/>
          <w:rPrChange w:id="1963" w:author="lenа" w:date="2022-11-01T12:06:00Z">
            <w:rPr>
              <w:rFonts w:ascii="Times New Roman" w:eastAsia="Arial Unicode MS" w:hAnsi="Times New Roman" w:cs="Times New Roman"/>
              <w:sz w:val="24"/>
              <w:szCs w:val="24"/>
              <w:lang w:val="kk-KZ" w:bidi="ar-SA"/>
            </w:rPr>
          </w:rPrChange>
        </w:rPr>
        <w:t>?»</w:t>
      </w:r>
    </w:p>
    <w:p w14:paraId="3A285F45"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9DBBD32"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DF60CEB" w14:textId="77777777" w:rsidR="000C5D11" w:rsidRPr="0070235F" w:rsidRDefault="00860FB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17.6 Цзы Чжан</w:t>
      </w:r>
      <w:r w:rsidR="000C5D11" w:rsidRPr="0070235F">
        <w:rPr>
          <w:rFonts w:ascii="Times New Roman" w:eastAsia="Arial Unicode MS" w:hAnsi="Times New Roman" w:cs="Times New Roman"/>
          <w:sz w:val="24"/>
          <w:szCs w:val="24"/>
          <w:lang w:val="kk-KZ"/>
        </w:rPr>
        <w:t xml:space="preserve"> Конфуцийден ізгілік туралы сұрайды. Конфуций: «Бес адамгершілік қасиетті барлық</w:t>
      </w:r>
      <w:r w:rsidRPr="0070235F">
        <w:rPr>
          <w:rFonts w:ascii="Times New Roman" w:eastAsia="Arial Unicode MS" w:hAnsi="Times New Roman" w:cs="Times New Roman"/>
          <w:sz w:val="24"/>
          <w:szCs w:val="24"/>
          <w:lang w:val="kk-KZ"/>
        </w:rPr>
        <w:t xml:space="preserve"> жерде қолдана білген адам – ізгі</w:t>
      </w:r>
      <w:r w:rsidR="000C5D11" w:rsidRPr="0070235F">
        <w:rPr>
          <w:rFonts w:ascii="Times New Roman" w:eastAsia="Arial Unicode MS" w:hAnsi="Times New Roman" w:cs="Times New Roman"/>
          <w:sz w:val="24"/>
          <w:szCs w:val="24"/>
          <w:lang w:val="kk-KZ"/>
        </w:rPr>
        <w:t xml:space="preserve"> адам»</w:t>
      </w:r>
      <w:ins w:id="1964" w:author="Учетная запись Майкрософт" w:date="2022-10-24T14:52:00Z">
        <w:r w:rsidR="001D5DB9">
          <w:rPr>
            <w:rFonts w:ascii="Times New Roman" w:eastAsia="Arial Unicode MS" w:hAnsi="Times New Roman" w:cs="Times New Roman"/>
            <w:sz w:val="24"/>
            <w:szCs w:val="24"/>
            <w:lang w:val="kk-KZ"/>
          </w:rPr>
          <w:t>, –</w:t>
        </w:r>
      </w:ins>
      <w:r w:rsidR="000C5D11" w:rsidRPr="0070235F">
        <w:rPr>
          <w:rFonts w:ascii="Times New Roman" w:eastAsia="Arial Unicode MS" w:hAnsi="Times New Roman" w:cs="Times New Roman"/>
          <w:sz w:val="24"/>
          <w:szCs w:val="24"/>
          <w:lang w:val="kk-KZ"/>
        </w:rPr>
        <w:t xml:space="preserve"> дейді.</w:t>
      </w:r>
    </w:p>
    <w:p w14:paraId="235A6079" w14:textId="77777777" w:rsidR="00860FBD" w:rsidRPr="0070235F" w:rsidRDefault="00860FBD"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Чжан: «Бес түрі қандай?»</w:t>
      </w:r>
    </w:p>
    <w:p w14:paraId="5D33D846"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«Абырой, жомарттық, шыншылдық, дана</w:t>
      </w:r>
      <w:del w:id="1965" w:author="Учетная запись Майкрософт" w:date="2022-10-24T14:52:00Z">
        <w:r w:rsidRPr="0070235F" w:rsidDel="001D5DB9">
          <w:rPr>
            <w:rFonts w:ascii="Times New Roman" w:eastAsia="Arial Unicode MS" w:hAnsi="Times New Roman" w:cs="Times New Roman"/>
            <w:sz w:val="24"/>
            <w:szCs w:val="24"/>
            <w:lang w:val="kk-KZ"/>
          </w:rPr>
          <w:delText>ла</w:delText>
        </w:r>
      </w:del>
      <w:r w:rsidRPr="0070235F">
        <w:rPr>
          <w:rFonts w:ascii="Times New Roman" w:eastAsia="Arial Unicode MS" w:hAnsi="Times New Roman" w:cs="Times New Roman"/>
          <w:sz w:val="24"/>
          <w:szCs w:val="24"/>
          <w:lang w:val="kk-KZ"/>
        </w:rPr>
        <w:t>лық, мейірімділік. Егер адам абыройлы болса, онда оныешкім қорламайды. Егер адам сыпайы болса, оны қолдайды. Егер адам шыншыл болса, оған сенеді. Егер адам ақылды болса, ол жетістікке жетеді. Егер адам мейірімді болса, ол басқаларды пайдалана алады</w:t>
      </w:r>
      <w:ins w:id="1966" w:author="Учетная запись Майкрософт" w:date="2022-10-24T14:52:00Z">
        <w:r w:rsidR="001D5DB9">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28FCD8DC"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7184B30"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17.7 Би Си Конфуцийге баруды бұйырады, Конфуций баруға дайын</w:t>
      </w:r>
      <w:r w:rsidR="00C07DB4" w:rsidRPr="0070235F">
        <w:rPr>
          <w:rFonts w:ascii="Times New Roman" w:eastAsia="Arial Unicode MS" w:hAnsi="Times New Roman" w:cs="Times New Roman"/>
          <w:sz w:val="24"/>
          <w:szCs w:val="24"/>
          <w:lang w:val="kk-KZ"/>
        </w:rPr>
        <w:t>далады</w:t>
      </w:r>
      <w:r w:rsidRPr="0070235F">
        <w:rPr>
          <w:rFonts w:ascii="Times New Roman" w:eastAsia="Arial Unicode MS" w:hAnsi="Times New Roman" w:cs="Times New Roman"/>
          <w:sz w:val="24"/>
          <w:szCs w:val="24"/>
          <w:lang w:val="kk-KZ"/>
        </w:rPr>
        <w:t>.</w:t>
      </w:r>
    </w:p>
    <w:p w14:paraId="4A092D0E"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w:t>
      </w:r>
      <w:r w:rsidR="00860FBD" w:rsidRPr="0070235F">
        <w:rPr>
          <w:rFonts w:ascii="Times New Roman" w:eastAsia="Arial Unicode MS" w:hAnsi="Times New Roman" w:cs="Times New Roman"/>
          <w:sz w:val="24"/>
          <w:szCs w:val="24"/>
          <w:lang w:val="kk-KZ"/>
        </w:rPr>
        <w:t xml:space="preserve">зы Лу: «Мен бұрын ұстаздың: «Текті ер </w:t>
      </w:r>
      <w:r w:rsidRPr="0070235F">
        <w:rPr>
          <w:rFonts w:ascii="Times New Roman" w:eastAsia="Arial Unicode MS" w:hAnsi="Times New Roman" w:cs="Times New Roman"/>
          <w:sz w:val="24"/>
          <w:szCs w:val="24"/>
          <w:lang w:val="kk-KZ"/>
        </w:rPr>
        <w:t xml:space="preserve"> жамандық жасағандарға бармайды» дегенін естіген едім, қазір Би Си қастандық жасамақшы, бірақ сіздің барғыңыз келеді, оны қалай түсіндіресіз?» </w:t>
      </w:r>
      <w:del w:id="1967" w:author="Учетная запись Майкрософт" w:date="2022-10-24T14:53:00Z">
        <w:r w:rsidRPr="0070235F" w:rsidDel="001D5DB9">
          <w:rPr>
            <w:rFonts w:ascii="Times New Roman" w:eastAsia="Arial Unicode MS" w:hAnsi="Times New Roman" w:cs="Times New Roman"/>
            <w:sz w:val="24"/>
            <w:szCs w:val="24"/>
            <w:lang w:val="kk-KZ"/>
          </w:rPr>
          <w:delText>.</w:delText>
        </w:r>
      </w:del>
    </w:p>
    <w:p w14:paraId="5D1249E7"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«Иә, мен мұны бұрын да айттым. «Қатты нәрсені қашағанмен жұқа болмайды; ал ақ нәрсеге қара бояу жаққанмен қара болмайды дейді». Мен ілініп тұрғанда жеуге болмайтын асқабақпын ба?</w:t>
      </w:r>
      <w:ins w:id="1968" w:author="Учетная запись Майкрософт" w:date="2022-10-24T14:53:00Z">
        <w:r w:rsidR="00490AC7">
          <w:rPr>
            <w:rFonts w:ascii="Times New Roman" w:eastAsia="Arial Unicode MS" w:hAnsi="Times New Roman" w:cs="Times New Roman"/>
            <w:sz w:val="24"/>
            <w:szCs w:val="24"/>
            <w:lang w:val="kk-KZ"/>
          </w:rPr>
          <w:t>»</w:t>
        </w:r>
      </w:ins>
    </w:p>
    <w:p w14:paraId="21A9F843"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0A5F7E9"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A2469C1" w14:textId="77777777" w:rsidR="00C07DB4"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17.8 Конфуций: «Цзы Лу! Алты буынды мантра</w:t>
      </w:r>
      <w:r w:rsidR="00C07DB4" w:rsidRPr="0070235F">
        <w:rPr>
          <w:rFonts w:ascii="Times New Roman" w:eastAsia="Arial Unicode MS" w:hAnsi="Times New Roman" w:cs="Times New Roman"/>
          <w:sz w:val="24"/>
          <w:szCs w:val="24"/>
          <w:lang w:val="kk-KZ"/>
        </w:rPr>
        <w:t>ның алты кемшілігін естідің бе?</w:t>
      </w:r>
      <w:ins w:id="1969" w:author="Учетная запись Майкрософт" w:date="2022-10-24T14:54:00Z">
        <w:r w:rsidR="00490AC7">
          <w:rPr>
            <w:rFonts w:ascii="Times New Roman" w:eastAsia="Arial Unicode MS" w:hAnsi="Times New Roman" w:cs="Times New Roman"/>
            <w:sz w:val="24"/>
            <w:szCs w:val="24"/>
            <w:lang w:val="kk-KZ"/>
          </w:rPr>
          <w:t>»</w:t>
        </w:r>
      </w:ins>
    </w:p>
    <w:p w14:paraId="71F9EF38" w14:textId="77777777" w:rsidR="00C07DB4" w:rsidRPr="0070235F" w:rsidRDefault="00C07DB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Лу: «Жоқ»</w:t>
      </w:r>
      <w:ins w:id="1970" w:author="Учетная запись Майкрософт" w:date="2022-10-24T14:54:00Z">
        <w:r w:rsidR="00490AC7">
          <w:rPr>
            <w:rFonts w:ascii="Times New Roman" w:eastAsia="Arial Unicode MS" w:hAnsi="Times New Roman" w:cs="Times New Roman"/>
            <w:sz w:val="24"/>
            <w:szCs w:val="24"/>
            <w:lang w:val="kk-KZ"/>
          </w:rPr>
          <w:t>, –</w:t>
        </w:r>
      </w:ins>
      <w:r w:rsidR="000C5D11" w:rsidRPr="0070235F">
        <w:rPr>
          <w:rFonts w:ascii="Times New Roman" w:eastAsia="Arial Unicode MS" w:hAnsi="Times New Roman" w:cs="Times New Roman"/>
          <w:sz w:val="24"/>
          <w:szCs w:val="24"/>
          <w:lang w:val="kk-KZ"/>
        </w:rPr>
        <w:t xml:space="preserve"> деп жауап береді. </w:t>
      </w:r>
    </w:p>
    <w:p w14:paraId="1C5B3CF2"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«Отыр! Ендеше сағ</w:t>
      </w:r>
      <w:r w:rsidR="00C07DB4" w:rsidRPr="0070235F">
        <w:rPr>
          <w:rFonts w:ascii="Times New Roman" w:eastAsia="Arial Unicode MS" w:hAnsi="Times New Roman" w:cs="Times New Roman"/>
          <w:sz w:val="24"/>
          <w:szCs w:val="24"/>
          <w:lang w:val="kk-KZ"/>
        </w:rPr>
        <w:t>ан айтайын. Ізгілікті жақсы көреді, бірақ  оқуды ұнатпайды</w:t>
      </w:r>
      <w:r w:rsidRPr="0070235F">
        <w:rPr>
          <w:rFonts w:ascii="Times New Roman" w:eastAsia="Arial Unicode MS" w:hAnsi="Times New Roman" w:cs="Times New Roman"/>
          <w:sz w:val="24"/>
          <w:szCs w:val="24"/>
          <w:lang w:val="kk-KZ"/>
        </w:rPr>
        <w:t>. Кемшілігі – ақымақтыққа</w:t>
      </w:r>
      <w:r w:rsidR="00C07DB4" w:rsidRPr="0070235F">
        <w:rPr>
          <w:rFonts w:ascii="Times New Roman" w:eastAsia="Arial Unicode MS" w:hAnsi="Times New Roman" w:cs="Times New Roman"/>
          <w:sz w:val="24"/>
          <w:szCs w:val="24"/>
          <w:lang w:val="kk-KZ"/>
        </w:rPr>
        <w:t xml:space="preserve"> апарады. Даналықты жақсы көреді</w:t>
      </w:r>
      <w:r w:rsidRPr="0070235F">
        <w:rPr>
          <w:rFonts w:ascii="Times New Roman" w:eastAsia="Arial Unicode MS" w:hAnsi="Times New Roman" w:cs="Times New Roman"/>
          <w:sz w:val="24"/>
          <w:szCs w:val="24"/>
          <w:lang w:val="kk-KZ"/>
        </w:rPr>
        <w:t>, бірақ оқуды ұнатпайды. Кемшілігі бұл адамның шашыраңқы болу</w:t>
      </w:r>
      <w:r w:rsidR="00C07DB4" w:rsidRPr="0070235F">
        <w:rPr>
          <w:rFonts w:ascii="Times New Roman" w:eastAsia="Arial Unicode MS" w:hAnsi="Times New Roman" w:cs="Times New Roman"/>
          <w:sz w:val="24"/>
          <w:szCs w:val="24"/>
          <w:lang w:val="kk-KZ"/>
        </w:rPr>
        <w:t>ына әкеледі</w:t>
      </w:r>
      <w:del w:id="1971" w:author="Учетная запись Майкрософт" w:date="2022-10-24T14:54:00Z">
        <w:r w:rsidR="00C07DB4" w:rsidRPr="0070235F" w:rsidDel="00490AC7">
          <w:rPr>
            <w:rFonts w:ascii="Times New Roman" w:eastAsia="Arial Unicode MS" w:hAnsi="Times New Roman" w:cs="Times New Roman"/>
            <w:sz w:val="24"/>
            <w:szCs w:val="24"/>
            <w:lang w:val="kk-KZ"/>
          </w:rPr>
          <w:delText xml:space="preserve">; </w:delText>
        </w:r>
      </w:del>
      <w:ins w:id="1972" w:author="Учетная запись Майкрософт" w:date="2022-10-24T14:54:00Z">
        <w:r w:rsidR="00490AC7">
          <w:rPr>
            <w:rFonts w:ascii="Times New Roman" w:eastAsia="Arial Unicode MS" w:hAnsi="Times New Roman" w:cs="Times New Roman"/>
            <w:sz w:val="24"/>
            <w:szCs w:val="24"/>
            <w:lang w:val="kk-KZ"/>
          </w:rPr>
          <w:t>.</w:t>
        </w:r>
      </w:ins>
      <w:r w:rsidR="00C07DB4" w:rsidRPr="0070235F">
        <w:rPr>
          <w:rFonts w:ascii="Times New Roman" w:eastAsia="Arial Unicode MS" w:hAnsi="Times New Roman" w:cs="Times New Roman"/>
          <w:sz w:val="24"/>
          <w:szCs w:val="24"/>
          <w:lang w:val="kk-KZ"/>
        </w:rPr>
        <w:t>Шындықты жақсы көреді, бірақ оқуды ұнатпайды</w:t>
      </w:r>
      <w:r w:rsidRPr="0070235F">
        <w:rPr>
          <w:rFonts w:ascii="Times New Roman" w:eastAsia="Arial Unicode MS" w:hAnsi="Times New Roman" w:cs="Times New Roman"/>
          <w:sz w:val="24"/>
          <w:szCs w:val="24"/>
          <w:lang w:val="kk-KZ"/>
        </w:rPr>
        <w:t>. Кемшілігі – бұл өзін</w:t>
      </w:r>
      <w:r w:rsidR="00C07DB4" w:rsidRPr="0070235F">
        <w:rPr>
          <w:rFonts w:ascii="Times New Roman" w:eastAsia="Arial Unicode MS" w:hAnsi="Times New Roman" w:cs="Times New Roman"/>
          <w:sz w:val="24"/>
          <w:szCs w:val="24"/>
          <w:lang w:val="kk-KZ"/>
        </w:rPr>
        <w:t>е</w:t>
      </w:r>
      <w:r w:rsidRPr="0070235F">
        <w:rPr>
          <w:rFonts w:ascii="Times New Roman" w:eastAsia="Arial Unicode MS" w:hAnsi="Times New Roman" w:cs="Times New Roman"/>
          <w:sz w:val="24"/>
          <w:szCs w:val="24"/>
          <w:lang w:val="kk-KZ"/>
        </w:rPr>
        <w:t xml:space="preserve">-өзі </w:t>
      </w:r>
      <w:r w:rsidR="00837CA2" w:rsidRPr="0070235F">
        <w:rPr>
          <w:rFonts w:ascii="Times New Roman" w:eastAsia="Arial Unicode MS" w:hAnsi="Times New Roman" w:cs="Times New Roman"/>
          <w:sz w:val="24"/>
          <w:szCs w:val="24"/>
          <w:lang w:val="kk-KZ"/>
        </w:rPr>
        <w:t>зиян</w:t>
      </w:r>
      <w:r w:rsidRPr="0070235F">
        <w:rPr>
          <w:rFonts w:ascii="Times New Roman" w:eastAsia="Arial Unicode MS" w:hAnsi="Times New Roman" w:cs="Times New Roman"/>
          <w:sz w:val="24"/>
          <w:szCs w:val="24"/>
          <w:lang w:val="kk-KZ"/>
        </w:rPr>
        <w:t xml:space="preserve"> жасауға әкеледі</w:t>
      </w:r>
      <w:del w:id="1973" w:author="Учетная запись Майкрософт" w:date="2022-10-24T14:54:00Z">
        <w:r w:rsidRPr="0070235F" w:rsidDel="00490AC7">
          <w:rPr>
            <w:rFonts w:ascii="Times New Roman" w:eastAsia="Arial Unicode MS" w:hAnsi="Times New Roman" w:cs="Times New Roman"/>
            <w:sz w:val="24"/>
            <w:szCs w:val="24"/>
            <w:lang w:val="kk-KZ"/>
          </w:rPr>
          <w:delText xml:space="preserve">; </w:delText>
        </w:r>
      </w:del>
      <w:ins w:id="1974" w:author="Учетная запись Майкрософт" w:date="2022-10-24T14:54:00Z">
        <w:r w:rsidR="00490AC7">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Ту</w:t>
      </w:r>
      <w:r w:rsidR="00C07DB4" w:rsidRPr="0070235F">
        <w:rPr>
          <w:rFonts w:ascii="Times New Roman" w:eastAsia="Arial Unicode MS" w:hAnsi="Times New Roman" w:cs="Times New Roman"/>
          <w:sz w:val="24"/>
          <w:szCs w:val="24"/>
          <w:lang w:val="kk-KZ"/>
        </w:rPr>
        <w:t>рашылдықты ұнатып, оқуды ұнатпайды</w:t>
      </w:r>
      <w:r w:rsidRPr="0070235F">
        <w:rPr>
          <w:rFonts w:ascii="Times New Roman" w:eastAsia="Arial Unicode MS" w:hAnsi="Times New Roman" w:cs="Times New Roman"/>
          <w:sz w:val="24"/>
          <w:szCs w:val="24"/>
          <w:lang w:val="kk-KZ"/>
        </w:rPr>
        <w:t>. Кемшілігі – дөрекілікк</w:t>
      </w:r>
      <w:r w:rsidR="00C07DB4" w:rsidRPr="0070235F">
        <w:rPr>
          <w:rFonts w:ascii="Times New Roman" w:eastAsia="Arial Unicode MS" w:hAnsi="Times New Roman" w:cs="Times New Roman"/>
          <w:sz w:val="24"/>
          <w:szCs w:val="24"/>
          <w:lang w:val="kk-KZ"/>
        </w:rPr>
        <w:t>е апарады</w:t>
      </w:r>
      <w:del w:id="1975" w:author="Учетная запись Майкрософт" w:date="2022-10-24T14:54:00Z">
        <w:r w:rsidR="00C07DB4" w:rsidRPr="0070235F" w:rsidDel="00490AC7">
          <w:rPr>
            <w:rFonts w:ascii="Times New Roman" w:eastAsia="Arial Unicode MS" w:hAnsi="Times New Roman" w:cs="Times New Roman"/>
            <w:sz w:val="24"/>
            <w:szCs w:val="24"/>
            <w:lang w:val="kk-KZ"/>
          </w:rPr>
          <w:delText xml:space="preserve">; </w:delText>
        </w:r>
      </w:del>
      <w:ins w:id="1976" w:author="Учетная запись Майкрософт" w:date="2022-10-24T14:54:00Z">
        <w:r w:rsidR="00490AC7">
          <w:rPr>
            <w:rFonts w:ascii="Times New Roman" w:eastAsia="Arial Unicode MS" w:hAnsi="Times New Roman" w:cs="Times New Roman"/>
            <w:sz w:val="24"/>
            <w:szCs w:val="24"/>
            <w:lang w:val="kk-KZ"/>
          </w:rPr>
          <w:t>.</w:t>
        </w:r>
      </w:ins>
      <w:r w:rsidR="00C07DB4" w:rsidRPr="0070235F">
        <w:rPr>
          <w:rFonts w:ascii="Times New Roman" w:eastAsia="Arial Unicode MS" w:hAnsi="Times New Roman" w:cs="Times New Roman"/>
          <w:sz w:val="24"/>
          <w:szCs w:val="24"/>
          <w:lang w:val="kk-KZ"/>
        </w:rPr>
        <w:t>Батылдықты жақсы көріп, оқуды ұнатпайды</w:t>
      </w:r>
      <w:r w:rsidRPr="0070235F">
        <w:rPr>
          <w:rFonts w:ascii="Times New Roman" w:eastAsia="Arial Unicode MS" w:hAnsi="Times New Roman" w:cs="Times New Roman"/>
          <w:sz w:val="24"/>
          <w:szCs w:val="24"/>
          <w:lang w:val="kk-KZ"/>
        </w:rPr>
        <w:t>. Кемшілігі – бұл шатасуға</w:t>
      </w:r>
      <w:r w:rsidR="00C07DB4" w:rsidRPr="0070235F">
        <w:rPr>
          <w:rFonts w:ascii="Times New Roman" w:eastAsia="Arial Unicode MS" w:hAnsi="Times New Roman" w:cs="Times New Roman"/>
          <w:sz w:val="24"/>
          <w:szCs w:val="24"/>
          <w:lang w:val="kk-KZ"/>
        </w:rPr>
        <w:t xml:space="preserve"> әкеледі; қаттылықты жақсы көріп,</w:t>
      </w:r>
      <w:r w:rsidRPr="0070235F">
        <w:rPr>
          <w:rFonts w:ascii="Times New Roman" w:eastAsia="Arial Unicode MS" w:hAnsi="Times New Roman" w:cs="Times New Roman"/>
          <w:sz w:val="24"/>
          <w:szCs w:val="24"/>
          <w:lang w:val="kk-KZ"/>
        </w:rPr>
        <w:t xml:space="preserve"> оқуды ұнатпа</w:t>
      </w:r>
      <w:del w:id="1977" w:author="Учетная запись Майкрософт" w:date="2022-10-24T14:55:00Z">
        <w:r w:rsidRPr="0070235F" w:rsidDel="00490AC7">
          <w:rPr>
            <w:rFonts w:ascii="Times New Roman" w:eastAsia="Arial Unicode MS" w:hAnsi="Times New Roman" w:cs="Times New Roman"/>
            <w:sz w:val="24"/>
            <w:szCs w:val="24"/>
            <w:lang w:val="kk-KZ"/>
          </w:rPr>
          <w:delText>у</w:delText>
        </w:r>
      </w:del>
      <w:r w:rsidR="00C07DB4" w:rsidRPr="0070235F">
        <w:rPr>
          <w:rFonts w:ascii="Times New Roman" w:eastAsia="Arial Unicode MS" w:hAnsi="Times New Roman" w:cs="Times New Roman"/>
          <w:sz w:val="24"/>
          <w:szCs w:val="24"/>
          <w:lang w:val="kk-KZ"/>
        </w:rPr>
        <w:t>йды</w:t>
      </w:r>
      <w:r w:rsidRPr="0070235F">
        <w:rPr>
          <w:rFonts w:ascii="Times New Roman" w:eastAsia="Arial Unicode MS" w:hAnsi="Times New Roman" w:cs="Times New Roman"/>
          <w:sz w:val="24"/>
          <w:szCs w:val="24"/>
          <w:lang w:val="kk-KZ"/>
        </w:rPr>
        <w:t>. Кемшілігі –ақылсыздыққа апарады</w:t>
      </w:r>
      <w:ins w:id="1978" w:author="Учетная запись Майкрософт" w:date="2022-10-24T14:57:00Z">
        <w:r w:rsidR="00490AC7">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733DBE4B"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2BA2DCC"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B7BA9F9"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17.9 Конфуций: </w:t>
      </w:r>
      <w:ins w:id="1979" w:author="Учетная запись Майкрософт" w:date="2022-10-24T14:57:00Z">
        <w:r w:rsidR="00490AC7">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Жастар, неге «Жырнаманы» оқымайсыңдар? «Жырнама» адамды шабыттандырады, ой-өрісін кеңейтеді, басқа адамдармен жақындастырады, наразылығын қалай ұстау керектігін үйретеді. Одан үйде әкеге, ал үйден тыс жерде</w:t>
      </w:r>
      <w:del w:id="1980" w:author="Учетная запись Майкрософт" w:date="2022-10-24T14:56:00Z">
        <w:r w:rsidRPr="0070235F" w:rsidDel="00490AC7">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 xml:space="preserve"> билеушіге қызмет етуді үйренесіңдер, сондай-ақ жануарлардың, құстардың, шөптер мен ағаштардың атауларын білесіңдер</w:t>
      </w:r>
      <w:ins w:id="1981" w:author="Учетная запись Майкрософт" w:date="2022-10-24T14:57:00Z">
        <w:r w:rsidR="00490AC7">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32349E82"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7B1AE08"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     17.10  Конфуций Бо Ю</w:t>
      </w:r>
      <w:r w:rsidR="00C047D5"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ға: «Сен «Чжоу патшалығының әндері» мен «Шао патшалығының әндерін» оқыдың ба? Оларды оқымаған адам қабырғаға қарап үнсіз тұрған адам сияқты</w:t>
      </w:r>
      <w:ins w:id="1982" w:author="Учетная запись Майкрософт" w:date="2022-10-24T14:57:00Z">
        <w:r w:rsidR="00490AC7">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666E2359"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A4F013F"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17.11 Конфуций: «</w:t>
      </w:r>
      <w:r w:rsidR="00FA59F4" w:rsidRPr="0070235F">
        <w:rPr>
          <w:rFonts w:ascii="Times New Roman" w:eastAsia="Arial Unicode MS" w:hAnsi="Times New Roman" w:cs="Times New Roman"/>
          <w:sz w:val="24"/>
          <w:szCs w:val="24"/>
          <w:lang w:val="kk-KZ"/>
        </w:rPr>
        <w:t>Салт-жора</w:t>
      </w:r>
      <w:r w:rsidRPr="0070235F">
        <w:rPr>
          <w:rFonts w:ascii="Times New Roman" w:eastAsia="Arial Unicode MS" w:hAnsi="Times New Roman" w:cs="Times New Roman"/>
          <w:sz w:val="24"/>
          <w:szCs w:val="24"/>
          <w:lang w:val="kk-KZ"/>
        </w:rPr>
        <w:t>нефрит пен жібек емес пе? Музыка қоңырау мен да</w:t>
      </w:r>
      <w:r w:rsidR="00C07DB4" w:rsidRPr="0070235F">
        <w:rPr>
          <w:rFonts w:ascii="Times New Roman" w:eastAsia="Arial Unicode MS" w:hAnsi="Times New Roman" w:cs="Times New Roman"/>
          <w:sz w:val="24"/>
          <w:szCs w:val="24"/>
          <w:lang w:val="kk-KZ"/>
        </w:rPr>
        <w:t>уылпаз</w:t>
      </w:r>
      <w:r w:rsidRPr="0070235F">
        <w:rPr>
          <w:rFonts w:ascii="Times New Roman" w:eastAsia="Arial Unicode MS" w:hAnsi="Times New Roman" w:cs="Times New Roman"/>
          <w:sz w:val="24"/>
          <w:szCs w:val="24"/>
          <w:lang w:val="kk-KZ"/>
        </w:rPr>
        <w:t xml:space="preserve"> емес пе?</w:t>
      </w:r>
      <w:ins w:id="1983" w:author="Учетная запись Майкрософт" w:date="2022-10-24T14:57:00Z">
        <w:r w:rsidR="00490AC7">
          <w:rPr>
            <w:rFonts w:ascii="Times New Roman" w:eastAsia="Arial Unicode MS" w:hAnsi="Times New Roman" w:cs="Times New Roman"/>
            <w:sz w:val="24"/>
            <w:szCs w:val="24"/>
            <w:lang w:val="kk-KZ"/>
          </w:rPr>
          <w:t>»</w:t>
        </w:r>
      </w:ins>
    </w:p>
    <w:p w14:paraId="33EFA7A7"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BFF7C60"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17.12 Конфуций: «Кейбір адамдар сырттай батыр көрінгенмен, іштей қорқақ болады, олар қабырғадан секіріп кірген ұры сияқты!» </w:t>
      </w:r>
    </w:p>
    <w:p w14:paraId="63532605"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7E68209"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17.13 Конфуций: «Жалған мен ақиқатты айыра алмайтын жақсы мырза – ізгілікті бұзатын </w:t>
      </w:r>
      <w:r w:rsidR="00C07DB4" w:rsidRPr="0070235F">
        <w:rPr>
          <w:rFonts w:ascii="Times New Roman" w:eastAsia="Arial Unicode MS" w:hAnsi="Times New Roman" w:cs="Times New Roman"/>
          <w:sz w:val="24"/>
          <w:szCs w:val="24"/>
          <w:lang w:val="kk-KZ"/>
        </w:rPr>
        <w:t xml:space="preserve">ұсақ </w:t>
      </w:r>
      <w:r w:rsidRPr="0070235F">
        <w:rPr>
          <w:rFonts w:ascii="Times New Roman" w:eastAsia="Arial Unicode MS" w:hAnsi="Times New Roman" w:cs="Times New Roman"/>
          <w:sz w:val="24"/>
          <w:szCs w:val="24"/>
          <w:lang w:val="kk-KZ"/>
        </w:rPr>
        <w:t>адам».</w:t>
      </w:r>
    </w:p>
    <w:p w14:paraId="31173C2E"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36C914B" w14:textId="77777777" w:rsidR="000C5D11" w:rsidRPr="0070235F" w:rsidRDefault="00C047D5"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17.14 Конфуций: «Өсекті тыңдап</w:t>
      </w:r>
      <w:r w:rsidR="000C5D11" w:rsidRPr="0070235F">
        <w:rPr>
          <w:rFonts w:ascii="Times New Roman" w:eastAsia="Arial Unicode MS" w:hAnsi="Times New Roman" w:cs="Times New Roman"/>
          <w:sz w:val="24"/>
          <w:szCs w:val="24"/>
          <w:lang w:val="kk-KZ"/>
        </w:rPr>
        <w:t>, оны әр жерге таратсаң, ізгілікке жатпайды».</w:t>
      </w:r>
    </w:p>
    <w:p w14:paraId="570EC941"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D4BA8BD"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w:t>
      </w:r>
      <w:r w:rsidR="00C07DB4" w:rsidRPr="0070235F">
        <w:rPr>
          <w:rFonts w:ascii="Times New Roman" w:eastAsia="Arial Unicode MS" w:hAnsi="Times New Roman" w:cs="Times New Roman"/>
          <w:sz w:val="24"/>
          <w:szCs w:val="24"/>
          <w:lang w:val="kk-KZ"/>
        </w:rPr>
        <w:t xml:space="preserve">.15 Конфуций: «Қарапайым адам </w:t>
      </w:r>
      <w:r w:rsidRPr="0070235F">
        <w:rPr>
          <w:rFonts w:ascii="Times New Roman" w:eastAsia="Arial Unicode MS" w:hAnsi="Times New Roman" w:cs="Times New Roman"/>
          <w:sz w:val="24"/>
          <w:szCs w:val="24"/>
          <w:lang w:val="kk-KZ"/>
        </w:rPr>
        <w:t>билеушіге қызмет ете ала ма? Дәрежесін алмағанымен, қол жеткізе алмаймын деп қорқады, бірақ алған кезде одан айырылып қаламын ба деп қорқады. Оны жоғалтып алудан қорқып, ол үшін бәріне дайын</w:t>
      </w:r>
      <w:r w:rsidR="00C07DB4" w:rsidRPr="0070235F">
        <w:rPr>
          <w:rFonts w:ascii="Times New Roman" w:eastAsia="Arial Unicode MS" w:hAnsi="Times New Roman" w:cs="Times New Roman"/>
          <w:sz w:val="24"/>
          <w:szCs w:val="24"/>
          <w:lang w:val="kk-KZ"/>
        </w:rPr>
        <w:t xml:space="preserve"> болады</w:t>
      </w:r>
      <w:r w:rsidRPr="0070235F">
        <w:rPr>
          <w:rFonts w:ascii="Times New Roman" w:eastAsia="Arial Unicode MS" w:hAnsi="Times New Roman" w:cs="Times New Roman"/>
          <w:sz w:val="24"/>
          <w:szCs w:val="24"/>
          <w:lang w:val="kk-KZ"/>
        </w:rPr>
        <w:t>».</w:t>
      </w:r>
    </w:p>
    <w:p w14:paraId="0A954A9B"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C5BDE2C"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17.16 Конфуций: «Ертеде адамдардың үш кемшілігі болған. Енді бұл к</w:t>
      </w:r>
      <w:r w:rsidR="00C07DB4" w:rsidRPr="0070235F">
        <w:rPr>
          <w:rFonts w:ascii="Times New Roman" w:eastAsia="Arial Unicode MS" w:hAnsi="Times New Roman" w:cs="Times New Roman"/>
          <w:sz w:val="24"/>
          <w:szCs w:val="24"/>
          <w:lang w:val="kk-KZ"/>
        </w:rPr>
        <w:t>емшіліктер жоқ. Ертеде терең ойлы</w:t>
      </w:r>
      <w:r w:rsidRPr="0070235F">
        <w:rPr>
          <w:rFonts w:ascii="Times New Roman" w:eastAsia="Arial Unicode MS" w:hAnsi="Times New Roman" w:cs="Times New Roman"/>
          <w:sz w:val="24"/>
          <w:szCs w:val="24"/>
          <w:lang w:val="kk-KZ"/>
        </w:rPr>
        <w:t xml:space="preserve"> адамдар ұсақ-түйекке мән бермеген. Қазір </w:t>
      </w:r>
      <w:r w:rsidR="00C07DB4" w:rsidRPr="0070235F">
        <w:rPr>
          <w:rFonts w:ascii="Times New Roman" w:eastAsia="Arial Unicode MS" w:hAnsi="Times New Roman" w:cs="Times New Roman"/>
          <w:sz w:val="24"/>
          <w:szCs w:val="24"/>
          <w:lang w:val="kk-KZ"/>
        </w:rPr>
        <w:t>терең ойлы</w:t>
      </w:r>
      <w:r w:rsidRPr="0070235F">
        <w:rPr>
          <w:rFonts w:ascii="Times New Roman" w:eastAsia="Arial Unicode MS" w:hAnsi="Times New Roman" w:cs="Times New Roman"/>
          <w:sz w:val="24"/>
          <w:szCs w:val="24"/>
          <w:lang w:val="kk-KZ"/>
        </w:rPr>
        <w:t xml:space="preserve"> адамдарға азғындық тән. Ертеде ұстамды адамдар өзін ізетті ұстаған. Қазір </w:t>
      </w:r>
      <w:r w:rsidR="00C07DB4" w:rsidRPr="0070235F">
        <w:rPr>
          <w:rFonts w:ascii="Times New Roman" w:eastAsia="Arial Unicode MS" w:hAnsi="Times New Roman" w:cs="Times New Roman"/>
          <w:sz w:val="24"/>
          <w:szCs w:val="24"/>
          <w:lang w:val="kk-KZ"/>
        </w:rPr>
        <w:t>олар</w:t>
      </w:r>
      <w:r w:rsidRPr="0070235F">
        <w:rPr>
          <w:rFonts w:ascii="Times New Roman" w:eastAsia="Arial Unicode MS" w:hAnsi="Times New Roman" w:cs="Times New Roman"/>
          <w:sz w:val="24"/>
          <w:szCs w:val="24"/>
          <w:lang w:val="kk-KZ"/>
        </w:rPr>
        <w:t xml:space="preserve"> жанжал ұйымдастырады. Ертеде ұстамды адамдар өздерінің турашылдығымен ерекшеленетін. Енді алдаумен айналысады</w:t>
      </w:r>
      <w:ins w:id="1984" w:author="Учетная запись Майкрософт" w:date="2022-10-24T14:59:00Z">
        <w:r w:rsidR="00727A06">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0B670ADD"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B1881B3" w14:textId="77777777" w:rsidR="000C5D11" w:rsidRPr="0070235F" w:rsidRDefault="00C07DB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17.17 Конфуций: «Шешенсіп</w:t>
      </w:r>
      <w:r w:rsidR="000C5D11" w:rsidRPr="0070235F">
        <w:rPr>
          <w:rFonts w:ascii="Times New Roman" w:eastAsia="Arial Unicode MS" w:hAnsi="Times New Roman" w:cs="Times New Roman"/>
          <w:sz w:val="24"/>
          <w:szCs w:val="24"/>
          <w:lang w:val="kk-KZ"/>
        </w:rPr>
        <w:t xml:space="preserve">, күлімсіреген адамның </w:t>
      </w:r>
      <w:r w:rsidRPr="0070235F">
        <w:rPr>
          <w:rFonts w:ascii="Times New Roman" w:eastAsia="Arial Unicode MS" w:hAnsi="Times New Roman" w:cs="Times New Roman"/>
          <w:sz w:val="24"/>
          <w:szCs w:val="24"/>
          <w:lang w:val="kk-KZ"/>
        </w:rPr>
        <w:t>бойында ізгілік</w:t>
      </w:r>
      <w:r w:rsidR="000C5D11" w:rsidRPr="0070235F">
        <w:rPr>
          <w:rFonts w:ascii="Times New Roman" w:eastAsia="Arial Unicode MS" w:hAnsi="Times New Roman" w:cs="Times New Roman"/>
          <w:sz w:val="24"/>
          <w:szCs w:val="24"/>
          <w:lang w:val="kk-KZ"/>
        </w:rPr>
        <w:t xml:space="preserve"> көп болмайды».</w:t>
      </w:r>
    </w:p>
    <w:p w14:paraId="46347975"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62457A4"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17.18 Конфуций: «Мен күлгін түсті қызыл түстің қанықтығын басып тастағаны үшін жек көремін; классикалық музыканы бұзатын Чжэн музыкасын жек көремін; елді бұзатын сөзуар адамдарды жек көремін».</w:t>
      </w:r>
    </w:p>
    <w:p w14:paraId="1B431C20"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89AC087" w14:textId="77777777" w:rsidR="00C07DB4"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17.19 Конфуций: «Мен енді айтқым келмейді».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«Егер сіз айтпасаңыз, біз нені жеткіземіз?»</w:t>
      </w:r>
      <w:del w:id="1985" w:author="Учетная запись Майкрософт" w:date="2022-10-24T14:59:00Z">
        <w:r w:rsidRPr="0070235F" w:rsidDel="00727A06">
          <w:rPr>
            <w:rFonts w:ascii="Times New Roman" w:eastAsia="Arial Unicode MS" w:hAnsi="Times New Roman" w:cs="Times New Roman"/>
            <w:sz w:val="24"/>
            <w:szCs w:val="24"/>
            <w:lang w:val="kk-KZ"/>
          </w:rPr>
          <w:delText>.</w:delText>
        </w:r>
      </w:del>
    </w:p>
    <w:p w14:paraId="63D8F121"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«Аспан бірдеңе айта ма? Аспан ештеңе айтпаса да төрт мезгіл кезегімен өтіп жатыр, адамдар туылып жатыр. Аспан бірдеңе дей </w:t>
      </w:r>
      <w:del w:id="1986" w:author="Учетная запись Майкрософт" w:date="2022-10-24T14:59:00Z">
        <w:r w:rsidRPr="0070235F" w:rsidDel="00727A06">
          <w:rPr>
            <w:rFonts w:ascii="Times New Roman" w:eastAsia="Arial Unicode MS" w:hAnsi="Times New Roman" w:cs="Times New Roman"/>
            <w:sz w:val="24"/>
            <w:szCs w:val="24"/>
            <w:lang w:val="kk-KZ"/>
          </w:rPr>
          <w:delText>ма</w:delText>
        </w:r>
      </w:del>
      <w:ins w:id="1987" w:author="Учетная запись Майкрософт" w:date="2022-10-24T14:59:00Z">
        <w:r w:rsidR="00727A06" w:rsidRPr="0070235F">
          <w:rPr>
            <w:rFonts w:ascii="Times New Roman" w:eastAsia="Arial Unicode MS" w:hAnsi="Times New Roman" w:cs="Times New Roman"/>
            <w:sz w:val="24"/>
            <w:szCs w:val="24"/>
            <w:lang w:val="kk-KZ"/>
          </w:rPr>
          <w:t>м</w:t>
        </w:r>
        <w:r w:rsidR="00727A06">
          <w:rPr>
            <w:rFonts w:ascii="Times New Roman" w:eastAsia="Arial Unicode MS" w:hAnsi="Times New Roman" w:cs="Times New Roman"/>
            <w:sz w:val="24"/>
            <w:szCs w:val="24"/>
            <w:lang w:val="kk-KZ"/>
          </w:rPr>
          <w:t>е</w:t>
        </w:r>
      </w:ins>
      <w:r w:rsidRPr="0070235F">
        <w:rPr>
          <w:rFonts w:ascii="Times New Roman" w:eastAsia="Arial Unicode MS" w:hAnsi="Times New Roman" w:cs="Times New Roman"/>
          <w:sz w:val="24"/>
          <w:szCs w:val="24"/>
          <w:lang w:val="kk-KZ"/>
        </w:rPr>
        <w:t>?</w:t>
      </w:r>
      <w:ins w:id="1988" w:author="Учетная запись Майкрософт" w:date="2022-10-24T15:00:00Z">
        <w:r w:rsidR="00727A06">
          <w:rPr>
            <w:rFonts w:ascii="Times New Roman" w:eastAsia="Arial Unicode MS" w:hAnsi="Times New Roman" w:cs="Times New Roman"/>
            <w:sz w:val="24"/>
            <w:szCs w:val="24"/>
            <w:lang w:val="kk-KZ"/>
          </w:rPr>
          <w:t>»</w:t>
        </w:r>
      </w:ins>
    </w:p>
    <w:p w14:paraId="14A76305"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48E7D19" w14:textId="77777777" w:rsidR="000C5D11" w:rsidRPr="0070235F" w:rsidRDefault="00C07DB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17.20 Жубэ</w:t>
      </w:r>
      <w:r w:rsidR="000C5D11" w:rsidRPr="0070235F">
        <w:rPr>
          <w:rFonts w:ascii="Times New Roman" w:eastAsia="Arial Unicode MS" w:hAnsi="Times New Roman" w:cs="Times New Roman"/>
          <w:sz w:val="24"/>
          <w:szCs w:val="24"/>
          <w:lang w:val="kk-KZ"/>
        </w:rPr>
        <w:t>й Конфуциймен кездескісі кел</w:t>
      </w:r>
      <w:r w:rsidRPr="0070235F">
        <w:rPr>
          <w:rFonts w:ascii="Times New Roman" w:eastAsia="Arial Unicode MS" w:hAnsi="Times New Roman" w:cs="Times New Roman"/>
          <w:sz w:val="24"/>
          <w:szCs w:val="24"/>
          <w:lang w:val="kk-KZ"/>
        </w:rPr>
        <w:t>е</w:t>
      </w:r>
      <w:r w:rsidR="000C5D11" w:rsidRPr="0070235F">
        <w:rPr>
          <w:rFonts w:ascii="Times New Roman" w:eastAsia="Arial Unicode MS" w:hAnsi="Times New Roman" w:cs="Times New Roman"/>
          <w:sz w:val="24"/>
          <w:szCs w:val="24"/>
          <w:lang w:val="kk-KZ"/>
        </w:rPr>
        <w:t>ді, бірақ Конфуций ауырдым деп сылтауратып, кездесуге шықпайды. Хабаршы бөлмеден шыға салысымен Конфуций әдейі естісін деп, сырнайда ойнап әндетеді.</w:t>
      </w:r>
    </w:p>
    <w:p w14:paraId="19621076"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21E3364"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17.21 Цзай Во: «Ата-анасы қайтыс болғаннан кейін үш жыл бойы </w:t>
      </w:r>
      <w:r w:rsidR="00C07DB4" w:rsidRPr="0070235F">
        <w:rPr>
          <w:rFonts w:ascii="Times New Roman" w:eastAsia="Arial Unicode MS" w:hAnsi="Times New Roman" w:cs="Times New Roman"/>
          <w:sz w:val="24"/>
          <w:szCs w:val="24"/>
          <w:lang w:val="kk-KZ"/>
        </w:rPr>
        <w:t>аза тұту тым ұзақ сияқты. Егер тект</w:t>
      </w:r>
      <w:r w:rsidRPr="0070235F">
        <w:rPr>
          <w:rFonts w:ascii="Times New Roman" w:eastAsia="Arial Unicode MS" w:hAnsi="Times New Roman" w:cs="Times New Roman"/>
          <w:sz w:val="24"/>
          <w:szCs w:val="24"/>
          <w:lang w:val="kk-KZ"/>
        </w:rPr>
        <w:t xml:space="preserve">і ер үш жыл бойы </w:t>
      </w:r>
      <w:r w:rsidR="00FA59F4" w:rsidRPr="0070235F">
        <w:rPr>
          <w:rFonts w:ascii="Times New Roman" w:eastAsia="Arial Unicode MS" w:hAnsi="Times New Roman" w:cs="Times New Roman"/>
          <w:sz w:val="24"/>
          <w:szCs w:val="24"/>
          <w:lang w:val="kk-KZ"/>
        </w:rPr>
        <w:t>салт-жораны</w:t>
      </w:r>
      <w:r w:rsidRPr="0070235F">
        <w:rPr>
          <w:rFonts w:ascii="Times New Roman" w:eastAsia="Arial Unicode MS" w:hAnsi="Times New Roman" w:cs="Times New Roman"/>
          <w:sz w:val="24"/>
          <w:szCs w:val="24"/>
          <w:lang w:val="kk-KZ"/>
        </w:rPr>
        <w:t>сақтамаса, ол міндетті түрде жойылады; егер ол үш жыл бойы музыка ойнамаса, музыка жойылады. Ескі дақылд</w:t>
      </w:r>
      <w:r w:rsidR="00C07DB4" w:rsidRPr="0070235F">
        <w:rPr>
          <w:rFonts w:ascii="Times New Roman" w:eastAsia="Arial Unicode MS" w:hAnsi="Times New Roman" w:cs="Times New Roman"/>
          <w:sz w:val="24"/>
          <w:szCs w:val="24"/>
          <w:lang w:val="kk-KZ"/>
        </w:rPr>
        <w:t xml:space="preserve">ар бітеді, жаңасы қайта шығады. </w:t>
      </w:r>
      <w:r w:rsidRPr="0070235F">
        <w:rPr>
          <w:rFonts w:ascii="Times New Roman" w:eastAsia="Arial Unicode MS" w:hAnsi="Times New Roman" w:cs="Times New Roman"/>
          <w:sz w:val="24"/>
          <w:szCs w:val="24"/>
          <w:lang w:val="kk-KZ"/>
        </w:rPr>
        <w:t>Сондықтан бір жыл жеткілікті деп ойлаймын».</w:t>
      </w:r>
    </w:p>
    <w:p w14:paraId="3BA669D5"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A36D66F" w14:textId="77777777" w:rsidR="003A3934" w:rsidRPr="0070235F" w:rsidRDefault="003A393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w:t>
      </w:r>
      <w:r w:rsidR="000C5D11" w:rsidRPr="0070235F">
        <w:rPr>
          <w:rFonts w:ascii="Times New Roman" w:eastAsia="Arial Unicode MS" w:hAnsi="Times New Roman" w:cs="Times New Roman"/>
          <w:sz w:val="24"/>
          <w:szCs w:val="24"/>
          <w:lang w:val="kk-KZ"/>
        </w:rPr>
        <w:t xml:space="preserve">Ақ күрішті жеп, жылы шапан киген </w:t>
      </w:r>
      <w:r w:rsidRPr="0070235F">
        <w:rPr>
          <w:rFonts w:ascii="Times New Roman" w:eastAsia="Arial Unicode MS" w:hAnsi="Times New Roman" w:cs="Times New Roman"/>
          <w:sz w:val="24"/>
          <w:szCs w:val="24"/>
          <w:lang w:val="kk-KZ"/>
        </w:rPr>
        <w:t>кезде жүрегің тыныштық таба ма?</w:t>
      </w:r>
    </w:p>
    <w:p w14:paraId="24CD5A29" w14:textId="77777777" w:rsidR="000C5D11" w:rsidRPr="0070235F" w:rsidRDefault="003A393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Цзай Во: Иә.</w:t>
      </w:r>
    </w:p>
    <w:p w14:paraId="750897DB" w14:textId="77777777" w:rsidR="000C5D11" w:rsidRPr="0070235F" w:rsidRDefault="003A393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w:t>
      </w:r>
      <w:r w:rsidR="000C5D11" w:rsidRPr="0070235F">
        <w:rPr>
          <w:rFonts w:ascii="Times New Roman" w:eastAsia="Arial Unicode MS" w:hAnsi="Times New Roman" w:cs="Times New Roman"/>
          <w:sz w:val="24"/>
          <w:szCs w:val="24"/>
          <w:lang w:val="kk-KZ"/>
        </w:rPr>
        <w:t>Егер жан дүниең</w:t>
      </w:r>
      <w:r w:rsidRPr="0070235F">
        <w:rPr>
          <w:rFonts w:ascii="Times New Roman" w:eastAsia="Arial Unicode MS" w:hAnsi="Times New Roman" w:cs="Times New Roman"/>
          <w:sz w:val="24"/>
          <w:szCs w:val="24"/>
          <w:lang w:val="kk-KZ"/>
        </w:rPr>
        <w:t xml:space="preserve"> тыныштық тапса, солай істе! Тект</w:t>
      </w:r>
      <w:r w:rsidR="000C5D11" w:rsidRPr="0070235F">
        <w:rPr>
          <w:rFonts w:ascii="Times New Roman" w:eastAsia="Arial Unicode MS" w:hAnsi="Times New Roman" w:cs="Times New Roman"/>
          <w:sz w:val="24"/>
          <w:szCs w:val="24"/>
          <w:lang w:val="kk-KZ"/>
        </w:rPr>
        <w:t>і ер аза тұта отырып, ас дәмді ме, музыка жағымды ма, үй жайлы ма, ешқайсысын сезбейді, сондықтан ол мұны істемейді. Бірақ егер жан</w:t>
      </w:r>
      <w:r w:rsidRPr="0070235F">
        <w:rPr>
          <w:rFonts w:ascii="Times New Roman" w:eastAsia="Arial Unicode MS" w:hAnsi="Times New Roman" w:cs="Times New Roman"/>
          <w:sz w:val="24"/>
          <w:szCs w:val="24"/>
          <w:lang w:val="kk-KZ"/>
        </w:rPr>
        <w:t>-дүниең тыныш болса, солай істе</w:t>
      </w:r>
      <w:r w:rsidR="000C5D11" w:rsidRPr="0070235F">
        <w:rPr>
          <w:rFonts w:ascii="Times New Roman" w:eastAsia="Arial Unicode MS" w:hAnsi="Times New Roman" w:cs="Times New Roman"/>
          <w:sz w:val="24"/>
          <w:szCs w:val="24"/>
          <w:lang w:val="kk-KZ"/>
        </w:rPr>
        <w:t>.</w:t>
      </w:r>
    </w:p>
    <w:p w14:paraId="65B698E7"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Цзай Во кеткеннен кейін Конфуций: «Цзай </w:t>
      </w:r>
      <w:r w:rsidR="003A3934" w:rsidRPr="0070235F">
        <w:rPr>
          <w:rFonts w:ascii="Times New Roman" w:eastAsia="Arial Unicode MS" w:hAnsi="Times New Roman" w:cs="Times New Roman"/>
          <w:sz w:val="24"/>
          <w:szCs w:val="24"/>
          <w:lang w:val="kk-KZ"/>
        </w:rPr>
        <w:t>шынымен де мейірімсіз! Бала ту</w:t>
      </w:r>
      <w:r w:rsidRPr="0070235F">
        <w:rPr>
          <w:rFonts w:ascii="Times New Roman" w:eastAsia="Arial Unicode MS" w:hAnsi="Times New Roman" w:cs="Times New Roman"/>
          <w:sz w:val="24"/>
          <w:szCs w:val="24"/>
          <w:lang w:val="kk-KZ"/>
        </w:rPr>
        <w:t>ғаннан кейін үш жыл бойы ата-анасының құшағында болады, сондықтан ата-ана үшін үш жыл аза тұтады, Аспан астындағылардың барлығы солай істейді. Сонда Цзай үш жыл бойы ата-ананың құшағында болмағаны ма?</w:t>
      </w:r>
    </w:p>
    <w:p w14:paraId="2914C8EF"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D6D4BB3"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4FDC176"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17.22 Конфуций: «Ештеңеге алаңдамай, күні бойы тек тамақ ішуге болмайды! Бұдан шахмат ойнаған  </w:t>
      </w:r>
      <w:r w:rsidR="003A3934" w:rsidRPr="0070235F">
        <w:rPr>
          <w:rFonts w:ascii="Times New Roman" w:eastAsia="Arial Unicode MS" w:hAnsi="Times New Roman" w:cs="Times New Roman"/>
          <w:sz w:val="24"/>
          <w:szCs w:val="24"/>
          <w:lang w:val="kk-KZ"/>
        </w:rPr>
        <w:t>жақсы</w:t>
      </w:r>
      <w:r w:rsidRPr="0070235F">
        <w:rPr>
          <w:rFonts w:ascii="Times New Roman" w:eastAsia="Arial Unicode MS" w:hAnsi="Times New Roman" w:cs="Times New Roman"/>
          <w:sz w:val="24"/>
          <w:szCs w:val="24"/>
          <w:lang w:val="kk-KZ"/>
        </w:rPr>
        <w:t xml:space="preserve"> емес пе?»</w:t>
      </w:r>
    </w:p>
    <w:p w14:paraId="15F37E86"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9498610" w14:textId="77777777" w:rsidR="003A3934" w:rsidRPr="0070235F" w:rsidRDefault="003A393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17.23 Цзы Лу: Текті ерлер батылдықты бағалай ма?</w:t>
      </w:r>
    </w:p>
    <w:p w14:paraId="54A8F42B"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w:t>
      </w:r>
      <w:r w:rsidR="003A3934" w:rsidRPr="0070235F">
        <w:rPr>
          <w:rFonts w:ascii="Times New Roman" w:eastAsia="Arial Unicode MS" w:hAnsi="Times New Roman" w:cs="Times New Roman"/>
          <w:sz w:val="24"/>
          <w:szCs w:val="24"/>
          <w:lang w:val="kk-KZ"/>
        </w:rPr>
        <w:t>й: Текті</w:t>
      </w:r>
      <w:r w:rsidRPr="0070235F">
        <w:rPr>
          <w:rFonts w:ascii="Times New Roman" w:eastAsia="Arial Unicode MS" w:hAnsi="Times New Roman" w:cs="Times New Roman"/>
          <w:sz w:val="24"/>
          <w:szCs w:val="24"/>
          <w:lang w:val="kk-KZ"/>
        </w:rPr>
        <w:t xml:space="preserve"> ер әділдікті ғана құрметтеуге лайықты деп санайды. </w:t>
      </w:r>
      <w:r w:rsidR="003A3934" w:rsidRPr="0070235F">
        <w:rPr>
          <w:rFonts w:ascii="Times New Roman" w:eastAsia="Arial Unicode MS" w:hAnsi="Times New Roman" w:cs="Times New Roman"/>
          <w:sz w:val="24"/>
          <w:szCs w:val="24"/>
          <w:lang w:val="kk-KZ"/>
        </w:rPr>
        <w:t>Ол</w:t>
      </w:r>
      <w:r w:rsidRPr="0070235F">
        <w:rPr>
          <w:rFonts w:ascii="Times New Roman" w:eastAsia="Arial Unicode MS" w:hAnsi="Times New Roman" w:cs="Times New Roman"/>
          <w:sz w:val="24"/>
          <w:szCs w:val="24"/>
          <w:lang w:val="kk-KZ"/>
        </w:rPr>
        <w:t xml:space="preserve"> батыл болғанмен, әділ болмаса, тәртіпсіздік жасауы мүмкін. </w:t>
      </w:r>
      <w:r w:rsidR="003A3934" w:rsidRPr="0070235F">
        <w:rPr>
          <w:rFonts w:ascii="Times New Roman" w:eastAsia="Arial Unicode MS" w:hAnsi="Times New Roman" w:cs="Times New Roman"/>
          <w:sz w:val="24"/>
          <w:szCs w:val="24"/>
          <w:lang w:val="kk-KZ"/>
        </w:rPr>
        <w:t>Ұсақ</w:t>
      </w:r>
      <w:r w:rsidRPr="0070235F">
        <w:rPr>
          <w:rFonts w:ascii="Times New Roman" w:eastAsia="Arial Unicode MS" w:hAnsi="Times New Roman" w:cs="Times New Roman"/>
          <w:sz w:val="24"/>
          <w:szCs w:val="24"/>
          <w:lang w:val="kk-KZ"/>
        </w:rPr>
        <w:t xml:space="preserve"> адам батыл болып, әділ болмас</w:t>
      </w:r>
      <w:r w:rsidR="003A3934" w:rsidRPr="0070235F">
        <w:rPr>
          <w:rFonts w:ascii="Times New Roman" w:eastAsia="Arial Unicode MS" w:hAnsi="Times New Roman" w:cs="Times New Roman"/>
          <w:sz w:val="24"/>
          <w:szCs w:val="24"/>
          <w:lang w:val="kk-KZ"/>
        </w:rPr>
        <w:t>а, ол тонаумен айналысуы мүмкін</w:t>
      </w:r>
      <w:r w:rsidRPr="0070235F">
        <w:rPr>
          <w:rFonts w:ascii="Times New Roman" w:eastAsia="Arial Unicode MS" w:hAnsi="Times New Roman" w:cs="Times New Roman"/>
          <w:sz w:val="24"/>
          <w:szCs w:val="24"/>
          <w:lang w:val="kk-KZ"/>
        </w:rPr>
        <w:t>.</w:t>
      </w:r>
    </w:p>
    <w:p w14:paraId="70AC0616"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2726C7C" w14:textId="77777777" w:rsidR="003A3934"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17.24 </w:t>
      </w:r>
      <w:r w:rsidR="009A44BB" w:rsidRPr="0070235F">
        <w:rPr>
          <w:rFonts w:ascii="Times New Roman" w:eastAsia="Arial Unicode MS" w:hAnsi="Times New Roman" w:cs="Times New Roman"/>
          <w:sz w:val="24"/>
          <w:szCs w:val="24"/>
          <w:lang w:val="kk-KZ"/>
        </w:rPr>
        <w:t>Цзы Гун</w:t>
      </w:r>
      <w:r w:rsidR="003A3934" w:rsidRPr="0070235F">
        <w:rPr>
          <w:rFonts w:ascii="Times New Roman" w:eastAsia="Arial Unicode MS" w:hAnsi="Times New Roman" w:cs="Times New Roman"/>
          <w:sz w:val="24"/>
          <w:szCs w:val="24"/>
          <w:lang w:val="kk-KZ"/>
        </w:rPr>
        <w:t>: Текті ердің де</w:t>
      </w:r>
      <w:r w:rsidRPr="0070235F">
        <w:rPr>
          <w:rFonts w:ascii="Times New Roman" w:eastAsia="Arial Unicode MS" w:hAnsi="Times New Roman" w:cs="Times New Roman"/>
          <w:sz w:val="24"/>
          <w:szCs w:val="24"/>
          <w:lang w:val="kk-KZ"/>
        </w:rPr>
        <w:t xml:space="preserve"> жек көретін нәрселері бар м</w:t>
      </w:r>
      <w:r w:rsidR="003A3934" w:rsidRPr="0070235F">
        <w:rPr>
          <w:rFonts w:ascii="Times New Roman" w:eastAsia="Arial Unicode MS" w:hAnsi="Times New Roman" w:cs="Times New Roman"/>
          <w:sz w:val="24"/>
          <w:szCs w:val="24"/>
          <w:lang w:val="kk-KZ"/>
        </w:rPr>
        <w:t>а?</w:t>
      </w:r>
    </w:p>
    <w:p w14:paraId="4AB89981" w14:textId="77777777" w:rsidR="003A3934" w:rsidRPr="0070235F" w:rsidRDefault="003A393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Бар. Олар а</w:t>
      </w:r>
      <w:r w:rsidR="000C5D11" w:rsidRPr="0070235F">
        <w:rPr>
          <w:rFonts w:ascii="Times New Roman" w:eastAsia="Arial Unicode MS" w:hAnsi="Times New Roman" w:cs="Times New Roman"/>
          <w:sz w:val="24"/>
          <w:szCs w:val="24"/>
          <w:lang w:val="kk-KZ"/>
        </w:rPr>
        <w:t>дамдардыжамандайтындарды жек көреді. Төменде бола тұра жоғарыдағыларды жамандайтындарды ұнатпайды. Батылдық танытып, ырым-тыйымды орындамағандарды, қайсар болы</w:t>
      </w:r>
      <w:r w:rsidRPr="0070235F">
        <w:rPr>
          <w:rFonts w:ascii="Times New Roman" w:eastAsia="Arial Unicode MS" w:hAnsi="Times New Roman" w:cs="Times New Roman"/>
          <w:sz w:val="24"/>
          <w:szCs w:val="24"/>
          <w:lang w:val="kk-KZ"/>
        </w:rPr>
        <w:t xml:space="preserve">п, ойланбай әрекет ететіндерді </w:t>
      </w:r>
      <w:r w:rsidR="000C5D11" w:rsidRPr="0070235F">
        <w:rPr>
          <w:rFonts w:ascii="Times New Roman" w:eastAsia="Arial Unicode MS" w:hAnsi="Times New Roman" w:cs="Times New Roman"/>
          <w:sz w:val="24"/>
          <w:szCs w:val="24"/>
          <w:lang w:val="kk-KZ"/>
        </w:rPr>
        <w:t>ұнатпайды</w:t>
      </w:r>
      <w:r w:rsidRPr="0070235F">
        <w:rPr>
          <w:rFonts w:ascii="Times New Roman" w:eastAsia="Arial Unicode MS" w:hAnsi="Times New Roman" w:cs="Times New Roman"/>
          <w:sz w:val="24"/>
          <w:szCs w:val="24"/>
          <w:lang w:val="kk-KZ"/>
        </w:rPr>
        <w:t>.</w:t>
      </w:r>
      <w:r w:rsidR="000C5D11" w:rsidRPr="0070235F">
        <w:rPr>
          <w:rFonts w:ascii="Times New Roman" w:eastAsia="Arial Unicode MS" w:hAnsi="Times New Roman" w:cs="Times New Roman"/>
          <w:sz w:val="24"/>
          <w:szCs w:val="24"/>
          <w:lang w:val="kk-KZ"/>
        </w:rPr>
        <w:t xml:space="preserve"> Ал сенің ше, Ци, жек көретіндерің бар ма? </w:t>
      </w:r>
    </w:p>
    <w:p w14:paraId="26E5B624" w14:textId="77777777" w:rsidR="000C5D11" w:rsidRPr="0070235F" w:rsidRDefault="003A3934"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Цигун бірден: </w:t>
      </w:r>
      <w:r w:rsidR="000C5D11" w:rsidRPr="0070235F">
        <w:rPr>
          <w:rFonts w:ascii="Times New Roman" w:eastAsia="Arial Unicode MS" w:hAnsi="Times New Roman" w:cs="Times New Roman"/>
          <w:sz w:val="24"/>
          <w:szCs w:val="24"/>
          <w:lang w:val="kk-KZ"/>
        </w:rPr>
        <w:t>Өзгенің ойын қайталауды даналық санайтындарды; бағынбауды батылдық, ал өзгенің құпиясын ашуды шыншыл</w:t>
      </w:r>
      <w:r w:rsidRPr="0070235F">
        <w:rPr>
          <w:rFonts w:ascii="Times New Roman" w:eastAsia="Arial Unicode MS" w:hAnsi="Times New Roman" w:cs="Times New Roman"/>
          <w:sz w:val="24"/>
          <w:szCs w:val="24"/>
          <w:lang w:val="kk-KZ"/>
        </w:rPr>
        <w:t>дық деп санайтындарды жек көрем</w:t>
      </w:r>
      <w:r w:rsidR="000C5D11" w:rsidRPr="0070235F">
        <w:rPr>
          <w:rFonts w:ascii="Times New Roman" w:eastAsia="Arial Unicode MS" w:hAnsi="Times New Roman" w:cs="Times New Roman"/>
          <w:sz w:val="24"/>
          <w:szCs w:val="24"/>
          <w:lang w:val="kk-KZ"/>
        </w:rPr>
        <w:t>.</w:t>
      </w:r>
    </w:p>
    <w:p w14:paraId="55895978"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13A3AFF"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17.25 Конфуций: «Әйелдер мен ұсақ адамдарды тәрбиелеу қиын, жақын</w:t>
      </w:r>
      <w:r w:rsidR="003A3934" w:rsidRPr="0070235F">
        <w:rPr>
          <w:rFonts w:ascii="Times New Roman" w:eastAsia="Arial Unicode MS" w:hAnsi="Times New Roman" w:cs="Times New Roman"/>
          <w:sz w:val="24"/>
          <w:szCs w:val="24"/>
          <w:lang w:val="kk-KZ"/>
        </w:rPr>
        <w:t xml:space="preserve"> болсаң арсыз, алыс болсаң ренжи</w:t>
      </w:r>
      <w:r w:rsidRPr="0070235F">
        <w:rPr>
          <w:rFonts w:ascii="Times New Roman" w:eastAsia="Arial Unicode MS" w:hAnsi="Times New Roman" w:cs="Times New Roman"/>
          <w:sz w:val="24"/>
          <w:szCs w:val="24"/>
          <w:lang w:val="kk-KZ"/>
        </w:rPr>
        <w:t xml:space="preserve">ді». </w:t>
      </w:r>
    </w:p>
    <w:p w14:paraId="01F5F96B"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46E3ADD" w14:textId="77777777" w:rsidR="000C5D11" w:rsidRPr="0070235F" w:rsidRDefault="000C5D11"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17.26 Конфуций: «Жасың қырыққа келіп, өзгелер сені жек көретін болса, сенің болашағың жоқ деген сөз</w:t>
      </w:r>
      <w:r w:rsidR="003A3934"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w:t>
      </w:r>
    </w:p>
    <w:p w14:paraId="23D50495" w14:textId="77777777" w:rsidR="00FE79B5" w:rsidRPr="0070235F" w:rsidRDefault="00FE79B5" w:rsidP="0070235F">
      <w:pPr>
        <w:pStyle w:val="a3"/>
        <w:widowControl/>
        <w:tabs>
          <w:tab w:val="left" w:pos="6663"/>
        </w:tabs>
        <w:ind w:firstLine="340"/>
        <w:rPr>
          <w:rFonts w:ascii="Times New Roman" w:hAnsi="Times New Roman" w:cs="Times New Roman"/>
          <w:sz w:val="24"/>
          <w:szCs w:val="24"/>
          <w:lang w:val="kk-KZ"/>
        </w:rPr>
      </w:pPr>
    </w:p>
    <w:p w14:paraId="3E1D9FDF" w14:textId="56D05A37" w:rsidR="00FE79B5" w:rsidRPr="0070235F" w:rsidRDefault="00EA5CFB" w:rsidP="0070235F">
      <w:pPr>
        <w:pStyle w:val="a3"/>
        <w:widowControl/>
        <w:tabs>
          <w:tab w:val="left" w:pos="6663"/>
        </w:tabs>
        <w:ind w:firstLine="340"/>
        <w:rPr>
          <w:rFonts w:ascii="Times New Roman" w:hAnsi="Times New Roman" w:cs="Times New Roman"/>
          <w:b/>
          <w:sz w:val="24"/>
          <w:szCs w:val="24"/>
          <w:lang w:val="kk-KZ"/>
        </w:rPr>
      </w:pPr>
      <w:del w:id="1989" w:author="Учетная запись Майкрософт" w:date="2022-10-24T15:04:00Z">
        <w:r>
          <w:rPr>
            <w:rFonts w:ascii="Times New Roman" w:hAnsi="Times New Roman" w:cs="Times New Roman"/>
            <w:b/>
            <w:noProof/>
            <w:sz w:val="24"/>
            <w:szCs w:val="24"/>
            <w:lang w:val="ru-RU" w:eastAsia="ru-RU" w:bidi="ar-SA"/>
          </w:rPr>
          <mc:AlternateContent>
            <mc:Choice Requires="wpg">
              <w:drawing>
                <wp:anchor distT="0" distB="0" distL="0" distR="0" simplePos="0" relativeHeight="251677696" behindDoc="1" locked="0" layoutInCell="1" allowOverlap="1" wp14:anchorId="0487AD84" wp14:editId="408C0609">
                  <wp:simplePos x="0" y="0"/>
                  <wp:positionH relativeFrom="page">
                    <wp:posOffset>647700</wp:posOffset>
                  </wp:positionH>
                  <wp:positionV relativeFrom="paragraph">
                    <wp:posOffset>220345</wp:posOffset>
                  </wp:positionV>
                  <wp:extent cx="404495" cy="177800"/>
                  <wp:effectExtent l="0" t="0" r="0" b="0"/>
                  <wp:wrapTopAndBottom/>
                  <wp:docPr id="31" name="组合 2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020" y="347"/>
                            <a:chExt cx="637" cy="280"/>
                          </a:xfrm>
                        </wpg:grpSpPr>
                        <pic:pic xmlns:pic="http://schemas.openxmlformats.org/drawingml/2006/picture">
                          <pic:nvPicPr>
                            <pic:cNvPr id="32" name="图片 26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33" name="文本框 2640"/>
                          <wps:cNvSpPr txBox="1">
                            <a:spLocks noChangeArrowheads="1"/>
                          </wps:cNvSpPr>
                          <wps:spPr bwMode="auto">
                            <a:xfrm>
                              <a:off x="102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D0788" w14:textId="77777777" w:rsidR="00DF435F" w:rsidRDefault="00DF435F" w:rsidP="00FE79B5">
                                <w:pPr>
                                  <w:spacing w:before="12" w:line="267" w:lineRule="exact"/>
                                  <w:ind w:left="90"/>
                                  <w:rPr>
                                    <w:sz w:val="21"/>
                                  </w:rPr>
                                </w:pPr>
                                <w:r>
                                  <w:rPr>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7AD84" id="组合 2638" o:spid="_x0000_s1059" style="position:absolute;left:0;text-align:left;margin-left:51pt;margin-top:17.35pt;width:31.85pt;height:14pt;z-index:-251638784;mso-wrap-distance-left:0;mso-wrap-distance-right:0;mso-position-horizontal-relative:page" coordorigin="1020,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">
                  <v:shape id="图片 2639" o:spid="_x0000_s1060" type="#_x0000_t75" style="position:absolute;left:102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">
                    <v:imagedata r:id="rId10" o:title=""/>
                  </v:shape>
                  <v:shape id="文本框 2640" o:spid="_x0000_s1061" type="#_x0000_t202" style="position:absolute;left:102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A0D0788" w14:textId="77777777" w:rsidR="00DF435F" w:rsidRDefault="00DF435F" w:rsidP="00FE79B5">
                          <w:pPr>
                            <w:spacing w:before="12" w:line="267" w:lineRule="exact"/>
                            <w:ind w:left="90"/>
                            <w:rPr>
                              <w:sz w:val="21"/>
                            </w:rPr>
                          </w:pPr>
                          <w:r>
                            <w:rPr>
                              <w:color w:val="231F20"/>
                              <w:sz w:val="21"/>
                            </w:rPr>
                            <w:t>导读</w:t>
                          </w:r>
                        </w:p>
                      </w:txbxContent>
                    </v:textbox>
                  </v:shape>
                  <w10:wrap type="topAndBottom" anchorx="page"/>
                </v:group>
              </w:pict>
            </mc:Fallback>
          </mc:AlternateContent>
        </w:r>
        <w:r w:rsidR="00FE79B5" w:rsidRPr="0070235F" w:rsidDel="00C0404F">
          <w:rPr>
            <w:rFonts w:ascii="Times New Roman" w:hAnsi="Times New Roman" w:cs="Times New Roman"/>
            <w:b/>
            <w:sz w:val="24"/>
            <w:szCs w:val="24"/>
            <w:lang w:val="kk-KZ"/>
          </w:rPr>
          <w:delText xml:space="preserve">18 </w:delText>
        </w:r>
      </w:del>
      <w:ins w:id="1990" w:author="Учетная запись Майкрософт" w:date="2022-10-24T15:04:00Z">
        <w:r>
          <w:rPr>
            <w:rFonts w:ascii="Times New Roman" w:hAnsi="Times New Roman" w:cs="Times New Roman"/>
            <w:b/>
            <w:noProof/>
            <w:sz w:val="24"/>
            <w:szCs w:val="24"/>
            <w:lang w:val="ru-RU" w:eastAsia="ru-RU" w:bidi="ar-SA"/>
          </w:rPr>
          <mc:AlternateContent>
            <mc:Choice Requires="wpg">
              <w:drawing>
                <wp:anchor distT="0" distB="0" distL="0" distR="0" simplePos="0" relativeHeight="251687936" behindDoc="1" locked="0" layoutInCell="1" allowOverlap="1" wp14:anchorId="64185686" wp14:editId="013AA4AB">
                  <wp:simplePos x="0" y="0"/>
                  <wp:positionH relativeFrom="page">
                    <wp:posOffset>647700</wp:posOffset>
                  </wp:positionH>
                  <wp:positionV relativeFrom="paragraph">
                    <wp:posOffset>220345</wp:posOffset>
                  </wp:positionV>
                  <wp:extent cx="404495" cy="177800"/>
                  <wp:effectExtent l="0" t="0" r="0" b="0"/>
                  <wp:wrapTopAndBottom/>
                  <wp:docPr id="64" name="组合 2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020" y="347"/>
                            <a:chExt cx="637" cy="280"/>
                          </a:xfrm>
                        </wpg:grpSpPr>
                        <pic:pic xmlns:pic="http://schemas.openxmlformats.org/drawingml/2006/picture">
                          <pic:nvPicPr>
                            <pic:cNvPr id="65" name="图片 26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66" name="文本框 2640"/>
                          <wps:cNvSpPr txBox="1">
                            <a:spLocks noChangeArrowheads="1"/>
                          </wps:cNvSpPr>
                          <wps:spPr bwMode="auto">
                            <a:xfrm>
                              <a:off x="102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0F64" w14:textId="77777777" w:rsidR="00DF435F" w:rsidRDefault="00DF435F" w:rsidP="00FE79B5">
                                <w:pPr>
                                  <w:spacing w:before="12" w:line="267" w:lineRule="exact"/>
                                  <w:ind w:left="90"/>
                                  <w:rPr>
                                    <w:sz w:val="21"/>
                                  </w:rPr>
                                </w:pPr>
                                <w:r>
                                  <w:rPr>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85686" id="_x0000_s1062" style="position:absolute;left:0;text-align:left;margin-left:51pt;margin-top:17.35pt;width:31.85pt;height:14pt;z-index:-251628544;mso-wrap-distance-left:0;mso-wrap-distance-right:0;mso-position-horizontal-relative:page" coordorigin="1020,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">
                  <v:shape id="图片 2639" o:spid="_x0000_s1063" type="#_x0000_t75" style="position:absolute;left:102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">
                    <v:imagedata r:id="rId10" o:title=""/>
                  </v:shape>
                  <v:shape id="文本框 2640" o:spid="_x0000_s1064" type="#_x0000_t202" style="position:absolute;left:102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06A0F64" w14:textId="77777777" w:rsidR="00DF435F" w:rsidRDefault="00DF435F" w:rsidP="00FE79B5">
                          <w:pPr>
                            <w:spacing w:before="12" w:line="267" w:lineRule="exact"/>
                            <w:ind w:left="90"/>
                            <w:rPr>
                              <w:sz w:val="21"/>
                            </w:rPr>
                          </w:pPr>
                          <w:r>
                            <w:rPr>
                              <w:color w:val="231F20"/>
                              <w:sz w:val="21"/>
                            </w:rPr>
                            <w:t>导读</w:t>
                          </w:r>
                        </w:p>
                      </w:txbxContent>
                    </v:textbox>
                  </v:shape>
                  <w10:wrap type="topAndBottom" anchorx="page"/>
                </v:group>
              </w:pict>
            </mc:Fallback>
          </mc:AlternateContent>
        </w:r>
        <w:r w:rsidR="00C0404F" w:rsidRPr="0070235F">
          <w:rPr>
            <w:rFonts w:ascii="Times New Roman" w:hAnsi="Times New Roman" w:cs="Times New Roman"/>
            <w:b/>
            <w:sz w:val="24"/>
            <w:szCs w:val="24"/>
            <w:lang w:val="kk-KZ"/>
          </w:rPr>
          <w:t>18</w:t>
        </w:r>
        <w:r w:rsidR="00C0404F">
          <w:rPr>
            <w:rFonts w:ascii="Times New Roman" w:hAnsi="Times New Roman" w:cs="Times New Roman"/>
            <w:b/>
            <w:sz w:val="24"/>
            <w:szCs w:val="24"/>
            <w:lang w:val="kk-KZ"/>
          </w:rPr>
          <w:t>-</w:t>
        </w:r>
      </w:ins>
      <w:r w:rsidR="00FE79B5" w:rsidRPr="0070235F">
        <w:rPr>
          <w:rFonts w:ascii="Times New Roman" w:hAnsi="Times New Roman" w:cs="Times New Roman"/>
          <w:b/>
          <w:sz w:val="24"/>
          <w:szCs w:val="24"/>
          <w:lang w:val="kk-KZ"/>
        </w:rPr>
        <w:t xml:space="preserve">ТАРАУ. </w:t>
      </w:r>
      <w:r w:rsidR="003A3934" w:rsidRPr="0070235F">
        <w:rPr>
          <w:rFonts w:ascii="Times New Roman" w:hAnsi="Times New Roman" w:cs="Times New Roman"/>
          <w:b/>
          <w:sz w:val="24"/>
          <w:szCs w:val="24"/>
          <w:lang w:val="kk-KZ"/>
        </w:rPr>
        <w:t>ВЭЙ ЦЗЫ туралы</w:t>
      </w:r>
    </w:p>
    <w:p w14:paraId="118AFC64" w14:textId="77777777" w:rsidR="00FE79B5" w:rsidRPr="0070235F" w:rsidRDefault="00FE79B5"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Бұл тарауда</w:t>
      </w:r>
      <w:ins w:id="1991" w:author="Учетная запись Майкрософт" w:date="2022-10-24T15:04:00Z">
        <w:r w:rsidR="00C0404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негізінен</w:t>
      </w:r>
      <w:ins w:id="1992" w:author="Учетная запись Майкрософт" w:date="2022-10-24T15:04:00Z">
        <w:r w:rsidR="00C0404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Конфуцийдің «тақуа» туралы көзқарастары мен оның «тақуамен» байланыста болған істері жазылған. «Тақуа» </w:t>
      </w:r>
      <w:del w:id="1993" w:author="Учетная запись Майкрософт" w:date="2022-10-24T15:04:00Z">
        <w:r w:rsidRPr="0070235F" w:rsidDel="00C0404F">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 xml:space="preserve">дәруіш дегенді білдіреді, ал Конфуцийдің тақуаларға деген көзқарасы жалпы алғанда жоғары бағаланады. Ол әрбір рет маңайында «тақуа» бар дегенді естіген сайын онымен кездескісі келеді, </w:t>
      </w:r>
      <w:r w:rsidR="009551FC" w:rsidRPr="009551FC">
        <w:rPr>
          <w:rFonts w:ascii="Times New Roman" w:eastAsia="Arial Unicode MS" w:hAnsi="Times New Roman" w:cs="Times New Roman"/>
          <w:sz w:val="24"/>
          <w:szCs w:val="24"/>
          <w:highlight w:val="green"/>
          <w:lang w:val="kk-KZ"/>
          <w:rPrChange w:id="1994" w:author="lenа" w:date="2022-11-01T12:07:00Z">
            <w:rPr>
              <w:rFonts w:ascii="Times New Roman" w:eastAsia="Arial Unicode MS" w:hAnsi="Times New Roman" w:cs="Times New Roman"/>
              <w:sz w:val="24"/>
              <w:szCs w:val="24"/>
              <w:lang w:val="kk-KZ" w:bidi="ar-SA"/>
            </w:rPr>
          </w:rPrChange>
        </w:rPr>
        <w:t>бірақ о</w:t>
      </w:r>
      <w:del w:id="1995" w:author="lenа" w:date="2022-11-01T12:07:00Z">
        <w:r w:rsidR="009551FC" w:rsidRPr="009551FC">
          <w:rPr>
            <w:rFonts w:ascii="Times New Roman" w:eastAsia="Arial Unicode MS" w:hAnsi="Times New Roman" w:cs="Times New Roman"/>
            <w:sz w:val="24"/>
            <w:szCs w:val="24"/>
            <w:highlight w:val="green"/>
            <w:lang w:val="kk-KZ"/>
            <w:rPrChange w:id="1996" w:author="lenа" w:date="2022-11-01T12:07:00Z">
              <w:rPr>
                <w:rFonts w:ascii="Times New Roman" w:eastAsia="Arial Unicode MS" w:hAnsi="Times New Roman" w:cs="Times New Roman"/>
                <w:sz w:val="24"/>
                <w:szCs w:val="24"/>
                <w:lang w:val="kk-KZ" w:bidi="ar-SA"/>
              </w:rPr>
            </w:rPrChange>
          </w:rPr>
          <w:delText>л</w:delText>
        </w:r>
      </w:del>
      <w:ins w:id="1997" w:author="lenа" w:date="2022-11-01T12:07:00Z">
        <w:r w:rsidR="009551FC" w:rsidRPr="009551FC">
          <w:rPr>
            <w:rFonts w:ascii="Times New Roman" w:eastAsia="Arial Unicode MS" w:hAnsi="Times New Roman" w:cs="Times New Roman"/>
            <w:sz w:val="24"/>
            <w:szCs w:val="24"/>
            <w:highlight w:val="green"/>
            <w:lang w:val="kk-KZ"/>
            <w:rPrChange w:id="1998" w:author="lenа" w:date="2022-11-01T12:07:00Z">
              <w:rPr>
                <w:rFonts w:ascii="Times New Roman" w:eastAsia="Arial Unicode MS" w:hAnsi="Times New Roman" w:cs="Times New Roman"/>
                <w:sz w:val="24"/>
                <w:szCs w:val="24"/>
                <w:highlight w:val="yellow"/>
                <w:lang w:val="kk-KZ" w:bidi="ar-SA"/>
              </w:rPr>
            </w:rPrChange>
          </w:rPr>
          <w:t>ндай адамды</w:t>
        </w:r>
      </w:ins>
      <w:r w:rsidR="009551FC" w:rsidRPr="009551FC">
        <w:rPr>
          <w:rFonts w:ascii="Times New Roman" w:eastAsia="Arial Unicode MS" w:hAnsi="Times New Roman" w:cs="Times New Roman"/>
          <w:sz w:val="24"/>
          <w:szCs w:val="24"/>
          <w:highlight w:val="green"/>
          <w:lang w:val="kk-KZ"/>
          <w:rPrChange w:id="1999" w:author="lenа" w:date="2022-11-01T12:07:00Z">
            <w:rPr>
              <w:rFonts w:ascii="Times New Roman" w:eastAsia="Arial Unicode MS" w:hAnsi="Times New Roman" w:cs="Times New Roman"/>
              <w:sz w:val="24"/>
              <w:szCs w:val="24"/>
              <w:lang w:val="kk-KZ" w:bidi="ar-SA"/>
            </w:rPr>
          </w:rPrChange>
        </w:rPr>
        <w:t xml:space="preserve"> жиі кездес</w:t>
      </w:r>
      <w:ins w:id="2000" w:author="lenа" w:date="2022-11-01T12:07:00Z">
        <w:r w:rsidR="009551FC" w:rsidRPr="009551FC">
          <w:rPr>
            <w:rFonts w:ascii="Times New Roman" w:eastAsia="Arial Unicode MS" w:hAnsi="Times New Roman" w:cs="Times New Roman"/>
            <w:sz w:val="24"/>
            <w:szCs w:val="24"/>
            <w:highlight w:val="green"/>
            <w:lang w:val="kk-KZ"/>
            <w:rPrChange w:id="2001" w:author="lenа" w:date="2022-11-01T12:07:00Z">
              <w:rPr>
                <w:rFonts w:ascii="Times New Roman" w:eastAsia="Arial Unicode MS" w:hAnsi="Times New Roman" w:cs="Times New Roman"/>
                <w:sz w:val="24"/>
                <w:szCs w:val="24"/>
                <w:highlight w:val="yellow"/>
                <w:lang w:val="kk-KZ" w:bidi="ar-SA"/>
              </w:rPr>
            </w:rPrChange>
          </w:rPr>
          <w:t>тірмей</w:t>
        </w:r>
      </w:ins>
      <w:del w:id="2002" w:author="lenа" w:date="2022-11-01T12:07:00Z">
        <w:r w:rsidR="009551FC" w:rsidRPr="009551FC">
          <w:rPr>
            <w:rFonts w:ascii="Times New Roman" w:eastAsia="Arial Unicode MS" w:hAnsi="Times New Roman" w:cs="Times New Roman"/>
            <w:sz w:val="24"/>
            <w:szCs w:val="24"/>
            <w:highlight w:val="green"/>
            <w:lang w:val="kk-KZ"/>
            <w:rPrChange w:id="2003" w:author="lenа" w:date="2022-11-01T12:07:00Z">
              <w:rPr>
                <w:rFonts w:ascii="Times New Roman" w:eastAsia="Arial Unicode MS" w:hAnsi="Times New Roman" w:cs="Times New Roman"/>
                <w:sz w:val="24"/>
                <w:szCs w:val="24"/>
                <w:lang w:val="kk-KZ" w:bidi="ar-SA"/>
              </w:rPr>
            </w:rPrChange>
          </w:rPr>
          <w:delText>пей</w:delText>
        </w:r>
      </w:del>
      <w:r w:rsidR="009551FC" w:rsidRPr="009551FC">
        <w:rPr>
          <w:rFonts w:ascii="Times New Roman" w:eastAsia="Arial Unicode MS" w:hAnsi="Times New Roman" w:cs="Times New Roman"/>
          <w:sz w:val="24"/>
          <w:szCs w:val="24"/>
          <w:highlight w:val="green"/>
          <w:lang w:val="kk-KZ"/>
          <w:rPrChange w:id="2004" w:author="lenа" w:date="2022-11-01T12:07:00Z">
            <w:rPr>
              <w:rFonts w:ascii="Times New Roman" w:eastAsia="Arial Unicode MS" w:hAnsi="Times New Roman" w:cs="Times New Roman"/>
              <w:sz w:val="24"/>
              <w:szCs w:val="24"/>
              <w:lang w:val="kk-KZ" w:bidi="ar-SA"/>
            </w:rPr>
          </w:rPrChange>
        </w:rPr>
        <w:t>ді</w:t>
      </w:r>
      <w:r w:rsidR="009551FC" w:rsidRPr="009551FC">
        <w:rPr>
          <w:rFonts w:ascii="Times New Roman" w:eastAsia="Arial Unicode MS" w:hAnsi="Times New Roman" w:cs="Times New Roman"/>
          <w:sz w:val="24"/>
          <w:szCs w:val="24"/>
          <w:highlight w:val="yellow"/>
          <w:lang w:val="kk-KZ"/>
          <w:rPrChange w:id="2005" w:author="Учетная запись Майкрософт" w:date="2022-10-24T15:05:00Z">
            <w:rPr>
              <w:rFonts w:ascii="Times New Roman" w:eastAsia="Arial Unicode MS" w:hAnsi="Times New Roman" w:cs="Times New Roman"/>
              <w:sz w:val="24"/>
              <w:szCs w:val="24"/>
              <w:lang w:val="kk-KZ" w:bidi="ar-SA"/>
            </w:rPr>
          </w:rPrChange>
        </w:rPr>
        <w:t>.</w:t>
      </w:r>
      <w:r w:rsidRPr="0070235F">
        <w:rPr>
          <w:rFonts w:ascii="Times New Roman" w:eastAsia="Arial Unicode MS" w:hAnsi="Times New Roman" w:cs="Times New Roman"/>
          <w:sz w:val="24"/>
          <w:szCs w:val="24"/>
          <w:lang w:val="kk-KZ"/>
        </w:rPr>
        <w:t xml:space="preserve"> «Яо Юэ Пиан» жазбасында Ерте Чжоу жарлықтарында «дәруішті қызметке қою» туралы, данышпан дәруіштің таудан түсіп, билікке араласуы нағыз ашық биліктің символы деп жазылады.</w:t>
      </w:r>
    </w:p>
    <w:p w14:paraId="1C013BA8" w14:textId="77777777" w:rsidR="00097FD2" w:rsidRPr="0070235F" w:rsidRDefault="00FE79B5" w:rsidP="0070235F">
      <w:pPr>
        <w:pStyle w:val="a3"/>
        <w:widowControl/>
        <w:ind w:firstLine="340"/>
        <w:jc w:val="both"/>
        <w:rPr>
          <w:rFonts w:ascii="Times New Roman" w:eastAsia="Arial Unicode MS" w:hAnsi="Times New Roman" w:cs="Times New Roman"/>
          <w:color w:val="231F20"/>
          <w:spacing w:val="-3"/>
          <w:w w:val="105"/>
          <w:sz w:val="24"/>
          <w:szCs w:val="24"/>
          <w:lang w:val="kk-KZ"/>
        </w:rPr>
        <w:sectPr w:rsidR="00097FD2" w:rsidRPr="0070235F" w:rsidSect="0070235F">
          <w:footerReference w:type="even" r:id="rId15"/>
          <w:footerReference w:type="default" r:id="rId16"/>
          <w:type w:val="nextColumn"/>
          <w:pgSz w:w="8392" w:h="11907" w:code="11"/>
          <w:pgMar w:top="1134" w:right="1134" w:bottom="1134" w:left="1134" w:header="0" w:footer="730" w:gutter="0"/>
          <w:cols w:space="720"/>
        </w:sectPr>
      </w:pPr>
      <w:r w:rsidRPr="0070235F">
        <w:rPr>
          <w:rFonts w:ascii="Times New Roman" w:eastAsia="Arial Unicode MS" w:hAnsi="Times New Roman" w:cs="Times New Roman"/>
          <w:color w:val="231F20"/>
          <w:spacing w:val="-3"/>
          <w:w w:val="105"/>
          <w:sz w:val="24"/>
          <w:szCs w:val="24"/>
          <w:lang w:val="kk-KZ"/>
        </w:rPr>
        <w:t xml:space="preserve">Бұл тараудың сегізінші тараушасында Конфуций «тақуалардың» үш түрін көрсетеді, бұл </w:t>
      </w:r>
      <w:ins w:id="2006" w:author="Учетная запись Майкрософт" w:date="2022-10-24T15:05:00Z">
        <w:r w:rsidR="00C0404F">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color w:val="231F20"/>
          <w:spacing w:val="-3"/>
          <w:w w:val="105"/>
          <w:sz w:val="24"/>
          <w:szCs w:val="24"/>
          <w:lang w:val="kk-KZ"/>
        </w:rPr>
        <w:t>шын мәнінде</w:t>
      </w:r>
      <w:ins w:id="2007" w:author="Учетная запись Майкрософт" w:date="2022-10-24T15:05:00Z">
        <w:r w:rsidR="00C0404F">
          <w:rPr>
            <w:rFonts w:ascii="Times New Roman" w:eastAsia="Arial Unicode MS" w:hAnsi="Times New Roman" w:cs="Times New Roman"/>
            <w:color w:val="231F20"/>
            <w:spacing w:val="-3"/>
            <w:w w:val="105"/>
            <w:sz w:val="24"/>
            <w:szCs w:val="24"/>
            <w:lang w:val="kk-KZ"/>
          </w:rPr>
          <w:t>,</w:t>
        </w:r>
      </w:ins>
      <w:r w:rsidRPr="0070235F">
        <w:rPr>
          <w:rFonts w:ascii="Times New Roman" w:eastAsia="Arial Unicode MS" w:hAnsi="Times New Roman" w:cs="Times New Roman"/>
          <w:color w:val="231F20"/>
          <w:spacing w:val="-3"/>
          <w:w w:val="105"/>
          <w:sz w:val="24"/>
          <w:szCs w:val="24"/>
          <w:lang w:val="kk-KZ"/>
        </w:rPr>
        <w:t xml:space="preserve"> қиын уақытта ізгілік үшін өмір сүрудің үш тәсілі</w:t>
      </w:r>
      <w:del w:id="2008" w:author="Учетная запись Майкрософт" w:date="2022-10-24T15:06:00Z">
        <w:r w:rsidRPr="0070235F" w:rsidDel="00C0404F">
          <w:rPr>
            <w:rFonts w:ascii="Times New Roman" w:eastAsia="Arial Unicode MS" w:hAnsi="Times New Roman" w:cs="Times New Roman"/>
            <w:color w:val="231F20"/>
            <w:spacing w:val="-3"/>
            <w:w w:val="105"/>
            <w:sz w:val="24"/>
            <w:szCs w:val="24"/>
            <w:lang w:val="kk-KZ"/>
          </w:rPr>
          <w:delText xml:space="preserve"> болып табылады</w:delText>
        </w:r>
      </w:del>
      <w:r w:rsidRPr="0070235F">
        <w:rPr>
          <w:rFonts w:ascii="Times New Roman" w:eastAsia="Arial Unicode MS" w:hAnsi="Times New Roman" w:cs="Times New Roman"/>
          <w:color w:val="231F20"/>
          <w:spacing w:val="-3"/>
          <w:w w:val="105"/>
          <w:sz w:val="24"/>
          <w:szCs w:val="24"/>
          <w:lang w:val="kk-KZ"/>
        </w:rPr>
        <w:t>. Біріншісі – өз адамгершілігін берік ұстану, өзін таза ұстау, мақтанбау</w:t>
      </w:r>
      <w:r w:rsidR="003A3934" w:rsidRPr="0070235F">
        <w:rPr>
          <w:rFonts w:ascii="Times New Roman" w:eastAsia="Arial Unicode MS" w:hAnsi="Times New Roman" w:cs="Times New Roman"/>
          <w:color w:val="231F20"/>
          <w:spacing w:val="-3"/>
          <w:w w:val="105"/>
          <w:sz w:val="24"/>
          <w:szCs w:val="24"/>
          <w:lang w:val="kk-KZ"/>
        </w:rPr>
        <w:t>;</w:t>
      </w:r>
      <w:r w:rsidRPr="0070235F">
        <w:rPr>
          <w:rFonts w:ascii="Times New Roman" w:eastAsia="Arial Unicode MS" w:hAnsi="Times New Roman" w:cs="Times New Roman"/>
          <w:color w:val="231F20"/>
          <w:spacing w:val="-3"/>
          <w:w w:val="105"/>
          <w:sz w:val="24"/>
          <w:szCs w:val="24"/>
          <w:lang w:val="kk-KZ"/>
        </w:rPr>
        <w:t xml:space="preserve"> екіншісі – адамгершіліктің түпкі жолын ұстану негізінде мүмкіндігінше жағдайға бейімделу және сыбайластыққа жол бермеу</w:t>
      </w:r>
      <w:r w:rsidR="003A3934" w:rsidRPr="0070235F">
        <w:rPr>
          <w:rFonts w:ascii="Times New Roman" w:eastAsia="Arial Unicode MS" w:hAnsi="Times New Roman" w:cs="Times New Roman"/>
          <w:color w:val="231F20"/>
          <w:spacing w:val="-3"/>
          <w:w w:val="105"/>
          <w:sz w:val="24"/>
          <w:szCs w:val="24"/>
          <w:lang w:val="kk-KZ"/>
        </w:rPr>
        <w:t>;</w:t>
      </w:r>
      <w:r w:rsidRPr="0070235F">
        <w:rPr>
          <w:rFonts w:ascii="Times New Roman" w:eastAsia="Arial Unicode MS" w:hAnsi="Times New Roman" w:cs="Times New Roman"/>
          <w:color w:val="231F20"/>
          <w:spacing w:val="-3"/>
          <w:w w:val="105"/>
          <w:sz w:val="24"/>
          <w:szCs w:val="24"/>
          <w:lang w:val="kk-KZ"/>
        </w:rPr>
        <w:t xml:space="preserve"> үшіншісі – оңаша өмір сүру. Бо Йи мен Шу Ци дәруіш болған. Бұл тараудың бірінші тарауындағы Цзи цзы мен Биган бірінші түрге жақын, айырмашылығы – лауазымдарының болуы, соның салдарынан түрмеге түсіп өлтіріледі. Конфуцийдің шәкірті Жан Йоу екінші түрге жатады, ол Цзи отбасына тым көп жақын болғандықтан Конфуций оны ұнатпады. Осы тарауда айтылған Чу Куаң</w:t>
      </w:r>
      <w:r w:rsidR="003A3934" w:rsidRPr="0070235F">
        <w:rPr>
          <w:rFonts w:ascii="Times New Roman" w:eastAsia="Arial Unicode MS" w:hAnsi="Times New Roman" w:cs="Times New Roman"/>
          <w:color w:val="231F20"/>
          <w:spacing w:val="-3"/>
          <w:w w:val="105"/>
          <w:sz w:val="24"/>
          <w:szCs w:val="24"/>
          <w:lang w:val="kk-KZ"/>
        </w:rPr>
        <w:t xml:space="preserve"> Цзыю, Чанжу, Цзени және «Чжанч</w:t>
      </w:r>
      <w:r w:rsidRPr="0070235F">
        <w:rPr>
          <w:rFonts w:ascii="Times New Roman" w:eastAsia="Arial Unicode MS" w:hAnsi="Times New Roman" w:cs="Times New Roman"/>
          <w:color w:val="231F20"/>
          <w:spacing w:val="-3"/>
          <w:w w:val="105"/>
          <w:sz w:val="24"/>
          <w:szCs w:val="24"/>
          <w:lang w:val="kk-KZ"/>
        </w:rPr>
        <w:t>жын» үшінші түрге жатады. Конфуций оларға сенді, бірақ олар соңында «өзгеше» болды.</w:t>
      </w:r>
    </w:p>
    <w:p w14:paraId="765A5FC3"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r w:rsidRPr="00841396">
        <w:rPr>
          <w:rFonts w:ascii="Times New Roman" w:eastAsia="MS Mincho" w:hAnsi="Times New Roman" w:cs="Times New Roman"/>
          <w:sz w:val="24"/>
          <w:szCs w:val="24"/>
          <w:lang w:val="kk-KZ"/>
        </w:rPr>
        <w:t>Ү</w:t>
      </w:r>
      <w:r w:rsidRPr="00841396">
        <w:rPr>
          <w:rFonts w:ascii="Times New Roman" w:hAnsi="Times New Roman" w:cs="Times New Roman"/>
          <w:sz w:val="24"/>
          <w:szCs w:val="24"/>
          <w:lang w:val="kk-KZ"/>
        </w:rPr>
        <w:t>шеу</w:t>
      </w:r>
      <w:r w:rsidRPr="00841396">
        <w:rPr>
          <w:rFonts w:ascii="Times New Roman" w:eastAsia="MS Mincho" w:hAnsi="Times New Roman" w:cs="Times New Roman"/>
          <w:sz w:val="24"/>
          <w:szCs w:val="24"/>
          <w:lang w:val="kk-KZ"/>
        </w:rPr>
        <w:t>і</w:t>
      </w:r>
      <w:r w:rsidRPr="00841396">
        <w:rPr>
          <w:rFonts w:ascii="Times New Roman" w:hAnsi="Times New Roman" w:cs="Times New Roman"/>
          <w:sz w:val="24"/>
          <w:szCs w:val="24"/>
          <w:lang w:val="kk-KZ"/>
        </w:rPr>
        <w:t>мен салыстыр</w:t>
      </w:r>
      <w:r w:rsidRPr="00841396">
        <w:rPr>
          <w:rFonts w:ascii="Times New Roman" w:eastAsia="MS Mincho" w:hAnsi="Times New Roman" w:cs="Times New Roman"/>
          <w:sz w:val="24"/>
          <w:szCs w:val="24"/>
          <w:lang w:val="kk-KZ"/>
        </w:rPr>
        <w:t>ғ</w:t>
      </w:r>
      <w:r w:rsidRPr="00841396">
        <w:rPr>
          <w:rFonts w:ascii="Times New Roman" w:hAnsi="Times New Roman" w:cs="Times New Roman"/>
          <w:sz w:val="24"/>
          <w:szCs w:val="24"/>
          <w:lang w:val="kk-KZ"/>
        </w:rPr>
        <w:t>анда Конфуцийд</w:t>
      </w:r>
      <w:r w:rsidRPr="00841396">
        <w:rPr>
          <w:rFonts w:ascii="Times New Roman" w:eastAsia="MS Mincho" w:hAnsi="Times New Roman" w:cs="Times New Roman"/>
          <w:sz w:val="24"/>
          <w:szCs w:val="24"/>
          <w:lang w:val="kk-KZ"/>
        </w:rPr>
        <w:t>ің</w:t>
      </w:r>
      <w:r w:rsidRPr="00841396">
        <w:rPr>
          <w:rFonts w:ascii="Times New Roman" w:hAnsi="Times New Roman" w:cs="Times New Roman"/>
          <w:sz w:val="24"/>
          <w:szCs w:val="24"/>
          <w:lang w:val="kk-KZ"/>
        </w:rPr>
        <w:t xml:space="preserve"> деңгейі жоғары болатын, ол </w:t>
      </w:r>
      <w:r w:rsidRPr="00841396">
        <w:rPr>
          <w:rFonts w:ascii="Times New Roman" w:eastAsia="MS Mincho" w:hAnsi="Times New Roman" w:cs="Times New Roman"/>
          <w:sz w:val="24"/>
          <w:szCs w:val="24"/>
          <w:lang w:val="kk-KZ"/>
        </w:rPr>
        <w:t>ә</w:t>
      </w:r>
      <w:r w:rsidRPr="00841396">
        <w:rPr>
          <w:rFonts w:ascii="Times New Roman" w:hAnsi="Times New Roman" w:cs="Times New Roman"/>
          <w:sz w:val="24"/>
          <w:szCs w:val="24"/>
          <w:lang w:val="kk-KZ"/>
        </w:rPr>
        <w:t>р</w:t>
      </w:r>
      <w:r w:rsidRPr="00841396">
        <w:rPr>
          <w:rFonts w:ascii="Times New Roman" w:eastAsia="MS Mincho" w:hAnsi="Times New Roman" w:cs="Times New Roman"/>
          <w:sz w:val="24"/>
          <w:szCs w:val="24"/>
          <w:lang w:val="kk-KZ"/>
        </w:rPr>
        <w:t>қ</w:t>
      </w:r>
      <w:r w:rsidR="003A3934" w:rsidRPr="00841396">
        <w:rPr>
          <w:rFonts w:ascii="Times New Roman" w:hAnsi="Times New Roman" w:cs="Times New Roman"/>
          <w:sz w:val="24"/>
          <w:szCs w:val="24"/>
          <w:lang w:val="kk-KZ"/>
        </w:rPr>
        <w:t>ашан</w:t>
      </w:r>
      <w:r w:rsidRPr="00841396">
        <w:rPr>
          <w:rFonts w:ascii="Times New Roman" w:hAnsi="Times New Roman" w:cs="Times New Roman"/>
          <w:sz w:val="24"/>
          <w:szCs w:val="24"/>
          <w:lang w:val="kk-KZ"/>
        </w:rPr>
        <w:t xml:space="preserve"> на</w:t>
      </w:r>
      <w:r w:rsidRPr="00841396">
        <w:rPr>
          <w:rFonts w:ascii="Times New Roman" w:eastAsia="MS Mincho" w:hAnsi="Times New Roman" w:cs="Times New Roman"/>
          <w:sz w:val="24"/>
          <w:szCs w:val="24"/>
          <w:lang w:val="kk-KZ"/>
        </w:rPr>
        <w:t>қ</w:t>
      </w:r>
      <w:r w:rsidRPr="00841396">
        <w:rPr>
          <w:rFonts w:ascii="Times New Roman" w:hAnsi="Times New Roman" w:cs="Times New Roman"/>
          <w:sz w:val="24"/>
          <w:szCs w:val="24"/>
          <w:lang w:val="kk-KZ"/>
        </w:rPr>
        <w:t>ты жа</w:t>
      </w:r>
      <w:r w:rsidRPr="00841396">
        <w:rPr>
          <w:rFonts w:ascii="Times New Roman" w:eastAsia="MS Mincho" w:hAnsi="Times New Roman" w:cs="Times New Roman"/>
          <w:sz w:val="24"/>
          <w:szCs w:val="24"/>
          <w:lang w:val="kk-KZ"/>
        </w:rPr>
        <w:t>ғ</w:t>
      </w:r>
      <w:r w:rsidRPr="00841396">
        <w:rPr>
          <w:rFonts w:ascii="Times New Roman" w:hAnsi="Times New Roman" w:cs="Times New Roman"/>
          <w:sz w:val="24"/>
          <w:szCs w:val="24"/>
          <w:lang w:val="kk-KZ"/>
        </w:rPr>
        <w:t>дай</w:t>
      </w:r>
      <w:r w:rsidRPr="00841396">
        <w:rPr>
          <w:rFonts w:ascii="Times New Roman" w:eastAsia="MS Mincho" w:hAnsi="Times New Roman" w:cs="Times New Roman"/>
          <w:sz w:val="24"/>
          <w:szCs w:val="24"/>
          <w:lang w:val="kk-KZ"/>
        </w:rPr>
        <w:t>ғ</w:t>
      </w:r>
      <w:r w:rsidRPr="00841396">
        <w:rPr>
          <w:rFonts w:ascii="Times New Roman" w:hAnsi="Times New Roman" w:cs="Times New Roman"/>
          <w:sz w:val="24"/>
          <w:szCs w:val="24"/>
          <w:lang w:val="kk-KZ"/>
        </w:rPr>
        <w:t xml:space="preserve">а </w:t>
      </w:r>
      <w:r w:rsidRPr="00841396">
        <w:rPr>
          <w:rFonts w:ascii="Times New Roman" w:eastAsia="MS Mincho" w:hAnsi="Times New Roman" w:cs="Times New Roman"/>
          <w:sz w:val="24"/>
          <w:szCs w:val="24"/>
          <w:lang w:val="kk-KZ"/>
        </w:rPr>
        <w:t>қ</w:t>
      </w:r>
      <w:r w:rsidRPr="00841396">
        <w:rPr>
          <w:rFonts w:ascii="Times New Roman" w:hAnsi="Times New Roman" w:cs="Times New Roman"/>
          <w:sz w:val="24"/>
          <w:szCs w:val="24"/>
          <w:lang w:val="kk-KZ"/>
        </w:rPr>
        <w:t>арай та</w:t>
      </w:r>
      <w:r w:rsidRPr="00841396">
        <w:rPr>
          <w:rFonts w:ascii="Times New Roman" w:eastAsia="MS Mincho" w:hAnsi="Times New Roman" w:cs="Times New Roman"/>
          <w:sz w:val="24"/>
          <w:szCs w:val="24"/>
          <w:lang w:val="kk-KZ"/>
        </w:rPr>
        <w:t>ң</w:t>
      </w:r>
      <w:r w:rsidRPr="00841396">
        <w:rPr>
          <w:rFonts w:ascii="Times New Roman" w:hAnsi="Times New Roman" w:cs="Times New Roman"/>
          <w:sz w:val="24"/>
          <w:szCs w:val="24"/>
          <w:lang w:val="kk-KZ"/>
        </w:rPr>
        <w:t xml:space="preserve">дау жасайтын. </w:t>
      </w:r>
      <w:r w:rsidRPr="00841396">
        <w:rPr>
          <w:rFonts w:ascii="Times New Roman" w:eastAsia="MS Mincho" w:hAnsi="Times New Roman" w:cs="Times New Roman"/>
          <w:sz w:val="24"/>
          <w:szCs w:val="24"/>
          <w:lang w:val="kk-KZ"/>
        </w:rPr>
        <w:t>Ү</w:t>
      </w:r>
      <w:r w:rsidRPr="00841396">
        <w:rPr>
          <w:rFonts w:ascii="Times New Roman" w:hAnsi="Times New Roman" w:cs="Times New Roman"/>
          <w:sz w:val="24"/>
          <w:szCs w:val="24"/>
          <w:lang w:val="kk-KZ"/>
        </w:rPr>
        <w:t>шеу</w:t>
      </w:r>
      <w:r w:rsidRPr="00841396">
        <w:rPr>
          <w:rFonts w:ascii="Times New Roman" w:eastAsia="MS Mincho" w:hAnsi="Times New Roman" w:cs="Times New Roman"/>
          <w:sz w:val="24"/>
          <w:szCs w:val="24"/>
          <w:lang w:val="kk-KZ"/>
        </w:rPr>
        <w:t>і</w:t>
      </w:r>
      <w:r w:rsidRPr="00841396">
        <w:rPr>
          <w:rFonts w:ascii="Times New Roman" w:hAnsi="Times New Roman" w:cs="Times New Roman"/>
          <w:sz w:val="24"/>
          <w:szCs w:val="24"/>
          <w:lang w:val="kk-KZ"/>
        </w:rPr>
        <w:t>н</w:t>
      </w:r>
      <w:r w:rsidRPr="00841396">
        <w:rPr>
          <w:rFonts w:ascii="Times New Roman" w:eastAsia="MS Mincho" w:hAnsi="Times New Roman" w:cs="Times New Roman"/>
          <w:sz w:val="24"/>
          <w:szCs w:val="24"/>
          <w:lang w:val="kk-KZ"/>
        </w:rPr>
        <w:t>ің</w:t>
      </w:r>
      <w:r w:rsidRPr="00841396">
        <w:rPr>
          <w:rFonts w:ascii="Times New Roman" w:hAnsi="Times New Roman" w:cs="Times New Roman"/>
          <w:sz w:val="24"/>
          <w:szCs w:val="24"/>
          <w:lang w:val="kk-KZ"/>
        </w:rPr>
        <w:t xml:space="preserve"> еш</w:t>
      </w:r>
      <w:r w:rsidRPr="00841396">
        <w:rPr>
          <w:rFonts w:ascii="Times New Roman" w:eastAsia="MS Mincho" w:hAnsi="Times New Roman" w:cs="Times New Roman"/>
          <w:sz w:val="24"/>
          <w:szCs w:val="24"/>
          <w:lang w:val="kk-KZ"/>
        </w:rPr>
        <w:t>қ</w:t>
      </w:r>
      <w:r w:rsidRPr="00841396">
        <w:rPr>
          <w:rFonts w:ascii="Times New Roman" w:hAnsi="Times New Roman" w:cs="Times New Roman"/>
          <w:sz w:val="24"/>
          <w:szCs w:val="24"/>
          <w:lang w:val="kk-KZ"/>
        </w:rPr>
        <w:t>айсысы ізгілік шегіне жеткен жо</w:t>
      </w:r>
      <w:r w:rsidRPr="00841396">
        <w:rPr>
          <w:rFonts w:ascii="Times New Roman" w:eastAsia="MS Mincho" w:hAnsi="Times New Roman" w:cs="Times New Roman"/>
          <w:sz w:val="24"/>
          <w:szCs w:val="24"/>
          <w:lang w:val="kk-KZ"/>
        </w:rPr>
        <w:t>қ</w:t>
      </w:r>
      <w:r w:rsidRPr="00841396">
        <w:rPr>
          <w:rFonts w:ascii="Times New Roman" w:hAnsi="Times New Roman" w:cs="Times New Roman"/>
          <w:sz w:val="24"/>
          <w:szCs w:val="24"/>
          <w:lang w:val="kk-KZ"/>
        </w:rPr>
        <w:t xml:space="preserve">, </w:t>
      </w:r>
      <w:r w:rsidRPr="00841396">
        <w:rPr>
          <w:rFonts w:ascii="Times New Roman" w:eastAsia="MS Mincho" w:hAnsi="Times New Roman" w:cs="Times New Roman"/>
          <w:sz w:val="24"/>
          <w:szCs w:val="24"/>
          <w:lang w:val="kk-KZ"/>
        </w:rPr>
        <w:t>ө</w:t>
      </w:r>
      <w:r w:rsidRPr="00841396">
        <w:rPr>
          <w:rFonts w:ascii="Times New Roman" w:hAnsi="Times New Roman" w:cs="Times New Roman"/>
          <w:sz w:val="24"/>
          <w:szCs w:val="24"/>
          <w:lang w:val="kk-KZ"/>
        </w:rPr>
        <w:t>йткен</w:t>
      </w:r>
      <w:r w:rsidRPr="00841396">
        <w:rPr>
          <w:rFonts w:ascii="Times New Roman" w:eastAsia="MS Mincho" w:hAnsi="Times New Roman" w:cs="Times New Roman"/>
          <w:sz w:val="24"/>
          <w:szCs w:val="24"/>
          <w:lang w:val="kk-KZ"/>
        </w:rPr>
        <w:t>і</w:t>
      </w:r>
      <w:r w:rsidRPr="00841396">
        <w:rPr>
          <w:rFonts w:ascii="Times New Roman" w:hAnsi="Times New Roman" w:cs="Times New Roman"/>
          <w:sz w:val="24"/>
          <w:szCs w:val="24"/>
          <w:lang w:val="kk-KZ"/>
        </w:rPr>
        <w:t xml:space="preserve"> олар «ниет, </w:t>
      </w:r>
      <w:r w:rsidRPr="00841396">
        <w:rPr>
          <w:rFonts w:ascii="Times New Roman" w:eastAsia="MS Mincho" w:hAnsi="Times New Roman" w:cs="Times New Roman"/>
          <w:sz w:val="24"/>
          <w:szCs w:val="24"/>
          <w:lang w:val="kk-KZ"/>
        </w:rPr>
        <w:t>қ</w:t>
      </w:r>
      <w:r w:rsidRPr="00841396">
        <w:rPr>
          <w:rFonts w:ascii="Times New Roman" w:hAnsi="Times New Roman" w:cs="Times New Roman"/>
          <w:sz w:val="24"/>
          <w:szCs w:val="24"/>
          <w:lang w:val="kk-KZ"/>
        </w:rPr>
        <w:t>ажетт</w:t>
      </w:r>
      <w:r w:rsidRPr="00841396">
        <w:rPr>
          <w:rFonts w:ascii="Times New Roman" w:eastAsia="MS Mincho" w:hAnsi="Times New Roman" w:cs="Times New Roman"/>
          <w:sz w:val="24"/>
          <w:szCs w:val="24"/>
          <w:lang w:val="kk-KZ"/>
        </w:rPr>
        <w:t>і</w:t>
      </w:r>
      <w:r w:rsidRPr="00841396">
        <w:rPr>
          <w:rFonts w:ascii="Times New Roman" w:hAnsi="Times New Roman" w:cs="Times New Roman"/>
          <w:sz w:val="24"/>
          <w:szCs w:val="24"/>
          <w:lang w:val="kk-KZ"/>
        </w:rPr>
        <w:t>л</w:t>
      </w:r>
      <w:r w:rsidRPr="00841396">
        <w:rPr>
          <w:rFonts w:ascii="Times New Roman" w:eastAsia="MS Mincho" w:hAnsi="Times New Roman" w:cs="Times New Roman"/>
          <w:sz w:val="24"/>
          <w:szCs w:val="24"/>
          <w:lang w:val="kk-KZ"/>
        </w:rPr>
        <w:t>і</w:t>
      </w:r>
      <w:r w:rsidRPr="00841396">
        <w:rPr>
          <w:rFonts w:ascii="Times New Roman" w:hAnsi="Times New Roman" w:cs="Times New Roman"/>
          <w:sz w:val="24"/>
          <w:szCs w:val="24"/>
          <w:lang w:val="kk-KZ"/>
        </w:rPr>
        <w:t>к, бер</w:t>
      </w:r>
      <w:r w:rsidRPr="00841396">
        <w:rPr>
          <w:rFonts w:ascii="Times New Roman" w:eastAsia="MS Mincho" w:hAnsi="Times New Roman" w:cs="Times New Roman"/>
          <w:sz w:val="24"/>
          <w:szCs w:val="24"/>
          <w:lang w:val="kk-KZ"/>
        </w:rPr>
        <w:t>і</w:t>
      </w:r>
      <w:r w:rsidRPr="00841396">
        <w:rPr>
          <w:rFonts w:ascii="Times New Roman" w:hAnsi="Times New Roman" w:cs="Times New Roman"/>
          <w:sz w:val="24"/>
          <w:szCs w:val="24"/>
          <w:lang w:val="kk-KZ"/>
        </w:rPr>
        <w:t>кт</w:t>
      </w:r>
      <w:r w:rsidRPr="00841396">
        <w:rPr>
          <w:rFonts w:ascii="Times New Roman" w:eastAsia="MS Mincho" w:hAnsi="Times New Roman" w:cs="Times New Roman"/>
          <w:sz w:val="24"/>
          <w:szCs w:val="24"/>
          <w:lang w:val="kk-KZ"/>
        </w:rPr>
        <w:t>і</w:t>
      </w:r>
      <w:r w:rsidRPr="00841396">
        <w:rPr>
          <w:rFonts w:ascii="Times New Roman" w:hAnsi="Times New Roman" w:cs="Times New Roman"/>
          <w:sz w:val="24"/>
          <w:szCs w:val="24"/>
          <w:lang w:val="kk-KZ"/>
        </w:rPr>
        <w:t>к, табандылыққа» (9</w:t>
      </w:r>
      <w:del w:id="2009" w:author="Учетная запись Майкрософт" w:date="2022-10-24T15:24:00Z">
        <w:r w:rsidRPr="00841396" w:rsidDel="00841396">
          <w:rPr>
            <w:rFonts w:ascii="Times New Roman" w:hAnsi="Times New Roman" w:cs="Times New Roman"/>
            <w:sz w:val="24"/>
            <w:szCs w:val="24"/>
            <w:lang w:val="kk-KZ"/>
          </w:rPr>
          <w:delText>.</w:delText>
        </w:r>
      </w:del>
      <w:ins w:id="2010" w:author="Учетная запись Майкрософт" w:date="2022-10-24T15:24:00Z">
        <w:r w:rsidR="00841396">
          <w:rPr>
            <w:rFonts w:ascii="Times New Roman" w:hAnsi="Times New Roman" w:cs="Times New Roman"/>
            <w:sz w:val="24"/>
            <w:szCs w:val="24"/>
            <w:lang w:val="kk-KZ"/>
          </w:rPr>
          <w:t>,</w:t>
        </w:r>
      </w:ins>
      <w:r w:rsidRPr="00841396">
        <w:rPr>
          <w:rFonts w:ascii="Times New Roman" w:hAnsi="Times New Roman" w:cs="Times New Roman"/>
          <w:sz w:val="24"/>
          <w:szCs w:val="24"/>
          <w:lang w:val="kk-KZ"/>
        </w:rPr>
        <w:t>4) жете алмады. Олар белгі</w:t>
      </w:r>
      <w:r w:rsidR="003A3934" w:rsidRPr="00841396">
        <w:rPr>
          <w:rFonts w:ascii="Times New Roman" w:hAnsi="Times New Roman" w:cs="Times New Roman"/>
          <w:sz w:val="24"/>
          <w:szCs w:val="24"/>
          <w:lang w:val="kk-KZ"/>
        </w:rPr>
        <w:t>лі бір істі істеу немесе істемеу</w:t>
      </w:r>
      <w:r w:rsidRPr="00841396">
        <w:rPr>
          <w:rFonts w:ascii="Times New Roman" w:hAnsi="Times New Roman" w:cs="Times New Roman"/>
          <w:sz w:val="24"/>
          <w:szCs w:val="24"/>
          <w:lang w:val="kk-KZ"/>
        </w:rPr>
        <w:t xml:space="preserve"> керек деп, жи</w:t>
      </w:r>
      <w:r w:rsidRPr="00841396">
        <w:rPr>
          <w:rFonts w:ascii="Times New Roman" w:eastAsia="MS Mincho" w:hAnsi="Times New Roman" w:cs="Times New Roman"/>
          <w:sz w:val="24"/>
          <w:szCs w:val="24"/>
          <w:lang w:val="kk-KZ"/>
        </w:rPr>
        <w:t xml:space="preserve">іөздері тығырыққа тірелді </w:t>
      </w:r>
      <w:r w:rsidRPr="00841396">
        <w:rPr>
          <w:rFonts w:ascii="Times New Roman" w:hAnsi="Times New Roman" w:cs="Times New Roman"/>
          <w:sz w:val="24"/>
          <w:szCs w:val="24"/>
          <w:lang w:val="kk-KZ"/>
        </w:rPr>
        <w:t>ж</w:t>
      </w:r>
      <w:r w:rsidRPr="00841396">
        <w:rPr>
          <w:rFonts w:ascii="Times New Roman" w:eastAsia="MS Mincho" w:hAnsi="Times New Roman" w:cs="Times New Roman"/>
          <w:sz w:val="24"/>
          <w:szCs w:val="24"/>
          <w:lang w:val="kk-KZ"/>
        </w:rPr>
        <w:t>ә</w:t>
      </w:r>
      <w:r w:rsidRPr="00841396">
        <w:rPr>
          <w:rFonts w:ascii="Times New Roman" w:hAnsi="Times New Roman" w:cs="Times New Roman"/>
          <w:sz w:val="24"/>
          <w:szCs w:val="24"/>
          <w:lang w:val="kk-KZ"/>
        </w:rPr>
        <w:t>не тек шей</w:t>
      </w:r>
      <w:r w:rsidRPr="00841396">
        <w:rPr>
          <w:rFonts w:ascii="Times New Roman" w:eastAsia="MS Mincho" w:hAnsi="Times New Roman" w:cs="Times New Roman"/>
          <w:sz w:val="24"/>
          <w:szCs w:val="24"/>
          <w:lang w:val="kk-KZ"/>
        </w:rPr>
        <w:t>і</w:t>
      </w:r>
      <w:r w:rsidRPr="00841396">
        <w:rPr>
          <w:rFonts w:ascii="Times New Roman" w:hAnsi="Times New Roman" w:cs="Times New Roman"/>
          <w:sz w:val="24"/>
          <w:szCs w:val="24"/>
          <w:lang w:val="kk-KZ"/>
        </w:rPr>
        <w:t>т болу немесе бас тарту сия</w:t>
      </w:r>
      <w:r w:rsidRPr="00841396">
        <w:rPr>
          <w:rFonts w:ascii="Times New Roman" w:eastAsia="MS Mincho" w:hAnsi="Times New Roman" w:cs="Times New Roman"/>
          <w:sz w:val="24"/>
          <w:szCs w:val="24"/>
          <w:lang w:val="kk-KZ"/>
        </w:rPr>
        <w:t>қ</w:t>
      </w:r>
      <w:r w:rsidRPr="00841396">
        <w:rPr>
          <w:rFonts w:ascii="Times New Roman" w:hAnsi="Times New Roman" w:cs="Times New Roman"/>
          <w:sz w:val="24"/>
          <w:szCs w:val="24"/>
          <w:lang w:val="kk-KZ"/>
        </w:rPr>
        <w:t>ты экстремалды т</w:t>
      </w:r>
      <w:r w:rsidRPr="00841396">
        <w:rPr>
          <w:rFonts w:ascii="Times New Roman" w:eastAsia="MS Mincho" w:hAnsi="Times New Roman" w:cs="Times New Roman"/>
          <w:sz w:val="24"/>
          <w:szCs w:val="24"/>
          <w:lang w:val="kk-KZ"/>
        </w:rPr>
        <w:t>ә</w:t>
      </w:r>
      <w:r w:rsidRPr="00841396">
        <w:rPr>
          <w:rFonts w:ascii="Times New Roman" w:hAnsi="Times New Roman" w:cs="Times New Roman"/>
          <w:sz w:val="24"/>
          <w:szCs w:val="24"/>
          <w:lang w:val="kk-KZ"/>
        </w:rPr>
        <w:t>с</w:t>
      </w:r>
      <w:r w:rsidRPr="00841396">
        <w:rPr>
          <w:rFonts w:ascii="Times New Roman" w:eastAsia="MS Mincho" w:hAnsi="Times New Roman" w:cs="Times New Roman"/>
          <w:sz w:val="24"/>
          <w:szCs w:val="24"/>
          <w:lang w:val="kk-KZ"/>
        </w:rPr>
        <w:t>і</w:t>
      </w:r>
      <w:r w:rsidRPr="00841396">
        <w:rPr>
          <w:rFonts w:ascii="Times New Roman" w:hAnsi="Times New Roman" w:cs="Times New Roman"/>
          <w:sz w:val="24"/>
          <w:szCs w:val="24"/>
          <w:lang w:val="kk-KZ"/>
        </w:rPr>
        <w:t>лдермен жауап бере алды. Ең жо</w:t>
      </w:r>
      <w:r w:rsidRPr="00841396">
        <w:rPr>
          <w:rFonts w:ascii="Times New Roman" w:eastAsia="MS Mincho" w:hAnsi="Times New Roman" w:cs="Times New Roman"/>
          <w:sz w:val="24"/>
          <w:szCs w:val="24"/>
          <w:lang w:val="kk-KZ"/>
        </w:rPr>
        <w:t>ғ</w:t>
      </w:r>
      <w:r w:rsidRPr="00841396">
        <w:rPr>
          <w:rFonts w:ascii="Times New Roman" w:hAnsi="Times New Roman" w:cs="Times New Roman"/>
          <w:sz w:val="24"/>
          <w:szCs w:val="24"/>
          <w:lang w:val="kk-KZ"/>
        </w:rPr>
        <w:t>ары де</w:t>
      </w:r>
      <w:r w:rsidRPr="00841396">
        <w:rPr>
          <w:rFonts w:ascii="Times New Roman" w:eastAsia="MS Mincho" w:hAnsi="Times New Roman" w:cs="Times New Roman"/>
          <w:sz w:val="24"/>
          <w:szCs w:val="24"/>
          <w:lang w:val="kk-KZ"/>
        </w:rPr>
        <w:t>ң</w:t>
      </w:r>
      <w:r w:rsidRPr="00841396">
        <w:rPr>
          <w:rFonts w:ascii="Times New Roman" w:hAnsi="Times New Roman" w:cs="Times New Roman"/>
          <w:sz w:val="24"/>
          <w:szCs w:val="24"/>
          <w:lang w:val="kk-KZ"/>
        </w:rPr>
        <w:t>гейден қарайтын болсақ, шын м</w:t>
      </w:r>
      <w:r w:rsidRPr="00841396">
        <w:rPr>
          <w:rFonts w:ascii="Times New Roman" w:eastAsia="MS Mincho" w:hAnsi="Times New Roman" w:cs="Times New Roman"/>
          <w:sz w:val="24"/>
          <w:szCs w:val="24"/>
          <w:lang w:val="kk-KZ"/>
        </w:rPr>
        <w:t>ә</w:t>
      </w:r>
      <w:r w:rsidRPr="00841396">
        <w:rPr>
          <w:rFonts w:ascii="Times New Roman" w:hAnsi="Times New Roman" w:cs="Times New Roman"/>
          <w:sz w:val="24"/>
          <w:szCs w:val="24"/>
          <w:lang w:val="kk-KZ"/>
        </w:rPr>
        <w:t>н</w:t>
      </w:r>
      <w:r w:rsidRPr="00841396">
        <w:rPr>
          <w:rFonts w:ascii="Times New Roman" w:eastAsia="MS Mincho" w:hAnsi="Times New Roman" w:cs="Times New Roman"/>
          <w:sz w:val="24"/>
          <w:szCs w:val="24"/>
          <w:lang w:val="kk-KZ"/>
        </w:rPr>
        <w:t>і</w:t>
      </w:r>
      <w:r w:rsidR="003A3934" w:rsidRPr="00841396">
        <w:rPr>
          <w:rFonts w:ascii="Times New Roman" w:hAnsi="Times New Roman" w:cs="Times New Roman"/>
          <w:sz w:val="24"/>
          <w:szCs w:val="24"/>
          <w:lang w:val="kk-KZ"/>
        </w:rPr>
        <w:t>нде, Конфуций</w:t>
      </w:r>
      <w:r w:rsidRPr="00841396">
        <w:rPr>
          <w:rFonts w:ascii="Times New Roman" w:hAnsi="Times New Roman" w:cs="Times New Roman"/>
          <w:sz w:val="24"/>
          <w:szCs w:val="24"/>
          <w:lang w:val="kk-KZ"/>
        </w:rPr>
        <w:t xml:space="preserve"> «жігерлі», я</w:t>
      </w:r>
      <w:r w:rsidRPr="00841396">
        <w:rPr>
          <w:rFonts w:ascii="Times New Roman" w:eastAsia="MS Mincho" w:hAnsi="Times New Roman" w:cs="Times New Roman"/>
          <w:sz w:val="24"/>
          <w:szCs w:val="24"/>
          <w:lang w:val="kk-KZ"/>
        </w:rPr>
        <w:t>ғ</w:t>
      </w:r>
      <w:r w:rsidRPr="00841396">
        <w:rPr>
          <w:rFonts w:ascii="Times New Roman" w:hAnsi="Times New Roman" w:cs="Times New Roman"/>
          <w:sz w:val="24"/>
          <w:szCs w:val="24"/>
          <w:lang w:val="kk-KZ"/>
        </w:rPr>
        <w:t>ни</w:t>
      </w:r>
      <w:r w:rsidRPr="0070235F">
        <w:rPr>
          <w:rFonts w:ascii="Times New Roman" w:hAnsi="Times New Roman" w:cs="Times New Roman"/>
          <w:sz w:val="24"/>
          <w:szCs w:val="24"/>
          <w:lang w:val="kk-KZ"/>
        </w:rPr>
        <w:t xml:space="preserve"> «нәтижесі болма</w:t>
      </w:r>
      <w:r w:rsidR="003A3934" w:rsidRPr="0070235F">
        <w:rPr>
          <w:rFonts w:ascii="Times New Roman" w:hAnsi="Times New Roman" w:cs="Times New Roman"/>
          <w:sz w:val="24"/>
          <w:szCs w:val="24"/>
          <w:lang w:val="kk-KZ"/>
        </w:rPr>
        <w:t>йтынын</w:t>
      </w:r>
      <w:del w:id="2011" w:author="Учетная запись Майкрософт" w:date="2022-10-24T15:24:00Z">
        <w:r w:rsidR="003A3934" w:rsidRPr="0070235F" w:rsidDel="001477F7">
          <w:rPr>
            <w:rFonts w:ascii="Times New Roman" w:hAnsi="Times New Roman" w:cs="Times New Roman"/>
            <w:sz w:val="24"/>
            <w:szCs w:val="24"/>
            <w:lang w:val="kk-KZ"/>
          </w:rPr>
          <w:delText>ын</w:delText>
        </w:r>
      </w:del>
      <w:r w:rsidR="003A3934" w:rsidRPr="0070235F">
        <w:rPr>
          <w:rFonts w:ascii="Times New Roman" w:hAnsi="Times New Roman" w:cs="Times New Roman"/>
          <w:sz w:val="24"/>
          <w:szCs w:val="24"/>
          <w:lang w:val="kk-KZ"/>
        </w:rPr>
        <w:t xml:space="preserve"> біле тұра қайтпай істейді</w:t>
      </w:r>
      <w:r w:rsidRPr="0070235F">
        <w:rPr>
          <w:rFonts w:ascii="Times New Roman" w:hAnsi="Times New Roman" w:cs="Times New Roman"/>
          <w:sz w:val="24"/>
          <w:szCs w:val="24"/>
          <w:lang w:val="kk-KZ"/>
        </w:rPr>
        <w:t>» (14,38), ал моральды берік ұстану «табандылыққа» жатады.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 Конфуцийд</w:t>
      </w:r>
      <w:r w:rsidRPr="0070235F">
        <w:rPr>
          <w:rFonts w:ascii="Times New Roman" w:eastAsia="MS Mincho" w:hAnsi="Times New Roman" w:cs="Times New Roman"/>
          <w:sz w:val="24"/>
          <w:szCs w:val="24"/>
          <w:lang w:val="kk-KZ"/>
        </w:rPr>
        <w:t>ің</w:t>
      </w:r>
      <w:r w:rsidRPr="0070235F">
        <w:rPr>
          <w:rFonts w:ascii="Times New Roman" w:hAnsi="Times New Roman" w:cs="Times New Roman"/>
          <w:sz w:val="24"/>
          <w:szCs w:val="24"/>
          <w:lang w:val="kk-KZ"/>
        </w:rPr>
        <w:t xml:space="preserve"> «жігері» оны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xml:space="preserve"> жеке басының «жігері» емес, ол </w:t>
      </w:r>
      <w:ins w:id="2012" w:author="Учетная запись Майкрософт" w:date="2022-10-24T15:25:00Z">
        <w:r w:rsidR="001477F7">
          <w:rPr>
            <w:rFonts w:ascii="Times New Roman" w:eastAsia="Arial Unicode MS" w:hAnsi="Times New Roman" w:cs="Times New Roman"/>
            <w:sz w:val="24"/>
            <w:szCs w:val="24"/>
            <w:lang w:val="kk-KZ"/>
          </w:rPr>
          <w:t xml:space="preserve">– </w:t>
        </w:r>
      </w:ins>
      <w:r w:rsidRPr="0070235F">
        <w:rPr>
          <w:rFonts w:ascii="Times New Roman" w:hAnsi="Times New Roman" w:cs="Times New Roman"/>
          <w:sz w:val="24"/>
          <w:szCs w:val="24"/>
          <w:lang w:val="kk-KZ"/>
        </w:rPr>
        <w:t>сырт</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ы ортамен бетпе-бет келет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 кез келген шект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индивид пен шекс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з идеалды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 мансап арасында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спес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айшылы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Конфуций б</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 xml:space="preserve">л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айшылы</w:t>
      </w:r>
      <w:r w:rsidRPr="0070235F">
        <w:rPr>
          <w:rFonts w:ascii="Times New Roman" w:eastAsia="MS Mincho" w:hAnsi="Times New Roman" w:cs="Times New Roman"/>
          <w:sz w:val="24"/>
          <w:szCs w:val="24"/>
          <w:lang w:val="kk-KZ"/>
        </w:rPr>
        <w:t>ққ</w:t>
      </w:r>
      <w:r w:rsidRPr="0070235F">
        <w:rPr>
          <w:rFonts w:ascii="Times New Roman" w:hAnsi="Times New Roman" w:cs="Times New Roman"/>
          <w:sz w:val="24"/>
          <w:szCs w:val="24"/>
          <w:lang w:val="kk-KZ"/>
        </w:rPr>
        <w:t xml:space="preserve">а бетпе-бет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арсы т</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рды: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 жа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ынан</w:t>
      </w:r>
      <w:ins w:id="2013" w:author="Учетная запись Майкрософт" w:date="2022-10-24T15:25:00Z">
        <w:r w:rsidR="001477F7">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ол </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з</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ің</w:t>
      </w:r>
      <w:r w:rsidRPr="0070235F">
        <w:rPr>
          <w:rFonts w:ascii="Times New Roman" w:hAnsi="Times New Roman" w:cs="Times New Roman"/>
          <w:sz w:val="24"/>
          <w:szCs w:val="24"/>
          <w:lang w:val="kk-KZ"/>
        </w:rPr>
        <w:t xml:space="preserve"> идеалдарына табандылы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 танытса, ек</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жа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ынан</w:t>
      </w:r>
      <w:ins w:id="2014" w:author="Учетная запись Майкрософт" w:date="2022-10-24T15:25:00Z">
        <w:r w:rsidR="001477F7">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идеалдар</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 xml:space="preserve">а жету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иын бол</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анды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xml:space="preserve">тан ешқашан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рейленбед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Д</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 xml:space="preserve">л осы жерде Конфуций </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арапайым адамдардан асып т</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сед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w:t>
      </w:r>
      <w:r w:rsidR="00CE11A4" w:rsidRPr="0070235F">
        <w:rPr>
          <w:rFonts w:ascii="Times New Roman" w:hAnsi="Times New Roman" w:cs="Times New Roman"/>
          <w:sz w:val="24"/>
          <w:szCs w:val="24"/>
          <w:lang w:val="kk-KZ"/>
        </w:rPr>
        <w:t>Мэнцзы</w:t>
      </w:r>
      <w:r w:rsidRPr="0070235F">
        <w:rPr>
          <w:rFonts w:ascii="Times New Roman" w:hAnsi="Times New Roman" w:cs="Times New Roman"/>
          <w:sz w:val="24"/>
          <w:szCs w:val="24"/>
          <w:lang w:val="kk-KZ"/>
        </w:rPr>
        <w:t xml:space="preserve"> «халық</w:t>
      </w:r>
      <w:r w:rsidR="003A3934" w:rsidRPr="0070235F">
        <w:rPr>
          <w:rFonts w:ascii="Times New Roman" w:hAnsi="Times New Roman" w:cs="Times New Roman"/>
          <w:sz w:val="24"/>
          <w:szCs w:val="24"/>
          <w:lang w:val="kk-KZ"/>
        </w:rPr>
        <w:t xml:space="preserve"> арасында Конфуцийдей ешкім</w:t>
      </w:r>
      <w:r w:rsidRPr="0070235F">
        <w:rPr>
          <w:rFonts w:ascii="Times New Roman" w:hAnsi="Times New Roman" w:cs="Times New Roman"/>
          <w:sz w:val="24"/>
          <w:szCs w:val="24"/>
          <w:lang w:val="kk-KZ"/>
        </w:rPr>
        <w:t xml:space="preserve"> болма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 («Гунсун Чоу Ша</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дейді, б</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л да осы</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 байланысты.</w:t>
      </w:r>
    </w:p>
    <w:p w14:paraId="0418C3D7" w14:textId="77777777" w:rsidR="00FE79B5" w:rsidRPr="0070235F" w:rsidRDefault="003A3934"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Конфуций тект</w:t>
      </w:r>
      <w:r w:rsidR="00FE79B5" w:rsidRPr="0070235F">
        <w:rPr>
          <w:rFonts w:ascii="Times New Roman" w:hAnsi="Times New Roman" w:cs="Times New Roman"/>
          <w:sz w:val="24"/>
          <w:szCs w:val="24"/>
          <w:lang w:val="kk-KZ"/>
        </w:rPr>
        <w:t>і ердің лас сырт</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ы ортадан са</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тануыны</w:t>
      </w:r>
      <w:r w:rsidR="00FE79B5" w:rsidRPr="0070235F">
        <w:rPr>
          <w:rFonts w:ascii="Times New Roman" w:eastAsia="MS Mincho" w:hAnsi="Times New Roman" w:cs="Times New Roman"/>
          <w:sz w:val="24"/>
          <w:szCs w:val="24"/>
          <w:lang w:val="kk-KZ"/>
        </w:rPr>
        <w:t>ң</w:t>
      </w:r>
      <w:r w:rsidR="00FE79B5" w:rsidRPr="0070235F">
        <w:rPr>
          <w:rFonts w:ascii="Times New Roman" w:hAnsi="Times New Roman" w:cs="Times New Roman"/>
          <w:sz w:val="24"/>
          <w:szCs w:val="24"/>
          <w:lang w:val="kk-KZ"/>
        </w:rPr>
        <w:t xml:space="preserve"> т</w:t>
      </w:r>
      <w:r w:rsidR="00FE79B5" w:rsidRPr="0070235F">
        <w:rPr>
          <w:rFonts w:ascii="Times New Roman" w:eastAsia="MS Mincho" w:hAnsi="Times New Roman" w:cs="Times New Roman"/>
          <w:sz w:val="24"/>
          <w:szCs w:val="24"/>
          <w:lang w:val="kk-KZ"/>
        </w:rPr>
        <w:t>ө</w:t>
      </w:r>
      <w:r w:rsidR="00FE79B5" w:rsidRPr="0070235F">
        <w:rPr>
          <w:rFonts w:ascii="Times New Roman" w:hAnsi="Times New Roman" w:cs="Times New Roman"/>
          <w:sz w:val="24"/>
          <w:szCs w:val="24"/>
          <w:lang w:val="kk-KZ"/>
        </w:rPr>
        <w:t>рт де</w:t>
      </w:r>
      <w:r w:rsidR="00FE79B5" w:rsidRPr="0070235F">
        <w:rPr>
          <w:rFonts w:ascii="Times New Roman" w:eastAsia="MS Mincho" w:hAnsi="Times New Roman" w:cs="Times New Roman"/>
          <w:sz w:val="24"/>
          <w:szCs w:val="24"/>
          <w:lang w:val="kk-KZ"/>
        </w:rPr>
        <w:t>ң</w:t>
      </w:r>
      <w:r w:rsidR="00FE79B5" w:rsidRPr="0070235F">
        <w:rPr>
          <w:rFonts w:ascii="Times New Roman" w:hAnsi="Times New Roman" w:cs="Times New Roman"/>
          <w:sz w:val="24"/>
          <w:szCs w:val="24"/>
          <w:lang w:val="kk-KZ"/>
        </w:rPr>
        <w:t>гей</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н көрсетеді, я</w:t>
      </w:r>
      <w:r w:rsidR="00FE79B5" w:rsidRPr="0070235F">
        <w:rPr>
          <w:rFonts w:ascii="Times New Roman" w:eastAsia="MS Mincho" w:hAnsi="Times New Roman" w:cs="Times New Roman"/>
          <w:sz w:val="24"/>
          <w:szCs w:val="24"/>
          <w:lang w:val="kk-KZ"/>
        </w:rPr>
        <w:t>ғ</w:t>
      </w:r>
      <w:r w:rsidR="00FE79B5" w:rsidRPr="0070235F">
        <w:rPr>
          <w:rFonts w:ascii="Times New Roman" w:hAnsi="Times New Roman" w:cs="Times New Roman"/>
          <w:sz w:val="24"/>
          <w:szCs w:val="24"/>
          <w:lang w:val="kk-KZ"/>
        </w:rPr>
        <w:t>ни «оқшаулану», «жаңа жерлерді ашу», «құмарлықтан қашу» ж</w:t>
      </w:r>
      <w:r w:rsidR="00FE79B5" w:rsidRPr="0070235F">
        <w:rPr>
          <w:rFonts w:ascii="Times New Roman" w:eastAsia="MS Mincho" w:hAnsi="Times New Roman" w:cs="Times New Roman"/>
          <w:sz w:val="24"/>
          <w:szCs w:val="24"/>
          <w:lang w:val="kk-KZ"/>
        </w:rPr>
        <w:t>ә</w:t>
      </w:r>
      <w:r w:rsidR="00FE79B5" w:rsidRPr="0070235F">
        <w:rPr>
          <w:rFonts w:ascii="Times New Roman" w:hAnsi="Times New Roman" w:cs="Times New Roman"/>
          <w:sz w:val="24"/>
          <w:szCs w:val="24"/>
          <w:lang w:val="kk-KZ"/>
        </w:rPr>
        <w:t>не «жаман с</w:t>
      </w:r>
      <w:r w:rsidR="00FE79B5" w:rsidRPr="0070235F">
        <w:rPr>
          <w:rFonts w:ascii="Times New Roman" w:eastAsia="MS Mincho" w:hAnsi="Times New Roman" w:cs="Times New Roman"/>
          <w:sz w:val="24"/>
          <w:szCs w:val="24"/>
          <w:lang w:val="kk-KZ"/>
        </w:rPr>
        <w:t>ө</w:t>
      </w:r>
      <w:r w:rsidR="00FE79B5" w:rsidRPr="0070235F">
        <w:rPr>
          <w:rFonts w:ascii="Times New Roman" w:hAnsi="Times New Roman" w:cs="Times New Roman"/>
          <w:sz w:val="24"/>
          <w:szCs w:val="24"/>
          <w:lang w:val="kk-KZ"/>
        </w:rPr>
        <w:t>зден аулақ болу» деп т</w:t>
      </w:r>
      <w:r w:rsidR="00FE79B5" w:rsidRPr="0070235F">
        <w:rPr>
          <w:rFonts w:ascii="Times New Roman" w:eastAsia="MS Mincho" w:hAnsi="Times New Roman" w:cs="Times New Roman"/>
          <w:sz w:val="24"/>
          <w:szCs w:val="24"/>
          <w:lang w:val="kk-KZ"/>
        </w:rPr>
        <w:t>ү</w:t>
      </w:r>
      <w:r w:rsidR="00FE79B5" w:rsidRPr="0070235F">
        <w:rPr>
          <w:rFonts w:ascii="Times New Roman" w:hAnsi="Times New Roman" w:cs="Times New Roman"/>
          <w:sz w:val="24"/>
          <w:szCs w:val="24"/>
          <w:lang w:val="kk-KZ"/>
        </w:rPr>
        <w:t>й</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ндед</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 (14,37). Б</w:t>
      </w:r>
      <w:r w:rsidR="00FE79B5" w:rsidRPr="0070235F">
        <w:rPr>
          <w:rFonts w:ascii="Times New Roman" w:eastAsia="MS Mincho" w:hAnsi="Times New Roman" w:cs="Times New Roman"/>
          <w:sz w:val="24"/>
          <w:szCs w:val="24"/>
          <w:lang w:val="kk-KZ"/>
        </w:rPr>
        <w:t>ұ</w:t>
      </w:r>
      <w:r w:rsidR="00FE79B5" w:rsidRPr="0070235F">
        <w:rPr>
          <w:rFonts w:ascii="Times New Roman" w:hAnsi="Times New Roman" w:cs="Times New Roman"/>
          <w:sz w:val="24"/>
          <w:szCs w:val="24"/>
          <w:lang w:val="kk-KZ"/>
        </w:rPr>
        <w:t>л т</w:t>
      </w:r>
      <w:r w:rsidR="00FE79B5" w:rsidRPr="0070235F">
        <w:rPr>
          <w:rFonts w:ascii="Times New Roman" w:eastAsia="MS Mincho" w:hAnsi="Times New Roman" w:cs="Times New Roman"/>
          <w:sz w:val="24"/>
          <w:szCs w:val="24"/>
          <w:lang w:val="kk-KZ"/>
        </w:rPr>
        <w:t>ө</w:t>
      </w:r>
      <w:r w:rsidR="00FE79B5" w:rsidRPr="0070235F">
        <w:rPr>
          <w:rFonts w:ascii="Times New Roman" w:hAnsi="Times New Roman" w:cs="Times New Roman"/>
          <w:sz w:val="24"/>
          <w:szCs w:val="24"/>
          <w:lang w:val="kk-KZ"/>
        </w:rPr>
        <w:t>ртеу</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 данышпандық пен а</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ыма</w:t>
      </w:r>
      <w:r w:rsidR="00FE79B5" w:rsidRPr="0070235F">
        <w:rPr>
          <w:rFonts w:ascii="Times New Roman" w:eastAsia="MS Mincho" w:hAnsi="Times New Roman" w:cs="Times New Roman"/>
          <w:sz w:val="24"/>
          <w:szCs w:val="24"/>
          <w:lang w:val="kk-KZ"/>
        </w:rPr>
        <w:t>қтық</w:t>
      </w:r>
      <w:r w:rsidR="00FE79B5" w:rsidRPr="0070235F">
        <w:rPr>
          <w:rFonts w:ascii="Times New Roman" w:hAnsi="Times New Roman" w:cs="Times New Roman"/>
          <w:sz w:val="24"/>
          <w:szCs w:val="24"/>
          <w:lang w:val="kk-KZ"/>
        </w:rPr>
        <w:t>тан б</w:t>
      </w:r>
      <w:r w:rsidR="00FE79B5" w:rsidRPr="0070235F">
        <w:rPr>
          <w:rFonts w:ascii="Times New Roman" w:eastAsia="MS Mincho" w:hAnsi="Times New Roman" w:cs="Times New Roman"/>
          <w:sz w:val="24"/>
          <w:szCs w:val="24"/>
          <w:lang w:val="kk-KZ"/>
        </w:rPr>
        <w:t>ө</w:t>
      </w:r>
      <w:r w:rsidR="00FE79B5" w:rsidRPr="0070235F">
        <w:rPr>
          <w:rFonts w:ascii="Times New Roman" w:hAnsi="Times New Roman" w:cs="Times New Roman"/>
          <w:sz w:val="24"/>
          <w:szCs w:val="24"/>
          <w:lang w:val="kk-KZ"/>
        </w:rPr>
        <w:t>лек сия</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ты, б</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ра</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 xml:space="preserve"> олай емес. Осы тарауды</w:t>
      </w:r>
      <w:r w:rsidR="00FE79B5" w:rsidRPr="0070235F">
        <w:rPr>
          <w:rFonts w:ascii="Times New Roman" w:eastAsia="MS Mincho" w:hAnsi="Times New Roman" w:cs="Times New Roman"/>
          <w:sz w:val="24"/>
          <w:szCs w:val="24"/>
          <w:lang w:val="kk-KZ"/>
        </w:rPr>
        <w:t>ң</w:t>
      </w:r>
      <w:r w:rsidR="00FE79B5" w:rsidRPr="0070235F">
        <w:rPr>
          <w:rFonts w:ascii="Times New Roman" w:hAnsi="Times New Roman" w:cs="Times New Roman"/>
          <w:sz w:val="24"/>
          <w:szCs w:val="24"/>
          <w:lang w:val="kk-KZ"/>
        </w:rPr>
        <w:t xml:space="preserve"> 6-тараушасында Цзе Юй Цзылу</w:t>
      </w:r>
      <w:r w:rsidR="00FE79B5" w:rsidRPr="0070235F">
        <w:rPr>
          <w:rFonts w:ascii="Times New Roman" w:eastAsia="MS Mincho" w:hAnsi="Times New Roman" w:cs="Times New Roman"/>
          <w:sz w:val="24"/>
          <w:szCs w:val="24"/>
          <w:lang w:val="kk-KZ"/>
        </w:rPr>
        <w:t>ғ</w:t>
      </w:r>
      <w:r w:rsidR="00FE79B5" w:rsidRPr="0070235F">
        <w:rPr>
          <w:rFonts w:ascii="Times New Roman" w:hAnsi="Times New Roman" w:cs="Times New Roman"/>
          <w:sz w:val="24"/>
          <w:szCs w:val="24"/>
          <w:lang w:val="kk-KZ"/>
        </w:rPr>
        <w:t>а: «</w:t>
      </w:r>
      <w:r w:rsidR="00FE79B5" w:rsidRPr="0070235F">
        <w:rPr>
          <w:rFonts w:ascii="Times New Roman" w:eastAsia="MS Mincho" w:hAnsi="Times New Roman" w:cs="Times New Roman"/>
          <w:sz w:val="24"/>
          <w:szCs w:val="24"/>
          <w:lang w:val="kk-KZ"/>
        </w:rPr>
        <w:t>Ө</w:t>
      </w:r>
      <w:r w:rsidR="00FE79B5" w:rsidRPr="0070235F">
        <w:rPr>
          <w:rFonts w:ascii="Times New Roman" w:hAnsi="Times New Roman" w:cs="Times New Roman"/>
          <w:sz w:val="24"/>
          <w:szCs w:val="24"/>
          <w:lang w:val="kk-KZ"/>
        </w:rPr>
        <w:t>згелерден жасырынып ж</w:t>
      </w:r>
      <w:r w:rsidR="00FE79B5" w:rsidRPr="0070235F">
        <w:rPr>
          <w:rFonts w:ascii="Times New Roman" w:eastAsia="MS Mincho" w:hAnsi="Times New Roman" w:cs="Times New Roman"/>
          <w:sz w:val="24"/>
          <w:szCs w:val="24"/>
          <w:lang w:val="kk-KZ"/>
        </w:rPr>
        <w:t>ү</w:t>
      </w:r>
      <w:r w:rsidR="00FE79B5" w:rsidRPr="0070235F">
        <w:rPr>
          <w:rFonts w:ascii="Times New Roman" w:hAnsi="Times New Roman" w:cs="Times New Roman"/>
          <w:sz w:val="24"/>
          <w:szCs w:val="24"/>
          <w:lang w:val="kk-KZ"/>
        </w:rPr>
        <w:t>рген б</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реуд</w:t>
      </w:r>
      <w:r w:rsidR="00FE79B5" w:rsidRPr="0070235F">
        <w:rPr>
          <w:rFonts w:ascii="Times New Roman" w:eastAsia="MS Mincho" w:hAnsi="Times New Roman" w:cs="Times New Roman"/>
          <w:sz w:val="24"/>
          <w:szCs w:val="24"/>
          <w:lang w:val="kk-KZ"/>
        </w:rPr>
        <w:t>ің</w:t>
      </w:r>
      <w:r w:rsidR="00FE79B5" w:rsidRPr="0070235F">
        <w:rPr>
          <w:rFonts w:ascii="Times New Roman" w:hAnsi="Times New Roman" w:cs="Times New Roman"/>
          <w:sz w:val="24"/>
          <w:szCs w:val="24"/>
          <w:lang w:val="kk-KZ"/>
        </w:rPr>
        <w:t xml:space="preserve"> со</w:t>
      </w:r>
      <w:r w:rsidR="00FE79B5" w:rsidRPr="0070235F">
        <w:rPr>
          <w:rFonts w:ascii="Times New Roman" w:eastAsia="MS Mincho" w:hAnsi="Times New Roman" w:cs="Times New Roman"/>
          <w:sz w:val="24"/>
          <w:szCs w:val="24"/>
          <w:lang w:val="kk-KZ"/>
        </w:rPr>
        <w:t>ң</w:t>
      </w:r>
      <w:r w:rsidR="00FE79B5" w:rsidRPr="0070235F">
        <w:rPr>
          <w:rFonts w:ascii="Times New Roman" w:hAnsi="Times New Roman" w:cs="Times New Roman"/>
          <w:sz w:val="24"/>
          <w:szCs w:val="24"/>
          <w:lang w:val="kk-KZ"/>
        </w:rPr>
        <w:t xml:space="preserve">ынан ергеннен, </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о</w:t>
      </w:r>
      <w:r w:rsidR="00FE79B5" w:rsidRPr="0070235F">
        <w:rPr>
          <w:rFonts w:ascii="Times New Roman" w:eastAsia="MS Mincho" w:hAnsi="Times New Roman" w:cs="Times New Roman"/>
          <w:sz w:val="24"/>
          <w:szCs w:val="24"/>
          <w:lang w:val="kk-KZ"/>
        </w:rPr>
        <w:t>ғ</w:t>
      </w:r>
      <w:r w:rsidR="00FE79B5" w:rsidRPr="0070235F">
        <w:rPr>
          <w:rFonts w:ascii="Times New Roman" w:hAnsi="Times New Roman" w:cs="Times New Roman"/>
          <w:sz w:val="24"/>
          <w:szCs w:val="24"/>
          <w:lang w:val="kk-KZ"/>
        </w:rPr>
        <w:t>амнан жасырынып ж</w:t>
      </w:r>
      <w:r w:rsidR="00FE79B5" w:rsidRPr="0070235F">
        <w:rPr>
          <w:rFonts w:ascii="Times New Roman" w:eastAsia="MS Mincho" w:hAnsi="Times New Roman" w:cs="Times New Roman"/>
          <w:sz w:val="24"/>
          <w:szCs w:val="24"/>
          <w:lang w:val="kk-KZ"/>
        </w:rPr>
        <w:t>ү</w:t>
      </w:r>
      <w:r w:rsidR="00FE79B5" w:rsidRPr="0070235F">
        <w:rPr>
          <w:rFonts w:ascii="Times New Roman" w:hAnsi="Times New Roman" w:cs="Times New Roman"/>
          <w:sz w:val="24"/>
          <w:szCs w:val="24"/>
          <w:lang w:val="kk-KZ"/>
        </w:rPr>
        <w:t>рген б</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зге ергенің жақсы», </w:t>
      </w:r>
      <w:ins w:id="2015" w:author="Учетная запись Майкрософт" w:date="2022-10-24T15:26:00Z">
        <w:r w:rsidR="001477F7">
          <w:rPr>
            <w:rFonts w:ascii="Times New Roman" w:eastAsia="Arial Unicode MS" w:hAnsi="Times New Roman" w:cs="Times New Roman"/>
            <w:sz w:val="24"/>
            <w:szCs w:val="24"/>
            <w:lang w:val="kk-KZ"/>
          </w:rPr>
          <w:t>–</w:t>
        </w:r>
      </w:ins>
      <w:del w:id="2016" w:author="Учетная запись Майкрософт" w:date="2022-10-24T15:26:00Z">
        <w:r w:rsidR="00FE79B5" w:rsidRPr="0070235F" w:rsidDel="001477F7">
          <w:rPr>
            <w:rFonts w:ascii="Times New Roman" w:hAnsi="Times New Roman" w:cs="Times New Roman"/>
            <w:sz w:val="24"/>
            <w:szCs w:val="24"/>
            <w:lang w:val="kk-KZ"/>
          </w:rPr>
          <w:delText>-</w:delText>
        </w:r>
      </w:del>
      <w:r w:rsidR="00FE79B5" w:rsidRPr="0070235F">
        <w:rPr>
          <w:rFonts w:ascii="Times New Roman" w:hAnsi="Times New Roman" w:cs="Times New Roman"/>
          <w:sz w:val="24"/>
          <w:szCs w:val="24"/>
          <w:lang w:val="kk-KZ"/>
        </w:rPr>
        <w:t xml:space="preserve"> дед</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 Адамдардан жасырыну – </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о</w:t>
      </w:r>
      <w:r w:rsidR="00FE79B5" w:rsidRPr="0070235F">
        <w:rPr>
          <w:rFonts w:ascii="Times New Roman" w:eastAsia="MS Mincho" w:hAnsi="Times New Roman" w:cs="Times New Roman"/>
          <w:sz w:val="24"/>
          <w:szCs w:val="24"/>
          <w:lang w:val="kk-KZ"/>
        </w:rPr>
        <w:t>ғ</w:t>
      </w:r>
      <w:r w:rsidR="00FE79B5" w:rsidRPr="0070235F">
        <w:rPr>
          <w:rFonts w:ascii="Times New Roman" w:hAnsi="Times New Roman" w:cs="Times New Roman"/>
          <w:sz w:val="24"/>
          <w:szCs w:val="24"/>
          <w:lang w:val="kk-KZ"/>
        </w:rPr>
        <w:t>амнан жасырынудан т</w:t>
      </w:r>
      <w:r w:rsidR="00FE79B5" w:rsidRPr="0070235F">
        <w:rPr>
          <w:rFonts w:ascii="Times New Roman" w:eastAsia="MS Mincho" w:hAnsi="Times New Roman" w:cs="Times New Roman"/>
          <w:sz w:val="24"/>
          <w:szCs w:val="24"/>
          <w:lang w:val="kk-KZ"/>
        </w:rPr>
        <w:t>ө</w:t>
      </w:r>
      <w:r w:rsidR="00FE79B5" w:rsidRPr="0070235F">
        <w:rPr>
          <w:rFonts w:ascii="Times New Roman" w:hAnsi="Times New Roman" w:cs="Times New Roman"/>
          <w:sz w:val="24"/>
          <w:szCs w:val="24"/>
          <w:lang w:val="kk-KZ"/>
        </w:rPr>
        <w:t>мен де</w:t>
      </w:r>
      <w:r w:rsidR="00FE79B5" w:rsidRPr="0070235F">
        <w:rPr>
          <w:rFonts w:ascii="Times New Roman" w:eastAsia="MS Mincho" w:hAnsi="Times New Roman" w:cs="Times New Roman"/>
          <w:sz w:val="24"/>
          <w:szCs w:val="24"/>
          <w:lang w:val="kk-KZ"/>
        </w:rPr>
        <w:t>ң</w:t>
      </w:r>
      <w:r w:rsidR="00FE79B5" w:rsidRPr="0070235F">
        <w:rPr>
          <w:rFonts w:ascii="Times New Roman" w:hAnsi="Times New Roman" w:cs="Times New Roman"/>
          <w:sz w:val="24"/>
          <w:szCs w:val="24"/>
          <w:lang w:val="kk-KZ"/>
        </w:rPr>
        <w:t>гей емес. «</w:t>
      </w:r>
      <w:del w:id="2017" w:author="Учетная запись Майкрософт" w:date="2022-10-24T15:26:00Z">
        <w:r w:rsidR="00FE79B5" w:rsidRPr="0070235F" w:rsidDel="001477F7">
          <w:rPr>
            <w:rFonts w:ascii="Times New Roman" w:hAnsi="Times New Roman" w:cs="Times New Roman"/>
            <w:sz w:val="24"/>
            <w:szCs w:val="24"/>
            <w:lang w:val="kk-KZ"/>
          </w:rPr>
          <w:delText xml:space="preserve">бас </w:delText>
        </w:r>
      </w:del>
      <w:ins w:id="2018" w:author="Учетная запись Майкрософт" w:date="2022-10-24T15:26:00Z">
        <w:r w:rsidR="001477F7">
          <w:rPr>
            <w:rFonts w:ascii="Times New Roman" w:hAnsi="Times New Roman" w:cs="Times New Roman"/>
            <w:sz w:val="24"/>
            <w:szCs w:val="24"/>
            <w:lang w:val="kk-KZ"/>
          </w:rPr>
          <w:t>Б</w:t>
        </w:r>
        <w:r w:rsidR="001477F7" w:rsidRPr="0070235F">
          <w:rPr>
            <w:rFonts w:ascii="Times New Roman" w:hAnsi="Times New Roman" w:cs="Times New Roman"/>
            <w:sz w:val="24"/>
            <w:szCs w:val="24"/>
            <w:lang w:val="kk-KZ"/>
          </w:rPr>
          <w:t xml:space="preserve">ас </w:t>
        </w:r>
      </w:ins>
      <w:r w:rsidR="00FE79B5" w:rsidRPr="0070235F">
        <w:rPr>
          <w:rFonts w:ascii="Times New Roman" w:hAnsi="Times New Roman" w:cs="Times New Roman"/>
          <w:sz w:val="24"/>
          <w:szCs w:val="24"/>
          <w:lang w:val="kk-KZ"/>
        </w:rPr>
        <w:t xml:space="preserve">тарту» немесе «жасырыну» </w:t>
      </w:r>
      <w:ins w:id="2019" w:author="Учетная запись Майкрософт" w:date="2022-10-24T15:26:00Z">
        <w:r w:rsidR="001477F7">
          <w:rPr>
            <w:rFonts w:ascii="Times New Roman" w:eastAsia="Arial Unicode MS" w:hAnsi="Times New Roman" w:cs="Times New Roman"/>
            <w:sz w:val="24"/>
            <w:szCs w:val="24"/>
            <w:lang w:val="kk-KZ"/>
          </w:rPr>
          <w:t>–</w:t>
        </w:r>
      </w:ins>
      <w:r w:rsidR="00FE79B5" w:rsidRPr="0070235F">
        <w:rPr>
          <w:rFonts w:ascii="Times New Roman" w:hAnsi="Times New Roman" w:cs="Times New Roman"/>
          <w:sz w:val="24"/>
          <w:szCs w:val="24"/>
          <w:lang w:val="kk-KZ"/>
        </w:rPr>
        <w:t>Конфуцийд</w:t>
      </w:r>
      <w:r w:rsidR="00FE79B5" w:rsidRPr="0070235F">
        <w:rPr>
          <w:rFonts w:ascii="Times New Roman" w:eastAsia="MS Mincho" w:hAnsi="Times New Roman" w:cs="Times New Roman"/>
          <w:sz w:val="24"/>
          <w:szCs w:val="24"/>
          <w:lang w:val="kk-KZ"/>
        </w:rPr>
        <w:t>іңқұ</w:t>
      </w:r>
      <w:r w:rsidR="00FE79B5" w:rsidRPr="0070235F">
        <w:rPr>
          <w:rFonts w:ascii="Times New Roman" w:hAnsi="Times New Roman" w:cs="Times New Roman"/>
          <w:sz w:val="24"/>
          <w:szCs w:val="24"/>
          <w:lang w:val="kk-KZ"/>
        </w:rPr>
        <w:t>ндылы</w:t>
      </w:r>
      <w:r w:rsidR="00FE79B5" w:rsidRPr="0070235F">
        <w:rPr>
          <w:rFonts w:ascii="Times New Roman" w:eastAsia="MS Mincho" w:hAnsi="Times New Roman" w:cs="Times New Roman"/>
          <w:sz w:val="24"/>
          <w:szCs w:val="24"/>
          <w:lang w:val="kk-KZ"/>
        </w:rPr>
        <w:t>ққ</w:t>
      </w:r>
      <w:r w:rsidR="00FE79B5" w:rsidRPr="0070235F">
        <w:rPr>
          <w:rFonts w:ascii="Times New Roman" w:hAnsi="Times New Roman" w:cs="Times New Roman"/>
          <w:sz w:val="24"/>
          <w:szCs w:val="24"/>
          <w:lang w:val="kk-KZ"/>
        </w:rPr>
        <w:t xml:space="preserve">а </w:t>
      </w:r>
      <w:r w:rsidR="00FE79B5" w:rsidRPr="0070235F">
        <w:rPr>
          <w:rFonts w:ascii="Times New Roman" w:eastAsia="MS Mincho" w:hAnsi="Times New Roman" w:cs="Times New Roman"/>
          <w:sz w:val="24"/>
          <w:szCs w:val="24"/>
          <w:lang w:val="kk-KZ"/>
        </w:rPr>
        <w:t>ұ</w:t>
      </w:r>
      <w:r w:rsidR="00FE79B5" w:rsidRPr="0070235F">
        <w:rPr>
          <w:rFonts w:ascii="Times New Roman" w:hAnsi="Times New Roman" w:cs="Times New Roman"/>
          <w:sz w:val="24"/>
          <w:szCs w:val="24"/>
          <w:lang w:val="kk-KZ"/>
        </w:rPr>
        <w:t xml:space="preserve">мтылуы емес, </w:t>
      </w:r>
      <w:r w:rsidR="00FE79B5" w:rsidRPr="0070235F">
        <w:rPr>
          <w:rFonts w:ascii="Times New Roman" w:eastAsia="MS Mincho" w:hAnsi="Times New Roman" w:cs="Times New Roman"/>
          <w:sz w:val="24"/>
          <w:szCs w:val="24"/>
          <w:lang w:val="kk-KZ"/>
        </w:rPr>
        <w:t>ө</w:t>
      </w:r>
      <w:r w:rsidR="00FE79B5" w:rsidRPr="0070235F">
        <w:rPr>
          <w:rFonts w:ascii="Times New Roman" w:hAnsi="Times New Roman" w:cs="Times New Roman"/>
          <w:sz w:val="24"/>
          <w:szCs w:val="24"/>
          <w:lang w:val="kk-KZ"/>
        </w:rPr>
        <w:t>з</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н </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ор</w:t>
      </w:r>
      <w:r w:rsidR="00FE79B5" w:rsidRPr="0070235F">
        <w:rPr>
          <w:rFonts w:ascii="Times New Roman" w:eastAsia="MS Mincho" w:hAnsi="Times New Roman" w:cs="Times New Roman"/>
          <w:sz w:val="24"/>
          <w:szCs w:val="24"/>
          <w:lang w:val="kk-KZ"/>
        </w:rPr>
        <w:t>ғ</w:t>
      </w:r>
      <w:r w:rsidR="00FE79B5" w:rsidRPr="0070235F">
        <w:rPr>
          <w:rFonts w:ascii="Times New Roman" w:hAnsi="Times New Roman" w:cs="Times New Roman"/>
          <w:sz w:val="24"/>
          <w:szCs w:val="24"/>
          <w:lang w:val="kk-KZ"/>
        </w:rPr>
        <w:t>ау шарасы. Конфуций жа</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та</w:t>
      </w:r>
      <w:r w:rsidR="00FE79B5" w:rsidRPr="0070235F">
        <w:rPr>
          <w:rFonts w:ascii="Times New Roman" w:eastAsia="MS Mincho" w:hAnsi="Times New Roman" w:cs="Times New Roman"/>
          <w:sz w:val="24"/>
          <w:szCs w:val="24"/>
          <w:lang w:val="kk-KZ"/>
        </w:rPr>
        <w:t>ғ</w:t>
      </w:r>
      <w:r w:rsidR="00FE79B5" w:rsidRPr="0070235F">
        <w:rPr>
          <w:rFonts w:ascii="Times New Roman" w:hAnsi="Times New Roman" w:cs="Times New Roman"/>
          <w:sz w:val="24"/>
          <w:szCs w:val="24"/>
          <w:lang w:val="kk-KZ"/>
        </w:rPr>
        <w:t>ан н</w:t>
      </w:r>
      <w:r w:rsidR="00FE79B5" w:rsidRPr="0070235F">
        <w:rPr>
          <w:rFonts w:ascii="Times New Roman" w:eastAsia="MS Mincho" w:hAnsi="Times New Roman" w:cs="Times New Roman"/>
          <w:sz w:val="24"/>
          <w:szCs w:val="24"/>
          <w:lang w:val="kk-KZ"/>
        </w:rPr>
        <w:t>ә</w:t>
      </w:r>
      <w:r w:rsidR="00FE79B5" w:rsidRPr="0070235F">
        <w:rPr>
          <w:rFonts w:ascii="Times New Roman" w:hAnsi="Times New Roman" w:cs="Times New Roman"/>
          <w:sz w:val="24"/>
          <w:szCs w:val="24"/>
          <w:lang w:val="kk-KZ"/>
        </w:rPr>
        <w:t xml:space="preserve">рсе – </w:t>
      </w:r>
      <w:r w:rsidR="00FE79B5" w:rsidRPr="0070235F">
        <w:rPr>
          <w:rFonts w:ascii="Times New Roman" w:eastAsia="MS Mincho" w:hAnsi="Times New Roman" w:cs="Times New Roman"/>
          <w:sz w:val="24"/>
          <w:szCs w:val="24"/>
          <w:lang w:val="kk-KZ"/>
        </w:rPr>
        <w:t>ө</w:t>
      </w:r>
      <w:r w:rsidR="00FE79B5" w:rsidRPr="0070235F">
        <w:rPr>
          <w:rFonts w:ascii="Times New Roman" w:hAnsi="Times New Roman" w:cs="Times New Roman"/>
          <w:sz w:val="24"/>
          <w:szCs w:val="24"/>
          <w:lang w:val="kk-KZ"/>
        </w:rPr>
        <w:t>м</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р жолының даналы</w:t>
      </w:r>
      <w:r w:rsidR="00FE79B5" w:rsidRPr="0070235F">
        <w:rPr>
          <w:rFonts w:ascii="Times New Roman" w:eastAsia="MS Mincho" w:hAnsi="Times New Roman" w:cs="Times New Roman"/>
          <w:sz w:val="24"/>
          <w:szCs w:val="24"/>
          <w:lang w:val="kk-KZ"/>
        </w:rPr>
        <w:t>ғ</w:t>
      </w:r>
      <w:r w:rsidR="00FE79B5" w:rsidRPr="0070235F">
        <w:rPr>
          <w:rFonts w:ascii="Times New Roman" w:hAnsi="Times New Roman" w:cs="Times New Roman"/>
          <w:sz w:val="24"/>
          <w:szCs w:val="24"/>
          <w:lang w:val="kk-KZ"/>
        </w:rPr>
        <w:t>ы. «Әділетсіздік» пен «турашылдық», «мемлекетке қызмет ету» мен «тақуалық» арасында белг</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л</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 б</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р </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лгер</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леу мен шег</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н</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с бар.</w:t>
      </w:r>
    </w:p>
    <w:p w14:paraId="451DB64B" w14:textId="77777777" w:rsidR="00FE79B5" w:rsidRPr="0070235F" w:rsidRDefault="00FE79B5" w:rsidP="0070235F">
      <w:pPr>
        <w:pStyle w:val="a3"/>
        <w:widowControl/>
        <w:tabs>
          <w:tab w:val="left" w:pos="6663"/>
        </w:tabs>
        <w:ind w:firstLine="340"/>
        <w:rPr>
          <w:rFonts w:ascii="Times New Roman" w:hAnsi="Times New Roman" w:cs="Times New Roman"/>
          <w:sz w:val="24"/>
          <w:szCs w:val="24"/>
          <w:lang w:val="kk-KZ"/>
        </w:rPr>
      </w:pPr>
    </w:p>
    <w:p w14:paraId="1FE73503"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18.1 Чжоу патшасы аз</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ын ж</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 xml:space="preserve">не </w:t>
      </w:r>
      <w:r w:rsidRPr="0070235F">
        <w:rPr>
          <w:rFonts w:ascii="Times New Roman" w:eastAsia="MS Mincho" w:hAnsi="Times New Roman" w:cs="Times New Roman"/>
          <w:sz w:val="24"/>
          <w:szCs w:val="24"/>
          <w:lang w:val="kk-KZ"/>
        </w:rPr>
        <w:t>қ</w:t>
      </w:r>
      <w:r w:rsidR="003A3934" w:rsidRPr="0070235F">
        <w:rPr>
          <w:rFonts w:ascii="Times New Roman" w:hAnsi="Times New Roman" w:cs="Times New Roman"/>
          <w:sz w:val="24"/>
          <w:szCs w:val="24"/>
          <w:lang w:val="kk-KZ"/>
        </w:rPr>
        <w:t>атыгез болды, Вэйцзы</w:t>
      </w:r>
      <w:r w:rsidRPr="0070235F">
        <w:rPr>
          <w:rFonts w:ascii="Times New Roman" w:hAnsi="Times New Roman" w:cs="Times New Roman"/>
          <w:sz w:val="24"/>
          <w:szCs w:val="24"/>
          <w:lang w:val="kk-KZ"/>
        </w:rPr>
        <w:t xml:space="preserve"> оны тастап кетт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Цзи</w:t>
      </w:r>
      <w:r w:rsidR="003A3934" w:rsidRPr="0070235F">
        <w:rPr>
          <w:rFonts w:ascii="Times New Roman" w:hAnsi="Times New Roman" w:cs="Times New Roman"/>
          <w:sz w:val="24"/>
          <w:szCs w:val="24"/>
          <w:lang w:val="kk-KZ"/>
        </w:rPr>
        <w:t>ц</w:t>
      </w:r>
      <w:r w:rsidRPr="0070235F">
        <w:rPr>
          <w:rFonts w:ascii="Times New Roman" w:hAnsi="Times New Roman" w:cs="Times New Roman"/>
          <w:sz w:val="24"/>
          <w:szCs w:val="24"/>
          <w:lang w:val="kk-KZ"/>
        </w:rPr>
        <w:t>зи оны</w:t>
      </w:r>
      <w:r w:rsidRPr="0070235F">
        <w:rPr>
          <w:rFonts w:ascii="Times New Roman" w:eastAsia="MS Mincho" w:hAnsi="Times New Roman" w:cs="Times New Roman"/>
          <w:sz w:val="24"/>
          <w:szCs w:val="24"/>
          <w:lang w:val="kk-KZ"/>
        </w:rPr>
        <w:t>ңқұ</w:t>
      </w:r>
      <w:r w:rsidRPr="0070235F">
        <w:rPr>
          <w:rFonts w:ascii="Times New Roman" w:hAnsi="Times New Roman" w:cs="Times New Roman"/>
          <w:sz w:val="24"/>
          <w:szCs w:val="24"/>
          <w:lang w:val="kk-KZ"/>
        </w:rPr>
        <w:t xml:space="preserve">лы болды, ал Биган туралығы үшін </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лт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Конфуций: «Инь </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улет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нде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 ізгі адам бол</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ан» деген.</w:t>
      </w:r>
    </w:p>
    <w:p w14:paraId="03E97ECC" w14:textId="77777777" w:rsidR="00FE79B5" w:rsidRPr="0070235F" w:rsidRDefault="00FE79B5" w:rsidP="0070235F">
      <w:pPr>
        <w:pStyle w:val="a3"/>
        <w:widowControl/>
        <w:tabs>
          <w:tab w:val="left" w:pos="6663"/>
        </w:tabs>
        <w:ind w:firstLine="340"/>
        <w:rPr>
          <w:rFonts w:ascii="Times New Roman" w:hAnsi="Times New Roman" w:cs="Times New Roman"/>
          <w:sz w:val="24"/>
          <w:szCs w:val="24"/>
          <w:lang w:val="kk-KZ"/>
        </w:rPr>
      </w:pPr>
    </w:p>
    <w:p w14:paraId="2FB20F42" w14:textId="77777777" w:rsidR="00FE79B5" w:rsidRPr="0070235F" w:rsidRDefault="00FE79B5" w:rsidP="0070235F">
      <w:pPr>
        <w:pStyle w:val="a3"/>
        <w:widowControl/>
        <w:tabs>
          <w:tab w:val="left" w:pos="6663"/>
        </w:tabs>
        <w:ind w:firstLine="340"/>
        <w:rPr>
          <w:rFonts w:ascii="Times New Roman" w:hAnsi="Times New Roman" w:cs="Times New Roman"/>
          <w:sz w:val="24"/>
          <w:szCs w:val="24"/>
          <w:lang w:val="kk-KZ"/>
        </w:rPr>
      </w:pPr>
    </w:p>
    <w:p w14:paraId="5D0024D3" w14:textId="77777777" w:rsidR="00FE79B5" w:rsidRPr="0070235F" w:rsidRDefault="003A3934"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18.2 Люс</w:t>
      </w:r>
      <w:r w:rsidR="00FE79B5" w:rsidRPr="0070235F">
        <w:rPr>
          <w:rFonts w:ascii="Times New Roman" w:hAnsi="Times New Roman" w:cs="Times New Roman"/>
          <w:sz w:val="24"/>
          <w:szCs w:val="24"/>
          <w:lang w:val="kk-KZ"/>
        </w:rPr>
        <w:t xml:space="preserve">я Хуэй сот болып, талай рет </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ызмет</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нен босатылады. Б</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реу о</w:t>
      </w:r>
      <w:r w:rsidR="00FE79B5" w:rsidRPr="0070235F">
        <w:rPr>
          <w:rFonts w:ascii="Times New Roman" w:eastAsia="MS Mincho" w:hAnsi="Times New Roman" w:cs="Times New Roman"/>
          <w:sz w:val="24"/>
          <w:szCs w:val="24"/>
          <w:lang w:val="kk-KZ"/>
        </w:rPr>
        <w:t>ғ</w:t>
      </w:r>
      <w:r w:rsidR="00FE79B5" w:rsidRPr="0070235F">
        <w:rPr>
          <w:rFonts w:ascii="Times New Roman" w:hAnsi="Times New Roman" w:cs="Times New Roman"/>
          <w:sz w:val="24"/>
          <w:szCs w:val="24"/>
          <w:lang w:val="kk-KZ"/>
        </w:rPr>
        <w:t xml:space="preserve">ан: «Лу патшалығын тастап кетсең болмай ма?» </w:t>
      </w:r>
      <w:ins w:id="2020" w:author="Учетная запись Майкрософт" w:date="2022-10-24T15:27:00Z">
        <w:r w:rsidR="001477F7">
          <w:rPr>
            <w:rFonts w:ascii="Times New Roman" w:eastAsia="Arial Unicode MS" w:hAnsi="Times New Roman" w:cs="Times New Roman"/>
            <w:sz w:val="24"/>
            <w:szCs w:val="24"/>
            <w:lang w:val="kk-KZ"/>
          </w:rPr>
          <w:t xml:space="preserve">– </w:t>
        </w:r>
      </w:ins>
      <w:r w:rsidR="00FE79B5" w:rsidRPr="0070235F">
        <w:rPr>
          <w:rFonts w:ascii="Times New Roman" w:hAnsi="Times New Roman" w:cs="Times New Roman"/>
          <w:sz w:val="24"/>
          <w:szCs w:val="24"/>
          <w:lang w:val="kk-KZ"/>
        </w:rPr>
        <w:t xml:space="preserve">дейді. </w:t>
      </w:r>
      <w:r w:rsidR="009551FC" w:rsidRPr="009551FC">
        <w:rPr>
          <w:rFonts w:ascii="Times New Roman" w:hAnsi="Times New Roman" w:cs="Times New Roman"/>
          <w:sz w:val="24"/>
          <w:szCs w:val="24"/>
          <w:highlight w:val="yellow"/>
          <w:lang w:val="kk-KZ"/>
          <w:rPrChange w:id="2021" w:author="Учетная запись Майкрософт" w:date="2022-10-24T15:28:00Z">
            <w:rPr>
              <w:rFonts w:ascii="Times New Roman" w:eastAsiaTheme="minorEastAsia" w:hAnsi="Times New Roman" w:cs="Times New Roman"/>
              <w:sz w:val="24"/>
              <w:szCs w:val="24"/>
              <w:lang w:val="kk-KZ" w:bidi="ar-SA"/>
            </w:rPr>
          </w:rPrChange>
        </w:rPr>
        <w:t>Люся Хуэй:</w:t>
      </w:r>
      <w:ins w:id="2022" w:author="lenа" w:date="2022-11-01T12:07:00Z">
        <w:r w:rsidR="0098638E">
          <w:rPr>
            <w:rFonts w:ascii="Times New Roman" w:hAnsi="Times New Roman" w:cs="Times New Roman"/>
            <w:sz w:val="24"/>
            <w:szCs w:val="24"/>
            <w:lang w:val="kk-KZ"/>
          </w:rPr>
          <w:t xml:space="preserve"> </w:t>
        </w:r>
      </w:ins>
      <w:r w:rsidR="00FE79B5" w:rsidRPr="0070235F">
        <w:rPr>
          <w:rFonts w:ascii="Times New Roman" w:hAnsi="Times New Roman" w:cs="Times New Roman"/>
          <w:sz w:val="24"/>
          <w:szCs w:val="24"/>
          <w:lang w:val="kk-KZ"/>
        </w:rPr>
        <w:t>«</w:t>
      </w:r>
      <w:r w:rsidR="00166019" w:rsidRPr="0070235F">
        <w:rPr>
          <w:rFonts w:ascii="Times New Roman" w:hAnsi="Times New Roman" w:cs="Times New Roman"/>
          <w:sz w:val="24"/>
          <w:szCs w:val="24"/>
          <w:lang w:val="kk-KZ"/>
        </w:rPr>
        <w:t xml:space="preserve">Егер мен патшаға </w:t>
      </w:r>
      <w:r w:rsidRPr="0070235F">
        <w:rPr>
          <w:rFonts w:ascii="Times New Roman" w:hAnsi="Times New Roman" w:cs="Times New Roman"/>
          <w:sz w:val="24"/>
          <w:szCs w:val="24"/>
          <w:lang w:val="kk-KZ"/>
        </w:rPr>
        <w:t xml:space="preserve">адал </w:t>
      </w:r>
      <w:r w:rsidR="00166019" w:rsidRPr="0070235F">
        <w:rPr>
          <w:rFonts w:ascii="Times New Roman" w:hAnsi="Times New Roman" w:cs="Times New Roman"/>
          <w:sz w:val="24"/>
          <w:szCs w:val="24"/>
          <w:lang w:val="kk-KZ"/>
        </w:rPr>
        <w:t>қызмет етсем, қай жерге барсам да қызме</w:t>
      </w:r>
      <w:r w:rsidRPr="0070235F">
        <w:rPr>
          <w:rFonts w:ascii="Times New Roman" w:hAnsi="Times New Roman" w:cs="Times New Roman"/>
          <w:sz w:val="24"/>
          <w:szCs w:val="24"/>
          <w:lang w:val="kk-KZ"/>
        </w:rPr>
        <w:t>тімнен қуылмаймын ба? Е</w:t>
      </w:r>
      <w:r w:rsidR="00166019" w:rsidRPr="0070235F">
        <w:rPr>
          <w:rFonts w:ascii="Times New Roman" w:hAnsi="Times New Roman" w:cs="Times New Roman"/>
          <w:sz w:val="24"/>
          <w:szCs w:val="24"/>
          <w:lang w:val="kk-KZ"/>
        </w:rPr>
        <w:t xml:space="preserve">гер патша </w:t>
      </w:r>
      <w:r w:rsidRPr="0070235F">
        <w:rPr>
          <w:rFonts w:ascii="Times New Roman" w:hAnsi="Times New Roman" w:cs="Times New Roman"/>
          <w:sz w:val="24"/>
          <w:szCs w:val="24"/>
          <w:lang w:val="kk-KZ"/>
        </w:rPr>
        <w:t>адал</w:t>
      </w:r>
      <w:r w:rsidR="00166019" w:rsidRPr="0070235F">
        <w:rPr>
          <w:rFonts w:ascii="Times New Roman" w:hAnsi="Times New Roman" w:cs="Times New Roman"/>
          <w:sz w:val="24"/>
          <w:szCs w:val="24"/>
          <w:lang w:val="kk-KZ"/>
        </w:rPr>
        <w:t xml:space="preserve"> қызмет етпейтін болса, онда </w:t>
      </w:r>
      <w:r w:rsidRPr="0070235F">
        <w:rPr>
          <w:rFonts w:ascii="Times New Roman" w:hAnsi="Times New Roman" w:cs="Times New Roman"/>
          <w:sz w:val="24"/>
          <w:szCs w:val="24"/>
          <w:lang w:val="kk-KZ"/>
        </w:rPr>
        <w:t xml:space="preserve">туған </w:t>
      </w:r>
      <w:r w:rsidR="00166019" w:rsidRPr="0070235F">
        <w:rPr>
          <w:rFonts w:ascii="Times New Roman" w:hAnsi="Times New Roman" w:cs="Times New Roman"/>
          <w:sz w:val="24"/>
          <w:szCs w:val="24"/>
          <w:lang w:val="kk-KZ"/>
        </w:rPr>
        <w:t xml:space="preserve">жерден кетіп нем </w:t>
      </w:r>
      <w:r w:rsidR="009551FC" w:rsidRPr="009551FC">
        <w:rPr>
          <w:rFonts w:ascii="Times New Roman" w:hAnsi="Times New Roman" w:cs="Times New Roman"/>
          <w:sz w:val="24"/>
          <w:szCs w:val="24"/>
          <w:highlight w:val="yellow"/>
          <w:lang w:val="kk-KZ"/>
          <w:rPrChange w:id="2023" w:author="Учетная запись Майкрософт" w:date="2022-10-24T15:28:00Z">
            <w:rPr>
              <w:rFonts w:ascii="Times New Roman" w:eastAsiaTheme="minorEastAsia" w:hAnsi="Times New Roman" w:cs="Times New Roman"/>
              <w:sz w:val="24"/>
              <w:szCs w:val="24"/>
              <w:lang w:val="kk-KZ" w:bidi="ar-SA"/>
            </w:rPr>
          </w:rPrChange>
        </w:rPr>
        <w:t>бар?»</w:t>
      </w:r>
    </w:p>
    <w:p w14:paraId="6991A84A" w14:textId="77777777" w:rsidR="00FE79B5" w:rsidRPr="0070235F" w:rsidRDefault="00FE79B5" w:rsidP="0070235F">
      <w:pPr>
        <w:pStyle w:val="a3"/>
        <w:widowControl/>
        <w:tabs>
          <w:tab w:val="left" w:pos="6663"/>
        </w:tabs>
        <w:ind w:firstLine="340"/>
        <w:rPr>
          <w:rFonts w:ascii="Times New Roman" w:hAnsi="Times New Roman" w:cs="Times New Roman"/>
          <w:sz w:val="24"/>
          <w:szCs w:val="24"/>
          <w:lang w:val="kk-KZ"/>
        </w:rPr>
      </w:pPr>
    </w:p>
    <w:p w14:paraId="13F1FF78" w14:textId="77777777" w:rsidR="00FE79B5" w:rsidRPr="0070235F" w:rsidRDefault="004A66F0"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18.3 Ц</w:t>
      </w:r>
      <w:r w:rsidR="00FE79B5" w:rsidRPr="0070235F">
        <w:rPr>
          <w:rFonts w:ascii="Times New Roman" w:hAnsi="Times New Roman" w:cs="Times New Roman"/>
          <w:sz w:val="24"/>
          <w:szCs w:val="24"/>
          <w:lang w:val="kk-KZ"/>
        </w:rPr>
        <w:t xml:space="preserve">и Цзингун Конфуцийге </w:t>
      </w:r>
      <w:r w:rsidR="00FE79B5" w:rsidRPr="0070235F">
        <w:rPr>
          <w:rFonts w:ascii="Times New Roman" w:eastAsia="MS Mincho" w:hAnsi="Times New Roman" w:cs="Times New Roman"/>
          <w:sz w:val="24"/>
          <w:szCs w:val="24"/>
          <w:lang w:val="kk-KZ"/>
        </w:rPr>
        <w:t xml:space="preserve">қандай дәреже беру </w:t>
      </w:r>
      <w:r w:rsidR="00FE79B5" w:rsidRPr="0070235F">
        <w:rPr>
          <w:rFonts w:ascii="Times New Roman" w:hAnsi="Times New Roman" w:cs="Times New Roman"/>
          <w:sz w:val="24"/>
          <w:szCs w:val="24"/>
          <w:lang w:val="kk-KZ"/>
        </w:rPr>
        <w:t>керект</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г</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 туралы айт</w:t>
      </w:r>
      <w:r w:rsidR="00FE79B5" w:rsidRPr="0070235F">
        <w:rPr>
          <w:rFonts w:ascii="Times New Roman" w:eastAsia="MS Mincho" w:hAnsi="Times New Roman" w:cs="Times New Roman"/>
          <w:sz w:val="24"/>
          <w:szCs w:val="24"/>
          <w:lang w:val="kk-KZ"/>
        </w:rPr>
        <w:t>ады</w:t>
      </w:r>
      <w:r w:rsidR="00FE79B5" w:rsidRPr="0070235F">
        <w:rPr>
          <w:rFonts w:ascii="Times New Roman" w:hAnsi="Times New Roman" w:cs="Times New Roman"/>
          <w:sz w:val="24"/>
          <w:szCs w:val="24"/>
          <w:lang w:val="kk-KZ"/>
        </w:rPr>
        <w:t xml:space="preserve">: «Мен Цзи отбасына Лу билеушісінің ұстанымдарымен </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арай алмаймын; мен о</w:t>
      </w:r>
      <w:r w:rsidR="00FE79B5" w:rsidRPr="0070235F">
        <w:rPr>
          <w:rFonts w:ascii="Times New Roman" w:eastAsia="MS Mincho" w:hAnsi="Times New Roman" w:cs="Times New Roman"/>
          <w:sz w:val="24"/>
          <w:szCs w:val="24"/>
          <w:lang w:val="kk-KZ"/>
        </w:rPr>
        <w:t>ғ</w:t>
      </w:r>
      <w:r w:rsidR="00FE79B5" w:rsidRPr="0070235F">
        <w:rPr>
          <w:rFonts w:ascii="Times New Roman" w:hAnsi="Times New Roman" w:cs="Times New Roman"/>
          <w:sz w:val="24"/>
          <w:szCs w:val="24"/>
          <w:lang w:val="kk-KZ"/>
        </w:rPr>
        <w:t>ан Цзи отбасынан т</w:t>
      </w:r>
      <w:r w:rsidR="00FE79B5" w:rsidRPr="0070235F">
        <w:rPr>
          <w:rFonts w:ascii="Times New Roman" w:eastAsia="MS Mincho" w:hAnsi="Times New Roman" w:cs="Times New Roman"/>
          <w:sz w:val="24"/>
          <w:szCs w:val="24"/>
          <w:lang w:val="kk-KZ"/>
        </w:rPr>
        <w:t>ө</w:t>
      </w:r>
      <w:r w:rsidR="00FE79B5" w:rsidRPr="0070235F">
        <w:rPr>
          <w:rFonts w:ascii="Times New Roman" w:hAnsi="Times New Roman" w:cs="Times New Roman"/>
          <w:sz w:val="24"/>
          <w:szCs w:val="24"/>
          <w:lang w:val="kk-KZ"/>
        </w:rPr>
        <w:t>мен, б</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ра</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 xml:space="preserve"> Мэн отбасынан жо</w:t>
      </w:r>
      <w:r w:rsidR="00FE79B5"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ары</w:t>
      </w:r>
      <w:r w:rsidR="00FE79B5" w:rsidRPr="0070235F">
        <w:rPr>
          <w:rFonts w:ascii="Times New Roman" w:hAnsi="Times New Roman" w:cs="Times New Roman"/>
          <w:sz w:val="24"/>
          <w:szCs w:val="24"/>
          <w:lang w:val="kk-KZ"/>
        </w:rPr>
        <w:t xml:space="preserve"> дәреже берг</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м келед</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 </w:t>
      </w:r>
      <w:ins w:id="2024" w:author="Учетная запись Майкрософт" w:date="2022-10-24T15:28:00Z">
        <w:r w:rsidR="001477F7">
          <w:rPr>
            <w:rFonts w:ascii="Times New Roman" w:eastAsia="Arial Unicode MS" w:hAnsi="Times New Roman" w:cs="Times New Roman"/>
            <w:sz w:val="24"/>
            <w:szCs w:val="24"/>
            <w:lang w:val="kk-KZ"/>
          </w:rPr>
          <w:t>–</w:t>
        </w:r>
      </w:ins>
      <w:del w:id="2025" w:author="Учетная запись Майкрософт" w:date="2022-10-24T15:28:00Z">
        <w:r w:rsidR="00FE79B5" w:rsidRPr="0070235F" w:rsidDel="001477F7">
          <w:rPr>
            <w:rFonts w:ascii="Times New Roman" w:hAnsi="Times New Roman" w:cs="Times New Roman"/>
            <w:sz w:val="24"/>
            <w:szCs w:val="24"/>
            <w:lang w:val="kk-KZ"/>
          </w:rPr>
          <w:delText>-</w:delText>
        </w:r>
      </w:del>
      <w:r w:rsidR="00FE79B5" w:rsidRPr="0070235F">
        <w:rPr>
          <w:rFonts w:ascii="Times New Roman" w:hAnsi="Times New Roman" w:cs="Times New Roman"/>
          <w:sz w:val="24"/>
          <w:szCs w:val="24"/>
          <w:lang w:val="kk-KZ"/>
        </w:rPr>
        <w:t xml:space="preserve"> дед</w:t>
      </w:r>
      <w:r w:rsidR="00FE79B5" w:rsidRPr="0070235F">
        <w:rPr>
          <w:rFonts w:ascii="Times New Roman" w:eastAsia="MS Mincho" w:hAnsi="Times New Roman" w:cs="Times New Roman"/>
          <w:sz w:val="24"/>
          <w:szCs w:val="24"/>
          <w:lang w:val="kk-KZ"/>
        </w:rPr>
        <w:t>і</w:t>
      </w:r>
      <w:r w:rsidR="00FE79B5" w:rsidRPr="0070235F">
        <w:rPr>
          <w:rFonts w:ascii="Times New Roman" w:hAnsi="Times New Roman" w:cs="Times New Roman"/>
          <w:sz w:val="24"/>
          <w:szCs w:val="24"/>
          <w:lang w:val="kk-KZ"/>
        </w:rPr>
        <w:t xml:space="preserve">. «Мен </w:t>
      </w:r>
      <w:r w:rsidR="00FE79B5" w:rsidRPr="0070235F">
        <w:rPr>
          <w:rFonts w:ascii="Times New Roman" w:eastAsia="MS Mincho" w:hAnsi="Times New Roman" w:cs="Times New Roman"/>
          <w:sz w:val="24"/>
          <w:szCs w:val="24"/>
          <w:lang w:val="kk-KZ"/>
        </w:rPr>
        <w:t>қ</w:t>
      </w:r>
      <w:r w:rsidR="00FE79B5" w:rsidRPr="0070235F">
        <w:rPr>
          <w:rFonts w:ascii="Times New Roman" w:hAnsi="Times New Roman" w:cs="Times New Roman"/>
          <w:sz w:val="24"/>
          <w:szCs w:val="24"/>
          <w:lang w:val="kk-KZ"/>
        </w:rPr>
        <w:t xml:space="preserve">артайдым, </w:t>
      </w:r>
      <w:r w:rsidR="00FE79B5" w:rsidRPr="0070235F">
        <w:rPr>
          <w:rFonts w:ascii="Times New Roman" w:eastAsia="MS Mincho" w:hAnsi="Times New Roman" w:cs="Times New Roman"/>
          <w:sz w:val="24"/>
          <w:szCs w:val="24"/>
          <w:lang w:val="kk-KZ"/>
        </w:rPr>
        <w:t>ешқандай пайдам жоқ</w:t>
      </w:r>
      <w:r w:rsidR="00FE79B5" w:rsidRPr="0070235F">
        <w:rPr>
          <w:rFonts w:ascii="Times New Roman" w:hAnsi="Times New Roman" w:cs="Times New Roman"/>
          <w:sz w:val="24"/>
          <w:szCs w:val="24"/>
          <w:lang w:val="kk-KZ"/>
        </w:rPr>
        <w:t>»</w:t>
      </w:r>
      <w:ins w:id="2026" w:author="Учетная запись Майкрософт" w:date="2022-10-24T15:28:00Z">
        <w:r w:rsidR="001477F7">
          <w:rPr>
            <w:rFonts w:ascii="Times New Roman" w:hAnsi="Times New Roman" w:cs="Times New Roman"/>
            <w:sz w:val="24"/>
            <w:szCs w:val="24"/>
            <w:lang w:val="kk-KZ"/>
          </w:rPr>
          <w:t xml:space="preserve">, </w:t>
        </w:r>
        <w:r w:rsidR="001477F7">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 xml:space="preserve"> деп Конфуций Ц</w:t>
      </w:r>
      <w:r w:rsidR="00FE79B5" w:rsidRPr="0070235F">
        <w:rPr>
          <w:rFonts w:ascii="Times New Roman" w:hAnsi="Times New Roman" w:cs="Times New Roman"/>
          <w:sz w:val="24"/>
          <w:szCs w:val="24"/>
          <w:lang w:val="kk-KZ"/>
        </w:rPr>
        <w:t>и патшалығынан кетеді.</w:t>
      </w:r>
    </w:p>
    <w:p w14:paraId="45E2573D"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p>
    <w:p w14:paraId="1739A54A" w14:textId="77777777" w:rsidR="00FE79B5" w:rsidRPr="0070235F" w:rsidRDefault="004A66F0"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18.4 Ц</w:t>
      </w:r>
      <w:r w:rsidR="00FE79B5" w:rsidRPr="0070235F">
        <w:rPr>
          <w:rFonts w:ascii="Times New Roman" w:hAnsi="Times New Roman" w:cs="Times New Roman"/>
          <w:sz w:val="24"/>
          <w:szCs w:val="24"/>
          <w:lang w:val="kk-KZ"/>
        </w:rPr>
        <w:t>и мемлекеті Шу мемлекетіне көптеген әншілер</w:t>
      </w:r>
      <w:r w:rsidRPr="0070235F">
        <w:rPr>
          <w:rFonts w:ascii="Times New Roman" w:hAnsi="Times New Roman" w:cs="Times New Roman"/>
          <w:sz w:val="24"/>
          <w:szCs w:val="24"/>
          <w:lang w:val="kk-KZ"/>
        </w:rPr>
        <w:t xml:space="preserve"> мен бишілерді жіберіп, Ц</w:t>
      </w:r>
      <w:r w:rsidR="00FE79B5" w:rsidRPr="0070235F">
        <w:rPr>
          <w:rFonts w:ascii="Times New Roman" w:hAnsi="Times New Roman" w:cs="Times New Roman"/>
          <w:sz w:val="24"/>
          <w:szCs w:val="24"/>
          <w:lang w:val="kk-KZ"/>
        </w:rPr>
        <w:t>и билеушісі оларды қабылдап, үш күн бойы басқару істері тоқтап қалады. Конфуций бұл елден кетіп қалады.</w:t>
      </w:r>
    </w:p>
    <w:p w14:paraId="1986D177"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p>
    <w:p w14:paraId="641E83F1"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18.5 Конфуцийдің көлігінің жанынан өтіп бара жатқан Шу елінің есалаңы Цзе Ю әндетіп: «Феникс, Феникс! Сенің қадірің қалмады. Өткенді кінәлауға болмайды, ал болашақты қалпына келтіруге болады. Құрысын, құрысын! Қазіргі билік қауіпті!» Конфуций көліктен түсіп, онымен сөйлескісі келеді, бірақ ол асығыс кетіп қалады.</w:t>
      </w:r>
    </w:p>
    <w:p w14:paraId="01B899DC"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p>
    <w:p w14:paraId="21F33037"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p>
    <w:p w14:paraId="098D76AB"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18.6 Чанжу мен Цзехэ егіс алқаптарын жыртып жатыр еді, Конфуций өтіп бара жатып, Цзы Луды өткелдің қайда екенін сұрауға жібереді.</w:t>
      </w:r>
    </w:p>
    <w:p w14:paraId="130E2995"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Чан Джу Цзы Лудан</w:t>
      </w:r>
      <w:ins w:id="2027" w:author="Учетная запись Майкрософт" w:date="2022-10-24T15:29:00Z">
        <w:r w:rsidR="001A11BA">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«Анау </w:t>
      </w:r>
      <w:r w:rsidR="00BA263D" w:rsidRPr="0070235F">
        <w:rPr>
          <w:rFonts w:ascii="Times New Roman" w:hAnsi="Times New Roman" w:cs="Times New Roman"/>
          <w:sz w:val="24"/>
          <w:szCs w:val="24"/>
          <w:lang w:val="kk-KZ"/>
        </w:rPr>
        <w:t>арбадағы</w:t>
      </w:r>
      <w:r w:rsidRPr="0070235F">
        <w:rPr>
          <w:rFonts w:ascii="Times New Roman" w:hAnsi="Times New Roman" w:cs="Times New Roman"/>
          <w:sz w:val="24"/>
          <w:szCs w:val="24"/>
          <w:lang w:val="kk-KZ"/>
        </w:rPr>
        <w:t xml:space="preserve"> кім?»</w:t>
      </w:r>
    </w:p>
    <w:p w14:paraId="215DFA18" w14:textId="77777777" w:rsidR="00FE79B5" w:rsidRPr="0070235F" w:rsidRDefault="00F87F5B"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Цзы Лу: Ол Конфуций</w:t>
      </w:r>
      <w:r w:rsidR="00FE79B5" w:rsidRPr="0070235F">
        <w:rPr>
          <w:rFonts w:ascii="Times New Roman" w:hAnsi="Times New Roman" w:cs="Times New Roman"/>
          <w:sz w:val="24"/>
          <w:szCs w:val="24"/>
          <w:lang w:val="kk-KZ"/>
        </w:rPr>
        <w:t>.</w:t>
      </w:r>
    </w:p>
    <w:p w14:paraId="2D5030B4" w14:textId="77777777" w:rsidR="00BA263D" w:rsidRPr="0070235F" w:rsidRDefault="00F87F5B"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Тағы да: </w:t>
      </w:r>
      <w:r w:rsidR="00FE79B5" w:rsidRPr="0070235F">
        <w:rPr>
          <w:rFonts w:ascii="Times New Roman" w:hAnsi="Times New Roman" w:cs="Times New Roman"/>
          <w:sz w:val="24"/>
          <w:szCs w:val="24"/>
          <w:lang w:val="kk-KZ"/>
        </w:rPr>
        <w:t>Лу мемл</w:t>
      </w:r>
      <w:r w:rsidRPr="0070235F">
        <w:rPr>
          <w:rFonts w:ascii="Times New Roman" w:hAnsi="Times New Roman" w:cs="Times New Roman"/>
          <w:sz w:val="24"/>
          <w:szCs w:val="24"/>
          <w:lang w:val="kk-KZ"/>
        </w:rPr>
        <w:t>екетінен шыққан Конфуций ме?</w:t>
      </w:r>
    </w:p>
    <w:p w14:paraId="786935E4" w14:textId="77777777" w:rsidR="00FE79B5" w:rsidRPr="0070235F" w:rsidRDefault="00F87F5B"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Цзы Лу: </w:t>
      </w:r>
      <w:r w:rsidR="00FE79B5" w:rsidRPr="0070235F">
        <w:rPr>
          <w:rFonts w:ascii="Times New Roman" w:hAnsi="Times New Roman" w:cs="Times New Roman"/>
          <w:sz w:val="24"/>
          <w:szCs w:val="24"/>
          <w:lang w:val="kk-KZ"/>
        </w:rPr>
        <w:t>Иә</w:t>
      </w:r>
      <w:r w:rsidRPr="0070235F">
        <w:rPr>
          <w:rFonts w:ascii="Times New Roman" w:hAnsi="Times New Roman" w:cs="Times New Roman"/>
          <w:sz w:val="24"/>
          <w:szCs w:val="24"/>
          <w:lang w:val="kk-KZ"/>
        </w:rPr>
        <w:t>.</w:t>
      </w:r>
    </w:p>
    <w:p w14:paraId="7745571F" w14:textId="77777777" w:rsidR="00FE79B5" w:rsidRPr="0070235F" w:rsidRDefault="00F87F5B"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Чан Джу: </w:t>
      </w:r>
      <w:r w:rsidR="00FE79B5" w:rsidRPr="0070235F">
        <w:rPr>
          <w:rFonts w:ascii="Times New Roman" w:hAnsi="Times New Roman" w:cs="Times New Roman"/>
          <w:sz w:val="24"/>
          <w:szCs w:val="24"/>
          <w:lang w:val="kk-KZ"/>
        </w:rPr>
        <w:t>Жарайды, ол өткелдің қайда екенін бұрыннан біледі ғой</w:t>
      </w:r>
      <w:r w:rsidRPr="0070235F">
        <w:rPr>
          <w:rFonts w:ascii="Times New Roman" w:hAnsi="Times New Roman" w:cs="Times New Roman"/>
          <w:sz w:val="24"/>
          <w:szCs w:val="24"/>
          <w:lang w:val="kk-KZ"/>
        </w:rPr>
        <w:t>.</w:t>
      </w:r>
    </w:p>
    <w:p w14:paraId="3A2C44A9"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Цзы Лу Цзе Нидан қайта сұрайды.</w:t>
      </w:r>
    </w:p>
    <w:p w14:paraId="4F52DFBC" w14:textId="77777777" w:rsidR="00BA263D" w:rsidRPr="0070235F" w:rsidRDefault="00F87F5B"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Цзе Ни: </w:t>
      </w:r>
      <w:r w:rsidR="00FE79B5" w:rsidRPr="0070235F">
        <w:rPr>
          <w:rFonts w:ascii="Times New Roman" w:hAnsi="Times New Roman" w:cs="Times New Roman"/>
          <w:sz w:val="24"/>
          <w:szCs w:val="24"/>
          <w:lang w:val="ru-RU"/>
        </w:rPr>
        <w:t xml:space="preserve">Сен кімсің? </w:t>
      </w:r>
    </w:p>
    <w:p w14:paraId="395E0F0E" w14:textId="77777777" w:rsidR="00FE79B5" w:rsidRPr="0070235F" w:rsidRDefault="00F87F5B"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Цзы Лу: Мен Чжун Йоумын.</w:t>
      </w:r>
    </w:p>
    <w:p w14:paraId="68746B2B" w14:textId="77777777" w:rsidR="00FE79B5" w:rsidRPr="0070235F" w:rsidRDefault="00F87F5B"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Цзе Ни: </w:t>
      </w:r>
      <w:r w:rsidR="00FE79B5" w:rsidRPr="0070235F">
        <w:rPr>
          <w:rFonts w:ascii="Times New Roman" w:hAnsi="Times New Roman" w:cs="Times New Roman"/>
          <w:sz w:val="24"/>
          <w:szCs w:val="24"/>
          <w:lang w:val="ru-RU"/>
        </w:rPr>
        <w:t>Сен Лу мемлекетіндегі Конфуцийдің шәкіртісің бе?</w:t>
      </w:r>
    </w:p>
    <w:p w14:paraId="55403DB7" w14:textId="77777777" w:rsidR="00FE79B5" w:rsidRPr="0070235F" w:rsidRDefault="00F87F5B"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 Цзы Лу</w:t>
      </w:r>
      <w:ins w:id="2028" w:author="Учетная запись Майкрософт" w:date="2022-10-24T15:30:00Z">
        <w:r w:rsidR="001A11BA">
          <w:rPr>
            <w:rFonts w:ascii="Times New Roman" w:hAnsi="Times New Roman" w:cs="Times New Roman"/>
            <w:sz w:val="24"/>
            <w:szCs w:val="24"/>
            <w:lang w:val="ru-RU"/>
          </w:rPr>
          <w:t>:</w:t>
        </w:r>
      </w:ins>
      <w:r w:rsidRPr="0070235F">
        <w:rPr>
          <w:rFonts w:ascii="Times New Roman" w:hAnsi="Times New Roman" w:cs="Times New Roman"/>
          <w:sz w:val="24"/>
          <w:szCs w:val="24"/>
          <w:lang w:val="ru-RU"/>
        </w:rPr>
        <w:t xml:space="preserve"> Иә.</w:t>
      </w:r>
    </w:p>
    <w:p w14:paraId="1C8C814E" w14:textId="77777777" w:rsidR="00FE79B5" w:rsidRPr="0070235F" w:rsidRDefault="00F87F5B"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Цзе Ни: Дүние бүлінді,</w:t>
      </w:r>
      <w:r w:rsidR="00BA263D" w:rsidRPr="0070235F">
        <w:rPr>
          <w:rFonts w:ascii="Times New Roman" w:hAnsi="Times New Roman" w:cs="Times New Roman"/>
          <w:sz w:val="24"/>
          <w:szCs w:val="24"/>
          <w:lang w:val="ru-RU"/>
        </w:rPr>
        <w:t>бұрқыраған тасқын су сияқты, барлық жер осылай</w:t>
      </w:r>
      <w:r w:rsidR="00FE79B5" w:rsidRPr="0070235F">
        <w:rPr>
          <w:rFonts w:ascii="Times New Roman" w:hAnsi="Times New Roman" w:cs="Times New Roman"/>
          <w:sz w:val="24"/>
          <w:szCs w:val="24"/>
          <w:lang w:val="ru-RU"/>
        </w:rPr>
        <w:t xml:space="preserve">, </w:t>
      </w:r>
      <w:r w:rsidR="00BA263D" w:rsidRPr="0070235F">
        <w:rPr>
          <w:rFonts w:ascii="Times New Roman" w:hAnsi="Times New Roman" w:cs="Times New Roman"/>
          <w:sz w:val="24"/>
          <w:szCs w:val="24"/>
          <w:lang w:val="ru-RU"/>
        </w:rPr>
        <w:t>оны өзгерту кімнің қолынан келеді?</w:t>
      </w:r>
      <w:r w:rsidR="00FE79B5" w:rsidRPr="0070235F">
        <w:rPr>
          <w:rFonts w:ascii="Times New Roman" w:hAnsi="Times New Roman" w:cs="Times New Roman"/>
          <w:sz w:val="24"/>
          <w:szCs w:val="24"/>
          <w:lang w:val="ru-RU"/>
        </w:rPr>
        <w:t xml:space="preserve"> Сен</w:t>
      </w:r>
      <w:r w:rsidRPr="0070235F">
        <w:rPr>
          <w:rFonts w:ascii="Times New Roman" w:hAnsi="Times New Roman" w:cs="Times New Roman"/>
          <w:sz w:val="24"/>
          <w:szCs w:val="24"/>
          <w:lang w:val="ru-RU"/>
        </w:rPr>
        <w:t xml:space="preserve"> «К</w:t>
      </w:r>
      <w:r w:rsidR="00BA263D" w:rsidRPr="0070235F">
        <w:rPr>
          <w:rFonts w:ascii="Times New Roman" w:hAnsi="Times New Roman" w:cs="Times New Roman"/>
          <w:sz w:val="24"/>
          <w:szCs w:val="24"/>
          <w:lang w:val="ru-RU"/>
        </w:rPr>
        <w:t>онфуций сияқты» жаман адамдардан бойын аулақ салған адамға ергенше мына «біз сияқты дәруіштердің</w:t>
      </w:r>
      <w:r w:rsidR="00FE79B5" w:rsidRPr="0070235F">
        <w:rPr>
          <w:rFonts w:ascii="Times New Roman" w:hAnsi="Times New Roman" w:cs="Times New Roman"/>
          <w:sz w:val="24"/>
          <w:szCs w:val="24"/>
          <w:lang w:val="ru-RU"/>
        </w:rPr>
        <w:t xml:space="preserve"> соңына ілескенің дұрыс шығар? </w:t>
      </w:r>
    </w:p>
    <w:p w14:paraId="55494F6C"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Цзы Лу қайта оралып, бұл туралы Конфуцийге айтады.</w:t>
      </w:r>
    </w:p>
    <w:p w14:paraId="7878C403"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Конфуций көңілі түсіп: Адам тек жан</w:t>
      </w:r>
      <w:r w:rsidR="00F87F5B" w:rsidRPr="0070235F">
        <w:rPr>
          <w:rFonts w:ascii="Times New Roman" w:hAnsi="Times New Roman" w:cs="Times New Roman"/>
          <w:sz w:val="24"/>
          <w:szCs w:val="24"/>
          <w:lang w:val="ru-RU"/>
        </w:rPr>
        <w:t>-</w:t>
      </w:r>
      <w:r w:rsidRPr="0070235F">
        <w:rPr>
          <w:rFonts w:ascii="Times New Roman" w:hAnsi="Times New Roman" w:cs="Times New Roman"/>
          <w:sz w:val="24"/>
          <w:szCs w:val="24"/>
          <w:lang w:val="ru-RU"/>
        </w:rPr>
        <w:t>жануарлармен ға</w:t>
      </w:r>
      <w:r w:rsidR="00F87F5B" w:rsidRPr="0070235F">
        <w:rPr>
          <w:rFonts w:ascii="Times New Roman" w:hAnsi="Times New Roman" w:cs="Times New Roman"/>
          <w:sz w:val="24"/>
          <w:szCs w:val="24"/>
          <w:lang w:val="ru-RU"/>
        </w:rPr>
        <w:t xml:space="preserve">на өмір сүрмейді. Егер мен бұл </w:t>
      </w:r>
      <w:r w:rsidR="009551FC" w:rsidRPr="009551FC">
        <w:rPr>
          <w:rFonts w:ascii="Times New Roman" w:hAnsi="Times New Roman" w:cs="Times New Roman"/>
          <w:sz w:val="24"/>
          <w:szCs w:val="24"/>
          <w:highlight w:val="yellow"/>
          <w:lang w:val="ru-RU"/>
          <w:rPrChange w:id="2029" w:author="Учетная запись Майкрософт" w:date="2022-10-24T15:30:00Z">
            <w:rPr>
              <w:rFonts w:ascii="Times New Roman" w:eastAsiaTheme="minorEastAsia" w:hAnsi="Times New Roman" w:cs="Times New Roman"/>
              <w:sz w:val="24"/>
              <w:szCs w:val="24"/>
              <w:lang w:val="ru-RU" w:bidi="ar-SA"/>
            </w:rPr>
          </w:rPrChange>
        </w:rPr>
        <w:t>Аспан асты елінде</w:t>
      </w:r>
      <w:r w:rsidRPr="0070235F">
        <w:rPr>
          <w:rFonts w:ascii="Times New Roman" w:hAnsi="Times New Roman" w:cs="Times New Roman"/>
          <w:sz w:val="24"/>
          <w:szCs w:val="24"/>
          <w:lang w:val="ru-RU"/>
        </w:rPr>
        <w:t xml:space="preserve"> адамдармен тұрма</w:t>
      </w:r>
      <w:r w:rsidR="00F87F5B" w:rsidRPr="0070235F">
        <w:rPr>
          <w:rFonts w:ascii="Times New Roman" w:hAnsi="Times New Roman" w:cs="Times New Roman"/>
          <w:sz w:val="24"/>
          <w:szCs w:val="24"/>
          <w:lang w:val="ru-RU"/>
        </w:rPr>
        <w:t>сам</w:t>
      </w:r>
      <w:ins w:id="2030" w:author="Учетная запись Майкрософт" w:date="2022-10-24T15:31:00Z">
        <w:r w:rsidR="001A11BA">
          <w:rPr>
            <w:rFonts w:ascii="Times New Roman" w:hAnsi="Times New Roman" w:cs="Times New Roman"/>
            <w:sz w:val="24"/>
            <w:szCs w:val="24"/>
            <w:lang w:val="ru-RU"/>
          </w:rPr>
          <w:t>,</w:t>
        </w:r>
      </w:ins>
      <w:r w:rsidR="00F87F5B" w:rsidRPr="0070235F">
        <w:rPr>
          <w:rFonts w:ascii="Times New Roman" w:hAnsi="Times New Roman" w:cs="Times New Roman"/>
          <w:sz w:val="24"/>
          <w:szCs w:val="24"/>
          <w:lang w:val="ru-RU"/>
        </w:rPr>
        <w:t xml:space="preserve"> басқа кіммен тұрамын? Егер А</w:t>
      </w:r>
      <w:r w:rsidRPr="0070235F">
        <w:rPr>
          <w:rFonts w:ascii="Times New Roman" w:hAnsi="Times New Roman" w:cs="Times New Roman"/>
          <w:sz w:val="24"/>
          <w:szCs w:val="24"/>
          <w:lang w:val="ru-RU"/>
        </w:rPr>
        <w:t>спан астында ізгілік болса, мен оны несіне өзгер</w:t>
      </w:r>
      <w:ins w:id="2031" w:author="Учетная запись Майкрософт" w:date="2022-10-24T15:30:00Z">
        <w:r w:rsidR="001A11BA">
          <w:rPr>
            <w:rFonts w:ascii="Times New Roman" w:hAnsi="Times New Roman" w:cs="Times New Roman"/>
            <w:sz w:val="24"/>
            <w:szCs w:val="24"/>
            <w:lang w:val="ru-RU"/>
          </w:rPr>
          <w:t>т</w:t>
        </w:r>
      </w:ins>
      <w:r w:rsidRPr="0070235F">
        <w:rPr>
          <w:rFonts w:ascii="Times New Roman" w:hAnsi="Times New Roman" w:cs="Times New Roman"/>
          <w:sz w:val="24"/>
          <w:szCs w:val="24"/>
          <w:lang w:val="ru-RU"/>
        </w:rPr>
        <w:t>уге тырысам?</w:t>
      </w:r>
    </w:p>
    <w:p w14:paraId="4C04A8DD"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p>
    <w:p w14:paraId="69CF1733"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p>
    <w:p w14:paraId="48B9F577"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18.7 Цзы Лу Конфуцийдің соңынан еріп келе жатып, артта қалып </w:t>
      </w:r>
      <w:del w:id="2032" w:author="Учетная запись Майкрософт" w:date="2022-10-24T15:31:00Z">
        <w:r w:rsidRPr="0070235F" w:rsidDel="001A11BA">
          <w:rPr>
            <w:rFonts w:ascii="Times New Roman" w:hAnsi="Times New Roman" w:cs="Times New Roman"/>
            <w:sz w:val="24"/>
            <w:szCs w:val="24"/>
            <w:lang w:val="ru-RU"/>
          </w:rPr>
          <w:delText>қ</w:delText>
        </w:r>
        <w:r w:rsidR="001971E1" w:rsidRPr="0070235F" w:rsidDel="001A11BA">
          <w:rPr>
            <w:rFonts w:ascii="Times New Roman" w:hAnsi="Times New Roman" w:cs="Times New Roman"/>
            <w:sz w:val="24"/>
            <w:szCs w:val="24"/>
            <w:lang w:val="ru-RU"/>
          </w:rPr>
          <w:delText xml:space="preserve">алып </w:delText>
        </w:r>
      </w:del>
      <w:r w:rsidR="001971E1" w:rsidRPr="0070235F">
        <w:rPr>
          <w:rFonts w:ascii="Times New Roman" w:hAnsi="Times New Roman" w:cs="Times New Roman"/>
          <w:sz w:val="24"/>
          <w:szCs w:val="24"/>
          <w:lang w:val="ru-RU"/>
        </w:rPr>
        <w:t>кетеді</w:t>
      </w:r>
      <w:r w:rsidRPr="0070235F">
        <w:rPr>
          <w:rFonts w:ascii="Times New Roman" w:hAnsi="Times New Roman" w:cs="Times New Roman"/>
          <w:sz w:val="24"/>
          <w:szCs w:val="24"/>
          <w:lang w:val="ru-RU"/>
        </w:rPr>
        <w:t>. Ол к</w:t>
      </w:r>
      <w:r w:rsidR="001971E1" w:rsidRPr="0070235F">
        <w:rPr>
          <w:rFonts w:ascii="Times New Roman" w:hAnsi="Times New Roman" w:cs="Times New Roman"/>
          <w:sz w:val="24"/>
          <w:szCs w:val="24"/>
          <w:lang w:val="ru-RU"/>
        </w:rPr>
        <w:t>етпен көтеріп келе жатқан қарияғаұшырасады.</w:t>
      </w:r>
    </w:p>
    <w:p w14:paraId="210AAC53" w14:textId="77777777" w:rsidR="001971E1" w:rsidRPr="0070235F" w:rsidRDefault="001971E1"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Цзы Лу: </w:t>
      </w:r>
      <w:r w:rsidR="00FE79B5" w:rsidRPr="0070235F">
        <w:rPr>
          <w:rFonts w:ascii="Times New Roman" w:hAnsi="Times New Roman" w:cs="Times New Roman"/>
          <w:sz w:val="24"/>
          <w:szCs w:val="24"/>
          <w:lang w:val="ru-RU"/>
        </w:rPr>
        <w:t>Ұстазымды</w:t>
      </w:r>
      <w:r w:rsidRPr="0070235F">
        <w:rPr>
          <w:rFonts w:ascii="Times New Roman" w:hAnsi="Times New Roman" w:cs="Times New Roman"/>
          <w:sz w:val="24"/>
          <w:szCs w:val="24"/>
          <w:lang w:val="ru-RU"/>
        </w:rPr>
        <w:t xml:space="preserve"> көрдіңіз бе?</w:t>
      </w:r>
    </w:p>
    <w:p w14:paraId="3181BAAE" w14:textId="77777777" w:rsidR="00FE79B5" w:rsidRPr="0070235F" w:rsidRDefault="001971E1"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Қария: </w:t>
      </w:r>
      <w:r w:rsidR="00FE79B5" w:rsidRPr="0070235F">
        <w:rPr>
          <w:rFonts w:ascii="Times New Roman" w:hAnsi="Times New Roman" w:cs="Times New Roman"/>
          <w:sz w:val="24"/>
          <w:szCs w:val="24"/>
          <w:lang w:val="ru-RU"/>
        </w:rPr>
        <w:t xml:space="preserve">Сен, аяқ-қолың жұмыс істемейді, бес дәнді білмейсің, ұстазыңды кім біледі?» – деп жерді </w:t>
      </w:r>
      <w:r w:rsidR="009551FC" w:rsidRPr="009551FC">
        <w:rPr>
          <w:rFonts w:ascii="Times New Roman" w:hAnsi="Times New Roman" w:cs="Times New Roman"/>
          <w:sz w:val="24"/>
          <w:szCs w:val="24"/>
          <w:highlight w:val="green"/>
          <w:lang w:val="ru-RU"/>
          <w:rPrChange w:id="2033" w:author="lenа" w:date="2022-11-01T12:07:00Z">
            <w:rPr>
              <w:rFonts w:ascii="Times New Roman" w:eastAsiaTheme="minorEastAsia" w:hAnsi="Times New Roman" w:cs="Times New Roman"/>
              <w:sz w:val="24"/>
              <w:szCs w:val="24"/>
              <w:lang w:val="ru-RU" w:bidi="ar-SA"/>
            </w:rPr>
          </w:rPrChange>
        </w:rPr>
        <w:t>от</w:t>
      </w:r>
      <w:del w:id="2034" w:author="lenа" w:date="2022-11-01T12:07:00Z">
        <w:r w:rsidR="009551FC" w:rsidRPr="009551FC">
          <w:rPr>
            <w:rFonts w:ascii="Times New Roman" w:hAnsi="Times New Roman" w:cs="Times New Roman"/>
            <w:sz w:val="24"/>
            <w:szCs w:val="24"/>
            <w:highlight w:val="green"/>
            <w:lang w:val="ru-RU"/>
            <w:rPrChange w:id="2035" w:author="lenа" w:date="2022-11-01T12:07:00Z">
              <w:rPr>
                <w:rFonts w:ascii="Times New Roman" w:eastAsiaTheme="minorEastAsia" w:hAnsi="Times New Roman" w:cs="Times New Roman"/>
                <w:sz w:val="24"/>
                <w:szCs w:val="24"/>
                <w:lang w:val="ru-RU" w:bidi="ar-SA"/>
              </w:rPr>
            </w:rPrChange>
          </w:rPr>
          <w:delText>т</w:delText>
        </w:r>
      </w:del>
      <w:r w:rsidR="009551FC" w:rsidRPr="009551FC">
        <w:rPr>
          <w:rFonts w:ascii="Times New Roman" w:hAnsi="Times New Roman" w:cs="Times New Roman"/>
          <w:sz w:val="24"/>
          <w:szCs w:val="24"/>
          <w:highlight w:val="green"/>
          <w:lang w:val="ru-RU"/>
          <w:rPrChange w:id="2036" w:author="lenа" w:date="2022-11-01T12:07:00Z">
            <w:rPr>
              <w:rFonts w:ascii="Times New Roman" w:eastAsiaTheme="minorEastAsia" w:hAnsi="Times New Roman" w:cs="Times New Roman"/>
              <w:sz w:val="24"/>
              <w:szCs w:val="24"/>
              <w:lang w:val="ru-RU" w:bidi="ar-SA"/>
            </w:rPr>
          </w:rPrChange>
        </w:rPr>
        <w:t>ай береді</w:t>
      </w:r>
      <w:r w:rsidR="00FE79B5" w:rsidRPr="0070235F">
        <w:rPr>
          <w:rFonts w:ascii="Times New Roman" w:hAnsi="Times New Roman" w:cs="Times New Roman"/>
          <w:sz w:val="24"/>
          <w:szCs w:val="24"/>
          <w:lang w:val="ru-RU"/>
        </w:rPr>
        <w:t>.</w:t>
      </w:r>
    </w:p>
    <w:p w14:paraId="58E36679"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Цзы Лу қолдарын кеудесіне қойып, құрмет көрсетіп, бір шетке ығысады.</w:t>
      </w:r>
    </w:p>
    <w:p w14:paraId="26DF11D1"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Қарт Цзы Луды үйіне қонуға қалд</w:t>
      </w:r>
      <w:r w:rsidR="001971E1" w:rsidRPr="0070235F">
        <w:rPr>
          <w:rFonts w:ascii="Times New Roman" w:hAnsi="Times New Roman" w:cs="Times New Roman"/>
          <w:sz w:val="24"/>
          <w:szCs w:val="24"/>
          <w:lang w:val="ru-RU"/>
        </w:rPr>
        <w:t>ы</w:t>
      </w:r>
      <w:r w:rsidRPr="0070235F">
        <w:rPr>
          <w:rFonts w:ascii="Times New Roman" w:hAnsi="Times New Roman" w:cs="Times New Roman"/>
          <w:sz w:val="24"/>
          <w:szCs w:val="24"/>
          <w:lang w:val="ru-RU"/>
        </w:rPr>
        <w:t>рып, тауық сойып, Цзы Луға тамақ әзірлеп, екі ұлын тамақтануға шақырады.</w:t>
      </w:r>
    </w:p>
    <w:p w14:paraId="56BB3AF1"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Келесі күні Цзы Лу Конфуцийді қуып жетіп, оқиғаны ба</w:t>
      </w:r>
      <w:r w:rsidR="001971E1" w:rsidRPr="0070235F">
        <w:rPr>
          <w:rFonts w:ascii="Times New Roman" w:hAnsi="Times New Roman" w:cs="Times New Roman"/>
          <w:sz w:val="24"/>
          <w:szCs w:val="24"/>
          <w:lang w:val="ru-RU"/>
        </w:rPr>
        <w:t>ян</w:t>
      </w:r>
      <w:r w:rsidRPr="0070235F">
        <w:rPr>
          <w:rFonts w:ascii="Times New Roman" w:hAnsi="Times New Roman" w:cs="Times New Roman"/>
          <w:sz w:val="24"/>
          <w:szCs w:val="24"/>
          <w:lang w:val="ru-RU"/>
        </w:rPr>
        <w:t>дайды.</w:t>
      </w:r>
    </w:p>
    <w:p w14:paraId="67D11C58" w14:textId="77777777" w:rsidR="00FE79B5" w:rsidRPr="0070235F" w:rsidRDefault="001971E1"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Конфуций: «</w:t>
      </w:r>
      <w:r w:rsidR="00FE79B5" w:rsidRPr="0070235F">
        <w:rPr>
          <w:rFonts w:ascii="Times New Roman" w:hAnsi="Times New Roman" w:cs="Times New Roman"/>
          <w:sz w:val="24"/>
          <w:szCs w:val="24"/>
          <w:lang w:val="ru-RU"/>
        </w:rPr>
        <w:t xml:space="preserve">Ол </w:t>
      </w:r>
      <w:r w:rsidRPr="0070235F">
        <w:rPr>
          <w:rFonts w:ascii="Times New Roman" w:hAnsi="Times New Roman" w:cs="Times New Roman"/>
          <w:sz w:val="24"/>
          <w:szCs w:val="24"/>
          <w:lang w:val="ru-RU"/>
        </w:rPr>
        <w:t>– дәруіш»</w:t>
      </w:r>
      <w:r w:rsidR="00FE79B5" w:rsidRPr="0070235F">
        <w:rPr>
          <w:rFonts w:ascii="Times New Roman" w:hAnsi="Times New Roman" w:cs="Times New Roman"/>
          <w:sz w:val="24"/>
          <w:szCs w:val="24"/>
          <w:lang w:val="ru-RU"/>
        </w:rPr>
        <w:t xml:space="preserve"> деп, Цзы Луға қайтып барып, онымен қайта кездесуді бұйырады. Цзы Лу сол жерге жетсе, ол үйінен кетіп қалыпты.</w:t>
      </w:r>
    </w:p>
    <w:p w14:paraId="5C395247"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Сонда Цзы Лу былай деді: «Үлкендер мен кішілер арасындағы қарым-қатынас нормаларын жоюға болмайды; билеуші ​​мен </w:t>
      </w:r>
      <w:r w:rsidR="001971E1" w:rsidRPr="0070235F">
        <w:rPr>
          <w:rFonts w:ascii="Times New Roman" w:hAnsi="Times New Roman" w:cs="Times New Roman"/>
          <w:sz w:val="24"/>
          <w:szCs w:val="24"/>
          <w:lang w:val="ru-RU"/>
        </w:rPr>
        <w:t>төрелердің</w:t>
      </w:r>
      <w:r w:rsidRPr="0070235F">
        <w:rPr>
          <w:rFonts w:ascii="Times New Roman" w:hAnsi="Times New Roman" w:cs="Times New Roman"/>
          <w:sz w:val="24"/>
          <w:szCs w:val="24"/>
          <w:lang w:val="ru-RU"/>
        </w:rPr>
        <w:t xml:space="preserve"> қарым-қатынасының әділетті принциптерін қалай жоюға болады? Таза болғысы келген адам билеуші ​​мен </w:t>
      </w:r>
      <w:r w:rsidR="001971E1" w:rsidRPr="0070235F">
        <w:rPr>
          <w:rFonts w:ascii="Times New Roman" w:hAnsi="Times New Roman" w:cs="Times New Roman"/>
          <w:sz w:val="24"/>
          <w:szCs w:val="24"/>
          <w:lang w:val="ru-RU"/>
        </w:rPr>
        <w:t>төрелердің</w:t>
      </w:r>
      <w:r w:rsidRPr="0070235F">
        <w:rPr>
          <w:rFonts w:ascii="Times New Roman" w:hAnsi="Times New Roman" w:cs="Times New Roman"/>
          <w:sz w:val="24"/>
          <w:szCs w:val="24"/>
          <w:lang w:val="ru-RU"/>
        </w:rPr>
        <w:t xml:space="preserve"> арасындағы қарым-қатына</w:t>
      </w:r>
      <w:r w:rsidR="001971E1" w:rsidRPr="0070235F">
        <w:rPr>
          <w:rFonts w:ascii="Times New Roman" w:hAnsi="Times New Roman" w:cs="Times New Roman"/>
          <w:sz w:val="24"/>
          <w:szCs w:val="24"/>
          <w:lang w:val="ru-RU"/>
        </w:rPr>
        <w:t>стың осы қағидаларын бұзады. Тект</w:t>
      </w:r>
      <w:r w:rsidRPr="0070235F">
        <w:rPr>
          <w:rFonts w:ascii="Times New Roman" w:hAnsi="Times New Roman" w:cs="Times New Roman"/>
          <w:sz w:val="24"/>
          <w:szCs w:val="24"/>
          <w:lang w:val="ru-RU"/>
        </w:rPr>
        <w:t>і ер өз міндетін орындау үшін қызметке барады және</w:t>
      </w:r>
      <w:del w:id="2037" w:author="Учетная запись Майкрософт" w:date="2022-10-24T15:32:00Z">
        <w:r w:rsidR="001971E1" w:rsidRPr="0070235F" w:rsidDel="001A11BA">
          <w:rPr>
            <w:rFonts w:ascii="Times New Roman" w:hAnsi="Times New Roman" w:cs="Times New Roman"/>
            <w:sz w:val="24"/>
            <w:szCs w:val="24"/>
            <w:lang w:val="ru-RU"/>
          </w:rPr>
          <w:delText xml:space="preserve">ал </w:delText>
        </w:r>
      </w:del>
      <w:r w:rsidR="001971E1" w:rsidRPr="0070235F">
        <w:rPr>
          <w:rFonts w:ascii="Times New Roman" w:hAnsi="Times New Roman" w:cs="Times New Roman"/>
          <w:sz w:val="24"/>
          <w:szCs w:val="24"/>
          <w:lang w:val="ru-RU"/>
        </w:rPr>
        <w:t>ол өзінің  ізгілік жолы</w:t>
      </w:r>
      <w:r w:rsidRPr="0070235F">
        <w:rPr>
          <w:rFonts w:ascii="Times New Roman" w:hAnsi="Times New Roman" w:cs="Times New Roman"/>
          <w:sz w:val="24"/>
          <w:szCs w:val="24"/>
          <w:lang w:val="ru-RU"/>
        </w:rPr>
        <w:t xml:space="preserve">ның </w:t>
      </w:r>
      <w:r w:rsidR="001971E1" w:rsidRPr="0070235F">
        <w:rPr>
          <w:rFonts w:ascii="Times New Roman" w:hAnsi="Times New Roman" w:cs="Times New Roman"/>
          <w:sz w:val="24"/>
          <w:szCs w:val="24"/>
          <w:lang w:val="ru-RU"/>
        </w:rPr>
        <w:t>орындалмайтынын алдын ала біледі</w:t>
      </w:r>
      <w:r w:rsidRPr="0070235F">
        <w:rPr>
          <w:rFonts w:ascii="Times New Roman" w:hAnsi="Times New Roman" w:cs="Times New Roman"/>
          <w:sz w:val="24"/>
          <w:szCs w:val="24"/>
          <w:lang w:val="ru-RU"/>
        </w:rPr>
        <w:t>»</w:t>
      </w:r>
      <w:r w:rsidR="001971E1" w:rsidRPr="0070235F">
        <w:rPr>
          <w:rFonts w:ascii="Times New Roman" w:hAnsi="Times New Roman" w:cs="Times New Roman"/>
          <w:sz w:val="24"/>
          <w:szCs w:val="24"/>
          <w:lang w:val="ru-RU"/>
        </w:rPr>
        <w:t>.</w:t>
      </w:r>
    </w:p>
    <w:p w14:paraId="1E1666BB"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p>
    <w:p w14:paraId="5C6FCDDA"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18.8 Бұрынғы заманнан бері оңаша өмір сүрген данышпандардың ішінде Бо И, Шу Ци, Юй Чжун, И И, Чжу Чжан, </w:t>
      </w:r>
      <w:r w:rsidR="009551FC" w:rsidRPr="009551FC">
        <w:rPr>
          <w:rFonts w:ascii="Times New Roman" w:hAnsi="Times New Roman" w:cs="Times New Roman"/>
          <w:sz w:val="24"/>
          <w:szCs w:val="24"/>
          <w:highlight w:val="green"/>
          <w:lang w:val="ru-RU"/>
          <w:rPrChange w:id="2038" w:author="lenа" w:date="2022-11-01T12:08:00Z">
            <w:rPr>
              <w:rFonts w:ascii="Times New Roman" w:eastAsiaTheme="minorEastAsia" w:hAnsi="Times New Roman" w:cs="Times New Roman"/>
              <w:sz w:val="24"/>
              <w:szCs w:val="24"/>
              <w:lang w:val="ru-RU" w:bidi="ar-SA"/>
            </w:rPr>
          </w:rPrChange>
        </w:rPr>
        <w:t>Лю</w:t>
      </w:r>
      <w:ins w:id="2039" w:author="lenа" w:date="2022-11-01T12:08:00Z">
        <w:r w:rsidR="009551FC" w:rsidRPr="009551FC">
          <w:rPr>
            <w:rFonts w:ascii="Times New Roman" w:hAnsi="Times New Roman" w:cs="Times New Roman"/>
            <w:sz w:val="24"/>
            <w:szCs w:val="24"/>
            <w:highlight w:val="green"/>
            <w:lang w:val="ru-RU"/>
            <w:rPrChange w:id="2040" w:author="lenа" w:date="2022-11-01T12:08:00Z">
              <w:rPr>
                <w:rFonts w:ascii="Times New Roman" w:eastAsiaTheme="minorEastAsia" w:hAnsi="Times New Roman" w:cs="Times New Roman"/>
                <w:sz w:val="24"/>
                <w:szCs w:val="24"/>
                <w:highlight w:val="yellow"/>
                <w:lang w:val="ru-RU" w:bidi="ar-SA"/>
              </w:rPr>
            </w:rPrChange>
          </w:rPr>
          <w:t>с</w:t>
        </w:r>
      </w:ins>
      <w:del w:id="2041" w:author="lenа" w:date="2022-11-01T12:08:00Z">
        <w:r w:rsidR="009551FC" w:rsidRPr="009551FC">
          <w:rPr>
            <w:rFonts w:ascii="Times New Roman" w:hAnsi="Times New Roman" w:cs="Times New Roman"/>
            <w:sz w:val="24"/>
            <w:szCs w:val="24"/>
            <w:highlight w:val="green"/>
            <w:lang w:val="ru-RU"/>
            <w:rPrChange w:id="2042" w:author="lenа" w:date="2022-11-01T12:08:00Z">
              <w:rPr>
                <w:rFonts w:ascii="Times New Roman" w:eastAsiaTheme="minorEastAsia" w:hAnsi="Times New Roman" w:cs="Times New Roman"/>
                <w:sz w:val="24"/>
                <w:szCs w:val="24"/>
                <w:lang w:val="ru-RU" w:bidi="ar-SA"/>
              </w:rPr>
            </w:rPrChange>
          </w:rPr>
          <w:delText xml:space="preserve"> С</w:delText>
        </w:r>
      </w:del>
      <w:r w:rsidR="009551FC" w:rsidRPr="009551FC">
        <w:rPr>
          <w:rFonts w:ascii="Times New Roman" w:hAnsi="Times New Roman" w:cs="Times New Roman"/>
          <w:sz w:val="24"/>
          <w:szCs w:val="24"/>
          <w:highlight w:val="green"/>
          <w:lang w:val="ru-RU"/>
          <w:rPrChange w:id="2043" w:author="lenа" w:date="2022-11-01T12:08:00Z">
            <w:rPr>
              <w:rFonts w:ascii="Times New Roman" w:eastAsiaTheme="minorEastAsia" w:hAnsi="Times New Roman" w:cs="Times New Roman"/>
              <w:sz w:val="24"/>
              <w:szCs w:val="24"/>
              <w:lang w:val="ru-RU" w:bidi="ar-SA"/>
            </w:rPr>
          </w:rPrChange>
        </w:rPr>
        <w:t>я Хуэй</w:t>
      </w:r>
      <w:r w:rsidRPr="0070235F">
        <w:rPr>
          <w:rFonts w:ascii="Times New Roman" w:hAnsi="Times New Roman" w:cs="Times New Roman"/>
          <w:sz w:val="24"/>
          <w:szCs w:val="24"/>
          <w:lang w:val="ru-RU"/>
        </w:rPr>
        <w:t>, Шао Л</w:t>
      </w:r>
      <w:r w:rsidR="001971E1" w:rsidRPr="0070235F">
        <w:rPr>
          <w:rFonts w:ascii="Times New Roman" w:hAnsi="Times New Roman" w:cs="Times New Roman"/>
          <w:sz w:val="24"/>
          <w:szCs w:val="24"/>
          <w:lang w:val="ru-RU"/>
        </w:rPr>
        <w:t>я</w:t>
      </w:r>
      <w:r w:rsidR="005E7A83" w:rsidRPr="0070235F">
        <w:rPr>
          <w:rFonts w:ascii="Times New Roman" w:hAnsi="Times New Roman" w:cs="Times New Roman"/>
          <w:sz w:val="24"/>
          <w:szCs w:val="24"/>
          <w:lang w:val="ru-RU"/>
        </w:rPr>
        <w:t>нь</w:t>
      </w:r>
      <w:r w:rsidRPr="0070235F">
        <w:rPr>
          <w:rFonts w:ascii="Times New Roman" w:hAnsi="Times New Roman" w:cs="Times New Roman"/>
          <w:sz w:val="24"/>
          <w:szCs w:val="24"/>
          <w:lang w:val="ru-RU"/>
        </w:rPr>
        <w:t xml:space="preserve"> бар. Конфуций: «Бо Йи мен Шу Ци – өз мақсаттарына берік әрі абыройларын жоғалтпаған!» Ол сондай-ақ: «</w:t>
      </w:r>
      <w:r w:rsidR="009551FC" w:rsidRPr="009551FC">
        <w:rPr>
          <w:rFonts w:ascii="Times New Roman" w:hAnsi="Times New Roman" w:cs="Times New Roman"/>
          <w:sz w:val="24"/>
          <w:szCs w:val="24"/>
          <w:highlight w:val="yellow"/>
          <w:lang w:val="ru-RU"/>
          <w:rPrChange w:id="2044" w:author="Учетная запись Майкрософт" w:date="2022-10-24T15:33:00Z">
            <w:rPr>
              <w:rFonts w:ascii="Times New Roman" w:eastAsiaTheme="minorEastAsia" w:hAnsi="Times New Roman" w:cs="Times New Roman"/>
              <w:sz w:val="24"/>
              <w:szCs w:val="24"/>
              <w:lang w:val="ru-RU" w:bidi="ar-SA"/>
            </w:rPr>
          </w:rPrChange>
        </w:rPr>
        <w:t>Люся Хуэй</w:t>
      </w:r>
      <w:r w:rsidRPr="0070235F">
        <w:rPr>
          <w:rFonts w:ascii="Times New Roman" w:hAnsi="Times New Roman" w:cs="Times New Roman"/>
          <w:sz w:val="24"/>
          <w:szCs w:val="24"/>
          <w:lang w:val="ru-RU"/>
        </w:rPr>
        <w:t xml:space="preserve"> мен Шао Л</w:t>
      </w:r>
      <w:r w:rsidR="001971E1" w:rsidRPr="0070235F">
        <w:rPr>
          <w:rFonts w:ascii="Times New Roman" w:hAnsi="Times New Roman" w:cs="Times New Roman"/>
          <w:sz w:val="24"/>
          <w:szCs w:val="24"/>
          <w:lang w:val="ru-RU"/>
        </w:rPr>
        <w:t>я</w:t>
      </w:r>
      <w:r w:rsidR="005E7A83" w:rsidRPr="0070235F">
        <w:rPr>
          <w:rFonts w:ascii="Times New Roman" w:hAnsi="Times New Roman" w:cs="Times New Roman"/>
          <w:sz w:val="24"/>
          <w:szCs w:val="24"/>
          <w:lang w:val="ru-RU"/>
        </w:rPr>
        <w:t>нь</w:t>
      </w:r>
      <w:r w:rsidRPr="0070235F">
        <w:rPr>
          <w:rFonts w:ascii="Times New Roman" w:hAnsi="Times New Roman" w:cs="Times New Roman"/>
          <w:sz w:val="24"/>
          <w:szCs w:val="24"/>
          <w:lang w:val="ru-RU"/>
        </w:rPr>
        <w:t xml:space="preserve"> өздерінің мақсаттарына берік емес және олар өз абыройларынан айырылды, бірақ олардың сөздері заңға, іс-әрекеттеріне сай». Конфуций Ю Чжун мен И И туралы былай дейді: «Олар оңаша өмір сүрді, сөздері еркін болды, адамгершілік тазалығын сақтады; бұл дүниеден алыстап, жағдайларға бейімделу қабілетін көрсетті. Менің олардан айырмашылығым</w:t>
      </w:r>
      <w:ins w:id="2045" w:author="Учетная запись Майкрософт" w:date="2022-10-24T15:33:00Z">
        <w:r w:rsidR="001A11BA">
          <w:rPr>
            <w:rFonts w:ascii="Times New Roman" w:hAnsi="Times New Roman" w:cs="Times New Roman"/>
            <w:sz w:val="24"/>
            <w:szCs w:val="24"/>
            <w:lang w:val="ru-RU"/>
          </w:rPr>
          <w:t>:</w:t>
        </w:r>
      </w:ins>
      <w:r w:rsidRPr="0070235F">
        <w:rPr>
          <w:rFonts w:ascii="Times New Roman" w:hAnsi="Times New Roman" w:cs="Times New Roman"/>
          <w:sz w:val="24"/>
          <w:szCs w:val="24"/>
          <w:lang w:val="ru-RU"/>
        </w:rPr>
        <w:t xml:space="preserve"> мен ештеңені алдын ала белгілемеймін, тек </w:t>
      </w:r>
      <w:r w:rsidR="001558D1" w:rsidRPr="0070235F">
        <w:rPr>
          <w:rFonts w:ascii="Times New Roman" w:hAnsi="Times New Roman" w:cs="Times New Roman"/>
          <w:sz w:val="24"/>
          <w:szCs w:val="24"/>
          <w:lang w:val="ru-RU"/>
        </w:rPr>
        <w:t>міндетті</w:t>
      </w:r>
      <w:r w:rsidRPr="0070235F">
        <w:rPr>
          <w:rFonts w:ascii="Times New Roman" w:hAnsi="Times New Roman" w:cs="Times New Roman"/>
          <w:sz w:val="24"/>
          <w:szCs w:val="24"/>
          <w:lang w:val="ru-RU"/>
        </w:rPr>
        <w:t xml:space="preserve"> басшылыққа аламын</w:t>
      </w:r>
      <w:ins w:id="2046" w:author="Учетная запись Майкрософт" w:date="2022-10-24T15:34:00Z">
        <w:r w:rsidR="001A11BA">
          <w:rPr>
            <w:rFonts w:ascii="Times New Roman" w:hAnsi="Times New Roman" w:cs="Times New Roman"/>
            <w:sz w:val="24"/>
            <w:szCs w:val="24"/>
            <w:lang w:val="ru-RU"/>
          </w:rPr>
          <w:t>»</w:t>
        </w:r>
      </w:ins>
      <w:r w:rsidRPr="0070235F">
        <w:rPr>
          <w:rFonts w:ascii="Times New Roman" w:hAnsi="Times New Roman" w:cs="Times New Roman"/>
          <w:sz w:val="24"/>
          <w:szCs w:val="24"/>
          <w:lang w:val="ru-RU"/>
        </w:rPr>
        <w:t>.</w:t>
      </w:r>
    </w:p>
    <w:p w14:paraId="48390DB2"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p>
    <w:p w14:paraId="4FCF35E9"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18.9 Бас музыкант Чжи Ци патшалығына қашып кетеді, таңғы ас кезінде музыкант Ган Чу еліне қашты, кешкі ас кезінде музыкант Ляо Цай еліне қашты, кешкі ас кезінде музыкант Чюе Цинь мемлекетіне қашып кетті, дауылпазшы </w:t>
      </w:r>
      <w:r w:rsidR="001558D1" w:rsidRPr="0070235F">
        <w:rPr>
          <w:rFonts w:ascii="Times New Roman" w:hAnsi="Times New Roman" w:cs="Times New Roman"/>
          <w:sz w:val="24"/>
          <w:szCs w:val="24"/>
          <w:lang w:val="ru-RU"/>
        </w:rPr>
        <w:t xml:space="preserve"> Фан Шу Хуанхэ өзенінің жағасын</w:t>
      </w:r>
      <w:r w:rsidRPr="0070235F">
        <w:rPr>
          <w:rFonts w:ascii="Times New Roman" w:hAnsi="Times New Roman" w:cs="Times New Roman"/>
          <w:sz w:val="24"/>
          <w:szCs w:val="24"/>
          <w:lang w:val="ru-RU"/>
        </w:rPr>
        <w:t>а өмір сүруге кетті, кішкент</w:t>
      </w:r>
      <w:r w:rsidR="001558D1" w:rsidRPr="0070235F">
        <w:rPr>
          <w:rFonts w:ascii="Times New Roman" w:hAnsi="Times New Roman" w:cs="Times New Roman"/>
          <w:sz w:val="24"/>
          <w:szCs w:val="24"/>
          <w:lang w:val="ru-RU"/>
        </w:rPr>
        <w:t>ай дауылпазда ойнайтын У, Хань Ш</w:t>
      </w:r>
      <w:r w:rsidRPr="0070235F">
        <w:rPr>
          <w:rFonts w:ascii="Times New Roman" w:hAnsi="Times New Roman" w:cs="Times New Roman"/>
          <w:sz w:val="24"/>
          <w:szCs w:val="24"/>
          <w:lang w:val="ru-RU"/>
        </w:rPr>
        <w:t xml:space="preserve">уей өзенінің жағалауына көшіп кетті, тас гонгта ойнайтын </w:t>
      </w:r>
      <w:r w:rsidR="005E7A83" w:rsidRPr="0070235F">
        <w:rPr>
          <w:rFonts w:ascii="Times New Roman" w:hAnsi="Times New Roman" w:cs="Times New Roman"/>
          <w:sz w:val="24"/>
          <w:szCs w:val="24"/>
          <w:lang w:val="ru-RU"/>
        </w:rPr>
        <w:t>Янь</w:t>
      </w:r>
      <w:r w:rsidRPr="0070235F">
        <w:rPr>
          <w:rFonts w:ascii="Times New Roman" w:hAnsi="Times New Roman" w:cs="Times New Roman"/>
          <w:sz w:val="24"/>
          <w:szCs w:val="24"/>
          <w:lang w:val="ru-RU"/>
        </w:rPr>
        <w:t xml:space="preserve"> т</w:t>
      </w:r>
      <w:r w:rsidR="001558D1" w:rsidRPr="0070235F">
        <w:rPr>
          <w:rFonts w:ascii="Times New Roman" w:hAnsi="Times New Roman" w:cs="Times New Roman"/>
          <w:sz w:val="24"/>
          <w:szCs w:val="24"/>
          <w:lang w:val="ru-RU"/>
        </w:rPr>
        <w:t>еңіз жағасын</w:t>
      </w:r>
      <w:r w:rsidRPr="0070235F">
        <w:rPr>
          <w:rFonts w:ascii="Times New Roman" w:hAnsi="Times New Roman" w:cs="Times New Roman"/>
          <w:sz w:val="24"/>
          <w:szCs w:val="24"/>
          <w:lang w:val="ru-RU"/>
        </w:rPr>
        <w:t>а тұруға кетті.</w:t>
      </w:r>
    </w:p>
    <w:p w14:paraId="5B541A16"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p>
    <w:p w14:paraId="4479B427"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18.10 Чжоу билеушісі</w:t>
      </w:r>
      <w:r w:rsidR="001558D1" w:rsidRPr="0070235F">
        <w:rPr>
          <w:rFonts w:ascii="Times New Roman" w:hAnsi="Times New Roman" w:cs="Times New Roman"/>
          <w:sz w:val="24"/>
          <w:szCs w:val="24"/>
          <w:lang w:val="ru-RU"/>
        </w:rPr>
        <w:t xml:space="preserve"> Лу билеушісіне былай деді: «Тект</w:t>
      </w:r>
      <w:r w:rsidRPr="0070235F">
        <w:rPr>
          <w:rFonts w:ascii="Times New Roman" w:hAnsi="Times New Roman" w:cs="Times New Roman"/>
          <w:sz w:val="24"/>
          <w:szCs w:val="24"/>
          <w:lang w:val="ru-RU"/>
        </w:rPr>
        <w:t xml:space="preserve">і ер туыстарына немқұрайлы қарамайды, </w:t>
      </w:r>
      <w:r w:rsidR="001558D1" w:rsidRPr="0070235F">
        <w:rPr>
          <w:rFonts w:ascii="Times New Roman" w:hAnsi="Times New Roman" w:cs="Times New Roman"/>
          <w:sz w:val="24"/>
          <w:szCs w:val="24"/>
          <w:lang w:val="ru-RU"/>
        </w:rPr>
        <w:t>төрелердің</w:t>
      </w:r>
      <w:r w:rsidRPr="0070235F">
        <w:rPr>
          <w:rFonts w:ascii="Times New Roman" w:hAnsi="Times New Roman" w:cs="Times New Roman"/>
          <w:sz w:val="24"/>
          <w:szCs w:val="24"/>
          <w:lang w:val="ru-RU"/>
        </w:rPr>
        <w:t xml:space="preserve"> сенімсіз деп шағымдануына жол бермейді. Егер досы опасыз немесе </w:t>
      </w:r>
      <w:r w:rsidR="001175C2" w:rsidRPr="0070235F">
        <w:rPr>
          <w:rFonts w:ascii="Times New Roman" w:hAnsi="Times New Roman" w:cs="Times New Roman"/>
          <w:sz w:val="24"/>
          <w:szCs w:val="24"/>
          <w:lang w:val="ru-RU"/>
        </w:rPr>
        <w:t>ата-ана</w:t>
      </w:r>
      <w:r w:rsidRPr="0070235F">
        <w:rPr>
          <w:rFonts w:ascii="Times New Roman" w:hAnsi="Times New Roman" w:cs="Times New Roman"/>
          <w:sz w:val="24"/>
          <w:szCs w:val="24"/>
          <w:lang w:val="ru-RU"/>
        </w:rPr>
        <w:t xml:space="preserve">сын құрметтемейтін болса, оны тастап кетпейді. Біреуден идеалды кемелдікті талап етпе!» </w:t>
      </w:r>
    </w:p>
    <w:p w14:paraId="0C01272B"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p>
    <w:p w14:paraId="23485EC9" w14:textId="77777777" w:rsidR="00FE79B5" w:rsidRPr="0070235F" w:rsidRDefault="00FE79B5" w:rsidP="0070235F">
      <w:pPr>
        <w:pStyle w:val="a3"/>
        <w:widowControl/>
        <w:tabs>
          <w:tab w:val="left" w:pos="6663"/>
        </w:tabs>
        <w:ind w:firstLine="340"/>
        <w:jc w:val="both"/>
        <w:rPr>
          <w:rFonts w:ascii="Times New Roman" w:hAnsi="Times New Roman" w:cs="Times New Roman"/>
          <w:sz w:val="24"/>
          <w:szCs w:val="24"/>
          <w:lang w:val="ru-RU"/>
        </w:rPr>
      </w:pPr>
      <w:r w:rsidRPr="0070235F">
        <w:rPr>
          <w:rFonts w:ascii="Times New Roman" w:hAnsi="Times New Roman" w:cs="Times New Roman"/>
          <w:sz w:val="24"/>
          <w:szCs w:val="24"/>
          <w:lang w:val="ru-RU"/>
        </w:rPr>
        <w:t xml:space="preserve">18.11 Чжоу әулетінде сегіз білімді, тәрбиелі адам болған, олар: </w:t>
      </w:r>
      <w:del w:id="2047" w:author="Учетная запись Майкрософт" w:date="2022-10-24T15:35:00Z">
        <w:r w:rsidRPr="0070235F" w:rsidDel="00AD042A">
          <w:rPr>
            <w:rFonts w:ascii="Times New Roman" w:hAnsi="Times New Roman" w:cs="Times New Roman"/>
            <w:sz w:val="24"/>
            <w:szCs w:val="24"/>
            <w:lang w:val="ru-RU"/>
          </w:rPr>
          <w:delText>«</w:delText>
        </w:r>
      </w:del>
      <w:r w:rsidRPr="0070235F">
        <w:rPr>
          <w:rFonts w:ascii="Times New Roman" w:hAnsi="Times New Roman" w:cs="Times New Roman"/>
          <w:sz w:val="24"/>
          <w:szCs w:val="24"/>
          <w:lang w:val="ru-RU"/>
        </w:rPr>
        <w:t>Бо Да, Бо Ши, Чжун Ту, Чжун Ху, Шу Е, Шу Ся, Цзи Суй, Цзи Чжуо.</w:t>
      </w:r>
    </w:p>
    <w:p w14:paraId="2A690768" w14:textId="77777777" w:rsidR="00A640E7" w:rsidRPr="0070235F" w:rsidRDefault="00A640E7" w:rsidP="0070235F">
      <w:pPr>
        <w:pStyle w:val="a3"/>
        <w:widowControl/>
        <w:tabs>
          <w:tab w:val="left" w:pos="6663"/>
        </w:tabs>
        <w:ind w:firstLine="340"/>
        <w:rPr>
          <w:rFonts w:ascii="Times New Roman" w:hAnsi="Times New Roman" w:cs="Times New Roman"/>
          <w:sz w:val="24"/>
          <w:szCs w:val="24"/>
          <w:lang w:val="ru-RU"/>
        </w:rPr>
      </w:pPr>
    </w:p>
    <w:p w14:paraId="1A4DF813" w14:textId="3089C5D2" w:rsidR="00A640E7" w:rsidRPr="0070235F" w:rsidRDefault="00A640E7" w:rsidP="0070235F">
      <w:pPr>
        <w:pStyle w:val="a3"/>
        <w:widowControl/>
        <w:tabs>
          <w:tab w:val="left" w:pos="6663"/>
        </w:tabs>
        <w:ind w:firstLine="340"/>
        <w:rPr>
          <w:rFonts w:ascii="Times New Roman" w:hAnsi="Times New Roman" w:cs="Times New Roman"/>
          <w:b/>
          <w:sz w:val="24"/>
          <w:szCs w:val="24"/>
          <w:lang w:val="ru-RU"/>
        </w:rPr>
      </w:pPr>
      <w:del w:id="2048" w:author="Учетная запись Майкрософт" w:date="2022-10-24T15:41:00Z">
        <w:r w:rsidRPr="0070235F" w:rsidDel="008E11E9">
          <w:rPr>
            <w:rFonts w:ascii="Times New Roman" w:hAnsi="Times New Roman" w:cs="Times New Roman"/>
            <w:b/>
            <w:sz w:val="24"/>
            <w:szCs w:val="24"/>
            <w:lang w:val="ru-RU"/>
          </w:rPr>
          <w:delText xml:space="preserve">19 </w:delText>
        </w:r>
      </w:del>
      <w:ins w:id="2049" w:author="Учетная запись Майкрософт" w:date="2022-10-24T15:41:00Z">
        <w:r w:rsidR="008E11E9" w:rsidRPr="0070235F">
          <w:rPr>
            <w:rFonts w:ascii="Times New Roman" w:hAnsi="Times New Roman" w:cs="Times New Roman"/>
            <w:b/>
            <w:sz w:val="24"/>
            <w:szCs w:val="24"/>
            <w:lang w:val="ru-RU"/>
          </w:rPr>
          <w:t>19</w:t>
        </w:r>
        <w:r w:rsidR="008E11E9">
          <w:rPr>
            <w:rFonts w:ascii="Times New Roman" w:hAnsi="Times New Roman" w:cs="Times New Roman"/>
            <w:b/>
            <w:sz w:val="24"/>
            <w:szCs w:val="24"/>
            <w:lang w:val="ru-RU"/>
          </w:rPr>
          <w:t>-</w:t>
        </w:r>
      </w:ins>
      <w:r w:rsidRPr="0070235F">
        <w:rPr>
          <w:rFonts w:ascii="Times New Roman" w:hAnsi="Times New Roman" w:cs="Times New Roman"/>
          <w:b/>
          <w:sz w:val="24"/>
          <w:szCs w:val="24"/>
          <w:lang w:val="ru-RU"/>
        </w:rPr>
        <w:t xml:space="preserve">ТАРАУ. </w:t>
      </w:r>
      <w:r w:rsidR="00EA5CFB">
        <w:rPr>
          <w:rFonts w:ascii="Times New Roman" w:hAnsi="Times New Roman" w:cs="Times New Roman"/>
          <w:noProof/>
          <w:sz w:val="24"/>
          <w:szCs w:val="24"/>
          <w:lang w:val="ru-RU" w:eastAsia="ru-RU" w:bidi="ar-SA"/>
        </w:rPr>
        <mc:AlternateContent>
          <mc:Choice Requires="wpg">
            <w:drawing>
              <wp:anchor distT="0" distB="0" distL="0" distR="0" simplePos="0" relativeHeight="251679744" behindDoc="1" locked="0" layoutInCell="1" allowOverlap="1" wp14:anchorId="14BC4E04" wp14:editId="1FE1B281">
                <wp:simplePos x="0" y="0"/>
                <wp:positionH relativeFrom="page">
                  <wp:posOffset>755650</wp:posOffset>
                </wp:positionH>
                <wp:positionV relativeFrom="paragraph">
                  <wp:posOffset>220345</wp:posOffset>
                </wp:positionV>
                <wp:extent cx="404495" cy="177800"/>
                <wp:effectExtent l="19050" t="0" r="0" b="0"/>
                <wp:wrapTopAndBottom/>
                <wp:docPr id="28" name="组合 2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191" y="347"/>
                          <a:chExt cx="637" cy="280"/>
                        </a:xfrm>
                      </wpg:grpSpPr>
                      <pic:pic xmlns:pic="http://schemas.openxmlformats.org/drawingml/2006/picture">
                        <pic:nvPicPr>
                          <pic:cNvPr id="29" name="图片 27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30" name="文本框 2737"/>
                        <wps:cNvSpPr txBox="1">
                          <a:spLocks noChangeArrowheads="1"/>
                        </wps:cNvSpPr>
                        <wps:spPr bwMode="auto">
                          <a:xfrm>
                            <a:off x="119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24CE" w14:textId="77777777" w:rsidR="00DF435F" w:rsidRDefault="00DF435F" w:rsidP="00A640E7">
                              <w:pPr>
                                <w:spacing w:before="12" w:line="267" w:lineRule="exact"/>
                                <w:ind w:left="90"/>
                                <w:rPr>
                                  <w:sz w:val="21"/>
                                </w:rPr>
                              </w:pPr>
                              <w:r>
                                <w:rPr>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C4E04" id="组合 2735" o:spid="_x0000_s1065" style="position:absolute;left:0;text-align:left;margin-left:59.5pt;margin-top:17.35pt;width:31.85pt;height:14pt;z-index:-251636736;mso-wrap-distance-left:0;mso-wrap-distance-right:0;mso-position-horizontal-relative:page" coordorigin="1191,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">
                <v:shape id="图片 2736" o:spid="_x0000_s1066" type="#_x0000_t75" style="position:absolute;left:119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">
                  <v:imagedata r:id="rId10" o:title=""/>
                </v:shape>
                <v:shape id="文本框 2737" o:spid="_x0000_s1067" type="#_x0000_t202" style="position:absolute;left:119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D2C24CE" w14:textId="77777777" w:rsidR="00DF435F" w:rsidRDefault="00DF435F" w:rsidP="00A640E7">
                        <w:pPr>
                          <w:spacing w:before="12" w:line="267" w:lineRule="exact"/>
                          <w:ind w:left="90"/>
                          <w:rPr>
                            <w:sz w:val="21"/>
                          </w:rPr>
                        </w:pPr>
                        <w:r>
                          <w:rPr>
                            <w:color w:val="231F20"/>
                            <w:sz w:val="21"/>
                          </w:rPr>
                          <w:t>导读</w:t>
                        </w:r>
                      </w:p>
                    </w:txbxContent>
                  </v:textbox>
                </v:shape>
                <w10:wrap type="topAndBottom" anchorx="page"/>
              </v:group>
            </w:pict>
          </mc:Fallback>
        </mc:AlternateContent>
      </w:r>
      <w:r w:rsidR="001558D1" w:rsidRPr="0070235F">
        <w:rPr>
          <w:rFonts w:ascii="Times New Roman" w:hAnsi="Times New Roman" w:cs="Times New Roman"/>
          <w:b/>
          <w:sz w:val="24"/>
          <w:szCs w:val="24"/>
          <w:lang w:val="ru-RU"/>
        </w:rPr>
        <w:t>ЦЗЫ ЧЖАН туралы</w:t>
      </w:r>
    </w:p>
    <w:p w14:paraId="3C32BBD5" w14:textId="77777777" w:rsidR="00A640E7" w:rsidRPr="0070235F" w:rsidRDefault="00A640E7"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Бұл тарауда</w:t>
      </w:r>
      <w:ins w:id="2050" w:author="Учетная запись Майкрософт" w:date="2022-10-24T15:41:00Z">
        <w:r w:rsidR="008E11E9">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негізінен</w:t>
      </w:r>
      <w:ins w:id="2051" w:author="Учетная запись Майкрософт" w:date="2022-10-24T15:42:00Z">
        <w:r w:rsidR="008E11E9">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Конфуцийдің соңынан ерген бірнеше шәкірттерінің сөздері мен істері жазылған.</w:t>
      </w:r>
    </w:p>
    <w:p w14:paraId="015CA66F" w14:textId="77777777" w:rsidR="00A640E7" w:rsidRPr="0070235F" w:rsidRDefault="00A640E7" w:rsidP="0070235F">
      <w:pPr>
        <w:pStyle w:val="a3"/>
        <w:widowControl/>
        <w:tabs>
          <w:tab w:val="left" w:pos="709"/>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w:t>
      </w:r>
      <w:r w:rsidR="00CD3D09" w:rsidRPr="0070235F">
        <w:rPr>
          <w:rFonts w:ascii="Times New Roman" w:eastAsia="Arial Unicode MS" w:hAnsi="Times New Roman" w:cs="Times New Roman"/>
          <w:sz w:val="24"/>
          <w:szCs w:val="24"/>
          <w:lang w:val="kk-KZ"/>
        </w:rPr>
        <w:t>Конфуций тағылымы</w:t>
      </w:r>
      <w:r w:rsidR="001558D1" w:rsidRPr="0070235F">
        <w:rPr>
          <w:rFonts w:ascii="Times New Roman" w:eastAsia="Arial Unicode MS" w:hAnsi="Times New Roman" w:cs="Times New Roman"/>
          <w:sz w:val="24"/>
          <w:szCs w:val="24"/>
          <w:lang w:val="kk-KZ"/>
        </w:rPr>
        <w:t>нда</w:t>
      </w:r>
      <w:r w:rsidRPr="0070235F">
        <w:rPr>
          <w:rFonts w:ascii="Times New Roman" w:eastAsia="Arial Unicode MS" w:hAnsi="Times New Roman" w:cs="Times New Roman"/>
          <w:sz w:val="24"/>
          <w:szCs w:val="24"/>
          <w:lang w:val="kk-KZ"/>
        </w:rPr>
        <w:t>» жалпы көптеген шәкірттер оқу туралы сұра</w:t>
      </w:r>
      <w:r w:rsidR="001558D1"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 xml:space="preserve">ды, бірақ олар әр жерде шашыраңқы болды және контекстік сілтемелер жетіспеді, сондықтан оқырмандар Конфуций шәкірттерінің мінез-құлқы мен білімі туралы көп </w:t>
      </w:r>
      <w:r w:rsidR="00346EB8" w:rsidRPr="0070235F">
        <w:rPr>
          <w:rFonts w:ascii="Times New Roman" w:eastAsia="Arial Unicode MS" w:hAnsi="Times New Roman" w:cs="Times New Roman"/>
          <w:sz w:val="24"/>
          <w:szCs w:val="24"/>
          <w:lang w:val="kk-KZ"/>
        </w:rPr>
        <w:t>мағлұмат ала алмайды</w:t>
      </w:r>
      <w:ins w:id="2052" w:author="Учетная запись Майкрософт" w:date="2022-10-24T15:44:00Z">
        <w:r w:rsidR="008E11E9">
          <w:rPr>
            <w:rFonts w:ascii="Times New Roman" w:eastAsia="Arial Unicode MS" w:hAnsi="Times New Roman" w:cs="Times New Roman"/>
            <w:sz w:val="24"/>
            <w:szCs w:val="24"/>
            <w:lang w:val="kk-KZ"/>
          </w:rPr>
          <w:t>.</w:t>
        </w:r>
      </w:ins>
      <w:r w:rsidR="00346EB8" w:rsidRPr="0070235F">
        <w:rPr>
          <w:rFonts w:ascii="Times New Roman" w:eastAsia="Arial Unicode MS" w:hAnsi="Times New Roman" w:cs="Times New Roman"/>
          <w:sz w:val="24"/>
          <w:szCs w:val="24"/>
          <w:lang w:val="kk-KZ"/>
        </w:rPr>
        <w:t xml:space="preserve"> Бұл</w:t>
      </w:r>
      <w:r w:rsidRPr="0070235F">
        <w:rPr>
          <w:rFonts w:ascii="Times New Roman" w:eastAsia="Arial Unicode MS" w:hAnsi="Times New Roman" w:cs="Times New Roman"/>
          <w:sz w:val="24"/>
          <w:szCs w:val="24"/>
          <w:lang w:val="kk-KZ"/>
        </w:rPr>
        <w:t xml:space="preserve"> тарауды «</w:t>
      </w:r>
      <w:r w:rsidR="00CD3D09" w:rsidRPr="0070235F">
        <w:rPr>
          <w:rFonts w:ascii="Times New Roman" w:eastAsia="Arial Unicode MS" w:hAnsi="Times New Roman" w:cs="Times New Roman"/>
          <w:sz w:val="24"/>
          <w:szCs w:val="24"/>
          <w:lang w:val="kk-KZ"/>
        </w:rPr>
        <w:t>Конфуций тағылымы</w:t>
      </w:r>
      <w:r w:rsidRPr="0070235F">
        <w:rPr>
          <w:rFonts w:ascii="Times New Roman" w:eastAsia="Arial Unicode MS" w:hAnsi="Times New Roman" w:cs="Times New Roman"/>
          <w:sz w:val="24"/>
          <w:szCs w:val="24"/>
          <w:lang w:val="kk-KZ"/>
        </w:rPr>
        <w:t>» құрастырушылары арнайы жинақтап, Конфуцийдің ең ықпалды шәкірттері туралы біраз түсінік пен пайым қалыптастыруды мақсат етіп арнайы құрастырған.</w:t>
      </w:r>
    </w:p>
    <w:p w14:paraId="5A69B1CF" w14:textId="77777777" w:rsidR="00A640E7" w:rsidRPr="0070235F" w:rsidRDefault="00210050" w:rsidP="0070235F">
      <w:pPr>
        <w:pStyle w:val="a3"/>
        <w:widowControl/>
        <w:ind w:firstLine="340"/>
        <w:jc w:val="both"/>
        <w:rPr>
          <w:rFonts w:ascii="Times New Roman" w:eastAsia="Arial Unicode MS" w:hAnsi="Times New Roman" w:cs="Times New Roman"/>
          <w:color w:val="231F20"/>
          <w:spacing w:val="12"/>
          <w:sz w:val="24"/>
          <w:szCs w:val="24"/>
          <w:lang w:val="kk-KZ"/>
        </w:rPr>
      </w:pPr>
      <w:r w:rsidRPr="0070235F">
        <w:rPr>
          <w:rFonts w:ascii="Times New Roman" w:eastAsia="Arial Unicode MS" w:hAnsi="Times New Roman" w:cs="Times New Roman"/>
          <w:color w:val="231F20"/>
          <w:spacing w:val="12"/>
          <w:sz w:val="24"/>
          <w:szCs w:val="24"/>
          <w:lang w:val="kk-KZ"/>
        </w:rPr>
        <w:t>Т</w:t>
      </w:r>
      <w:r w:rsidR="00A640E7" w:rsidRPr="0070235F">
        <w:rPr>
          <w:rFonts w:ascii="Times New Roman" w:eastAsia="Arial Unicode MS" w:hAnsi="Times New Roman" w:cs="Times New Roman"/>
          <w:color w:val="231F20"/>
          <w:spacing w:val="12"/>
          <w:sz w:val="24"/>
          <w:szCs w:val="24"/>
          <w:lang w:val="kk-KZ"/>
        </w:rPr>
        <w:t xml:space="preserve">араудағы ең қызық нәрсе – Цзы Чжан, Цзы Ся, Цзы Йоу, Цзэн Цзының адам баласын зерттеуге деген әртүрлі көзқарастары. Цзы Чжан Цзы </w:t>
      </w:r>
      <w:r w:rsidR="00E60232" w:rsidRPr="0070235F">
        <w:rPr>
          <w:rFonts w:ascii="Times New Roman" w:eastAsia="Arial Unicode MS" w:hAnsi="Times New Roman" w:cs="Times New Roman"/>
          <w:color w:val="231F20"/>
          <w:spacing w:val="12"/>
          <w:sz w:val="24"/>
          <w:szCs w:val="24"/>
          <w:lang w:val="kk-KZ"/>
        </w:rPr>
        <w:t>Сян</w:t>
      </w:r>
      <w:r w:rsidR="00346EB8" w:rsidRPr="0070235F">
        <w:rPr>
          <w:rFonts w:ascii="Times New Roman" w:eastAsia="Arial Unicode MS" w:hAnsi="Times New Roman" w:cs="Times New Roman"/>
          <w:color w:val="231F20"/>
          <w:spacing w:val="12"/>
          <w:sz w:val="24"/>
          <w:szCs w:val="24"/>
          <w:lang w:val="kk-KZ"/>
        </w:rPr>
        <w:t>ы адамдармен қарым-</w:t>
      </w:r>
      <w:r w:rsidR="00A640E7" w:rsidRPr="0070235F">
        <w:rPr>
          <w:rFonts w:ascii="Times New Roman" w:eastAsia="Arial Unicode MS" w:hAnsi="Times New Roman" w:cs="Times New Roman"/>
          <w:color w:val="231F20"/>
          <w:spacing w:val="12"/>
          <w:sz w:val="24"/>
          <w:szCs w:val="24"/>
          <w:lang w:val="kk-KZ"/>
        </w:rPr>
        <w:t xml:space="preserve">қатынаста тым өзімшіл деп сынады. Цзы Йоу Цзы </w:t>
      </w:r>
      <w:r w:rsidR="00E60232" w:rsidRPr="0070235F">
        <w:rPr>
          <w:rFonts w:ascii="Times New Roman" w:eastAsia="Arial Unicode MS" w:hAnsi="Times New Roman" w:cs="Times New Roman"/>
          <w:color w:val="231F20"/>
          <w:spacing w:val="12"/>
          <w:sz w:val="24"/>
          <w:szCs w:val="24"/>
          <w:lang w:val="kk-KZ"/>
        </w:rPr>
        <w:t>Сян</w:t>
      </w:r>
      <w:r w:rsidR="00A640E7" w:rsidRPr="0070235F">
        <w:rPr>
          <w:rFonts w:ascii="Times New Roman" w:eastAsia="Arial Unicode MS" w:hAnsi="Times New Roman" w:cs="Times New Roman"/>
          <w:color w:val="231F20"/>
          <w:spacing w:val="12"/>
          <w:sz w:val="24"/>
          <w:szCs w:val="24"/>
          <w:lang w:val="kk-KZ"/>
        </w:rPr>
        <w:t>ы шәкірттерді оқытуда тым ұсақ және біртұтас тақырып жоқ деп сынады. Цзы Йоу мен Цзэнцзи Цзы Чжанды адамгершілігі жоқ, оған ізгілік жолын көрсету бос әурешілік деп сынға алды. Осы пікірлерден Цзы</w:t>
      </w:r>
      <w:r w:rsidR="00346EB8" w:rsidRPr="0070235F">
        <w:rPr>
          <w:rFonts w:ascii="Times New Roman" w:eastAsia="Arial Unicode MS" w:hAnsi="Times New Roman" w:cs="Times New Roman"/>
          <w:color w:val="231F20"/>
          <w:spacing w:val="12"/>
          <w:sz w:val="24"/>
          <w:szCs w:val="24"/>
          <w:lang w:val="kk-KZ"/>
        </w:rPr>
        <w:t xml:space="preserve"> Ч</w:t>
      </w:r>
      <w:r w:rsidR="00A640E7" w:rsidRPr="0070235F">
        <w:rPr>
          <w:rFonts w:ascii="Times New Roman" w:eastAsia="Arial Unicode MS" w:hAnsi="Times New Roman" w:cs="Times New Roman"/>
          <w:color w:val="231F20"/>
          <w:spacing w:val="12"/>
          <w:sz w:val="24"/>
          <w:szCs w:val="24"/>
          <w:lang w:val="kk-KZ"/>
        </w:rPr>
        <w:t>жанның өзгелермен тіл табыса алатын адам екенін шамамен аңғарамыз. Цзэн Цзы: «Чжан</w:t>
      </w:r>
      <w:r w:rsidR="00346EB8" w:rsidRPr="0070235F">
        <w:rPr>
          <w:rFonts w:ascii="Times New Roman" w:eastAsia="Arial Unicode MS" w:hAnsi="Times New Roman" w:cs="Times New Roman"/>
          <w:color w:val="231F20"/>
          <w:spacing w:val="12"/>
          <w:sz w:val="24"/>
          <w:szCs w:val="24"/>
          <w:lang w:val="kk-KZ"/>
        </w:rPr>
        <w:t xml:space="preserve"> – абыройлы», – дегені оның «тект</w:t>
      </w:r>
      <w:r w:rsidR="00A640E7" w:rsidRPr="0070235F">
        <w:rPr>
          <w:rFonts w:ascii="Times New Roman" w:eastAsia="Arial Unicode MS" w:hAnsi="Times New Roman" w:cs="Times New Roman"/>
          <w:color w:val="231F20"/>
          <w:spacing w:val="12"/>
          <w:sz w:val="24"/>
          <w:szCs w:val="24"/>
          <w:lang w:val="kk-KZ"/>
        </w:rPr>
        <w:t>і ер» дәрежесіне ж</w:t>
      </w:r>
      <w:r w:rsidR="00346EB8" w:rsidRPr="0070235F">
        <w:rPr>
          <w:rFonts w:ascii="Times New Roman" w:eastAsia="Arial Unicode MS" w:hAnsi="Times New Roman" w:cs="Times New Roman"/>
          <w:color w:val="231F20"/>
          <w:spacing w:val="12"/>
          <w:sz w:val="24"/>
          <w:szCs w:val="24"/>
          <w:lang w:val="kk-KZ"/>
        </w:rPr>
        <w:t>еткендігінен болса керек. Ол тект</w:t>
      </w:r>
      <w:r w:rsidR="00A640E7" w:rsidRPr="0070235F">
        <w:rPr>
          <w:rFonts w:ascii="Times New Roman" w:eastAsia="Arial Unicode MS" w:hAnsi="Times New Roman" w:cs="Times New Roman"/>
          <w:color w:val="231F20"/>
          <w:spacing w:val="12"/>
          <w:sz w:val="24"/>
          <w:szCs w:val="24"/>
          <w:lang w:val="kk-KZ"/>
        </w:rPr>
        <w:t>і ерге тән</w:t>
      </w:r>
      <w:r w:rsidR="00346EB8" w:rsidRPr="0070235F">
        <w:rPr>
          <w:rFonts w:ascii="Times New Roman" w:eastAsia="Arial Unicode MS" w:hAnsi="Times New Roman" w:cs="Times New Roman"/>
          <w:color w:val="231F20"/>
          <w:spacing w:val="12"/>
          <w:sz w:val="24"/>
          <w:szCs w:val="24"/>
          <w:lang w:val="kk-KZ"/>
        </w:rPr>
        <w:t xml:space="preserve"> мінез-құлыққа ие, бірақ ол «тект</w:t>
      </w:r>
      <w:r w:rsidR="00A640E7" w:rsidRPr="0070235F">
        <w:rPr>
          <w:rFonts w:ascii="Times New Roman" w:eastAsia="Arial Unicode MS" w:hAnsi="Times New Roman" w:cs="Times New Roman"/>
          <w:color w:val="231F20"/>
          <w:spacing w:val="12"/>
          <w:sz w:val="24"/>
          <w:szCs w:val="24"/>
          <w:lang w:val="kk-KZ"/>
        </w:rPr>
        <w:t>і ерді жасау» (7,33) аспектісінде жеткілікті жұмыс істемеген және оның білімі орташа болуы да мүмкін. Конфуций: «</w:t>
      </w:r>
      <w:r w:rsidR="00346EB8" w:rsidRPr="0070235F">
        <w:rPr>
          <w:rFonts w:ascii="Times New Roman" w:eastAsia="Arial Unicode MS" w:hAnsi="Times New Roman" w:cs="Times New Roman"/>
          <w:sz w:val="24"/>
          <w:szCs w:val="24"/>
          <w:lang w:val="kk-KZ"/>
        </w:rPr>
        <w:t>Гао Чай ақымақ, Цзэн Шэн баяу, Жуан Сун өте сымбатты, ал Чжун Йоу тым дөрекі болды</w:t>
      </w:r>
      <w:r w:rsidR="00A640E7" w:rsidRPr="0070235F">
        <w:rPr>
          <w:rFonts w:ascii="Times New Roman" w:eastAsia="Arial Unicode MS" w:hAnsi="Times New Roman" w:cs="Times New Roman"/>
          <w:color w:val="231F20"/>
          <w:spacing w:val="12"/>
          <w:sz w:val="24"/>
          <w:szCs w:val="24"/>
          <w:lang w:val="kk-KZ"/>
        </w:rPr>
        <w:t>» (11</w:t>
      </w:r>
      <w:del w:id="2053" w:author="Учетная запись Майкрософт" w:date="2022-10-24T15:44:00Z">
        <w:r w:rsidR="00A640E7" w:rsidRPr="0070235F" w:rsidDel="008E11E9">
          <w:rPr>
            <w:rFonts w:ascii="Times New Roman" w:eastAsia="Arial Unicode MS" w:hAnsi="Times New Roman" w:cs="Times New Roman"/>
            <w:color w:val="231F20"/>
            <w:spacing w:val="12"/>
            <w:sz w:val="24"/>
            <w:szCs w:val="24"/>
            <w:lang w:val="kk-KZ"/>
          </w:rPr>
          <w:delText>.</w:delText>
        </w:r>
      </w:del>
      <w:ins w:id="2054" w:author="Учетная запись Майкрософт" w:date="2022-10-24T15:44:00Z">
        <w:r w:rsidR="008E11E9">
          <w:rPr>
            <w:rFonts w:ascii="Times New Roman" w:eastAsia="Arial Unicode MS" w:hAnsi="Times New Roman" w:cs="Times New Roman"/>
            <w:color w:val="231F20"/>
            <w:spacing w:val="12"/>
            <w:sz w:val="24"/>
            <w:szCs w:val="24"/>
            <w:lang w:val="kk-KZ"/>
          </w:rPr>
          <w:t>,</w:t>
        </w:r>
      </w:ins>
      <w:r w:rsidR="00A640E7" w:rsidRPr="0070235F">
        <w:rPr>
          <w:rFonts w:ascii="Times New Roman" w:eastAsia="Arial Unicode MS" w:hAnsi="Times New Roman" w:cs="Times New Roman"/>
          <w:color w:val="231F20"/>
          <w:spacing w:val="12"/>
          <w:sz w:val="24"/>
          <w:szCs w:val="24"/>
          <w:lang w:val="kk-KZ"/>
        </w:rPr>
        <w:t>18) деген, бұл Цзы</w:t>
      </w:r>
      <w:r w:rsidR="00346EB8" w:rsidRPr="0070235F">
        <w:rPr>
          <w:rFonts w:ascii="Times New Roman" w:eastAsia="Arial Unicode MS" w:hAnsi="Times New Roman" w:cs="Times New Roman"/>
          <w:color w:val="231F20"/>
          <w:spacing w:val="12"/>
          <w:sz w:val="24"/>
          <w:szCs w:val="24"/>
          <w:lang w:val="kk-KZ"/>
        </w:rPr>
        <w:t xml:space="preserve"> Ч</w:t>
      </w:r>
      <w:r w:rsidR="00A640E7" w:rsidRPr="0070235F">
        <w:rPr>
          <w:rFonts w:ascii="Times New Roman" w:eastAsia="Arial Unicode MS" w:hAnsi="Times New Roman" w:cs="Times New Roman"/>
          <w:color w:val="231F20"/>
          <w:spacing w:val="12"/>
          <w:sz w:val="24"/>
          <w:szCs w:val="24"/>
          <w:lang w:val="kk-KZ"/>
        </w:rPr>
        <w:t>жанның сыртқы мәнерге көп мән беріп, шыншылдық пен адалдықта жетіспеушілігі барын білдіреді. Сондай-ақ</w:t>
      </w:r>
      <w:del w:id="2055" w:author="Учетная запись Майкрософт" w:date="2022-10-24T15:44:00Z">
        <w:r w:rsidR="00A640E7" w:rsidRPr="0070235F" w:rsidDel="008E11E9">
          <w:rPr>
            <w:rFonts w:ascii="Times New Roman" w:eastAsia="Arial Unicode MS" w:hAnsi="Times New Roman" w:cs="Times New Roman"/>
            <w:color w:val="231F20"/>
            <w:spacing w:val="12"/>
            <w:sz w:val="24"/>
            <w:szCs w:val="24"/>
            <w:lang w:val="kk-KZ"/>
          </w:rPr>
          <w:delText>,</w:delText>
        </w:r>
      </w:del>
      <w:r w:rsidR="00A640E7" w:rsidRPr="0070235F">
        <w:rPr>
          <w:rFonts w:ascii="Times New Roman" w:eastAsia="Arial Unicode MS" w:hAnsi="Times New Roman" w:cs="Times New Roman"/>
          <w:color w:val="231F20"/>
          <w:spacing w:val="12"/>
          <w:sz w:val="24"/>
          <w:szCs w:val="24"/>
          <w:lang w:val="kk-KZ"/>
        </w:rPr>
        <w:t xml:space="preserve"> «</w:t>
      </w:r>
      <w:r w:rsidR="00CD3D09" w:rsidRPr="0070235F">
        <w:rPr>
          <w:rFonts w:ascii="Times New Roman" w:eastAsia="Arial Unicode MS" w:hAnsi="Times New Roman" w:cs="Times New Roman"/>
          <w:color w:val="231F20"/>
          <w:spacing w:val="12"/>
          <w:sz w:val="24"/>
          <w:szCs w:val="24"/>
          <w:lang w:val="kk-KZ"/>
        </w:rPr>
        <w:t xml:space="preserve">Конфуций </w:t>
      </w:r>
      <w:r w:rsidR="00410915" w:rsidRPr="0070235F">
        <w:rPr>
          <w:rFonts w:ascii="Times New Roman" w:eastAsia="Arial Unicode MS" w:hAnsi="Times New Roman" w:cs="Times New Roman"/>
          <w:color w:val="231F20"/>
          <w:spacing w:val="12"/>
          <w:sz w:val="24"/>
          <w:szCs w:val="24"/>
          <w:lang w:val="kk-KZ"/>
        </w:rPr>
        <w:t>тағылымындағы</w:t>
      </w:r>
      <w:r w:rsidR="00346EB8" w:rsidRPr="0070235F">
        <w:rPr>
          <w:rFonts w:ascii="Times New Roman" w:eastAsia="Arial Unicode MS" w:hAnsi="Times New Roman" w:cs="Times New Roman"/>
          <w:color w:val="231F20"/>
          <w:spacing w:val="12"/>
          <w:sz w:val="24"/>
          <w:szCs w:val="24"/>
          <w:lang w:val="kk-KZ"/>
        </w:rPr>
        <w:t>» жазбаларда</w:t>
      </w:r>
      <w:r w:rsidR="00A640E7" w:rsidRPr="0070235F">
        <w:rPr>
          <w:rFonts w:ascii="Times New Roman" w:eastAsia="Arial Unicode MS" w:hAnsi="Times New Roman" w:cs="Times New Roman"/>
          <w:color w:val="231F20"/>
          <w:spacing w:val="12"/>
          <w:sz w:val="24"/>
          <w:szCs w:val="24"/>
          <w:lang w:val="kk-KZ"/>
        </w:rPr>
        <w:t xml:space="preserve">  Цзы</w:t>
      </w:r>
      <w:r w:rsidR="00346EB8" w:rsidRPr="0070235F">
        <w:rPr>
          <w:rFonts w:ascii="Times New Roman" w:eastAsia="Arial Unicode MS" w:hAnsi="Times New Roman" w:cs="Times New Roman"/>
          <w:color w:val="231F20"/>
          <w:spacing w:val="12"/>
          <w:sz w:val="24"/>
          <w:szCs w:val="24"/>
          <w:lang w:val="kk-KZ"/>
        </w:rPr>
        <w:t xml:space="preserve"> Ч</w:t>
      </w:r>
      <w:r w:rsidR="00A640E7" w:rsidRPr="0070235F">
        <w:rPr>
          <w:rFonts w:ascii="Times New Roman" w:eastAsia="Arial Unicode MS" w:hAnsi="Times New Roman" w:cs="Times New Roman"/>
          <w:color w:val="231F20"/>
          <w:spacing w:val="12"/>
          <w:sz w:val="24"/>
          <w:szCs w:val="24"/>
          <w:lang w:val="kk-KZ"/>
        </w:rPr>
        <w:t>жанның</w:t>
      </w:r>
      <w:r w:rsidR="00346EB8" w:rsidRPr="0070235F">
        <w:rPr>
          <w:rFonts w:ascii="Times New Roman" w:eastAsia="Arial Unicode MS" w:hAnsi="Times New Roman" w:cs="Times New Roman"/>
          <w:color w:val="231F20"/>
          <w:spacing w:val="12"/>
          <w:sz w:val="24"/>
          <w:szCs w:val="24"/>
          <w:lang w:val="kk-KZ"/>
        </w:rPr>
        <w:t xml:space="preserve"> Конфуцийге қойған сұрақтары</w:t>
      </w:r>
      <w:ins w:id="2056" w:author="Учетная запись Майкрософт" w:date="2022-10-24T15:44:00Z">
        <w:r w:rsidR="008E11E9">
          <w:rPr>
            <w:rFonts w:ascii="Times New Roman" w:eastAsia="Arial Unicode MS" w:hAnsi="Times New Roman" w:cs="Times New Roman"/>
            <w:color w:val="231F20"/>
            <w:spacing w:val="12"/>
            <w:sz w:val="24"/>
            <w:szCs w:val="24"/>
            <w:lang w:val="kk-KZ"/>
          </w:rPr>
          <w:t>,</w:t>
        </w:r>
      </w:ins>
      <w:r w:rsidR="00A640E7" w:rsidRPr="0070235F">
        <w:rPr>
          <w:rFonts w:ascii="Times New Roman" w:eastAsia="Arial Unicode MS" w:hAnsi="Times New Roman" w:cs="Times New Roman"/>
          <w:color w:val="231F20"/>
          <w:spacing w:val="12"/>
          <w:sz w:val="24"/>
          <w:szCs w:val="24"/>
          <w:lang w:val="kk-KZ"/>
        </w:rPr>
        <w:t xml:space="preserve"> негізінен</w:t>
      </w:r>
      <w:ins w:id="2057" w:author="Учетная запись Майкрософт" w:date="2022-10-24T15:44:00Z">
        <w:r w:rsidR="008E11E9">
          <w:rPr>
            <w:rFonts w:ascii="Times New Roman" w:eastAsia="Arial Unicode MS" w:hAnsi="Times New Roman" w:cs="Times New Roman"/>
            <w:color w:val="231F20"/>
            <w:spacing w:val="12"/>
            <w:sz w:val="24"/>
            <w:szCs w:val="24"/>
            <w:lang w:val="kk-KZ"/>
          </w:rPr>
          <w:t>,</w:t>
        </w:r>
      </w:ins>
      <w:r w:rsidR="00A640E7" w:rsidRPr="0070235F">
        <w:rPr>
          <w:rFonts w:ascii="Times New Roman" w:eastAsia="Arial Unicode MS" w:hAnsi="Times New Roman" w:cs="Times New Roman"/>
          <w:color w:val="231F20"/>
          <w:spacing w:val="12"/>
          <w:sz w:val="24"/>
          <w:szCs w:val="24"/>
          <w:lang w:val="kk-KZ"/>
        </w:rPr>
        <w:t xml:space="preserve"> іскерлік </w:t>
      </w:r>
      <w:r w:rsidR="00346EB8" w:rsidRPr="0070235F">
        <w:rPr>
          <w:rFonts w:ascii="Times New Roman" w:eastAsia="Arial Unicode MS" w:hAnsi="Times New Roman" w:cs="Times New Roman"/>
          <w:color w:val="231F20"/>
          <w:spacing w:val="12"/>
          <w:sz w:val="24"/>
          <w:szCs w:val="24"/>
          <w:lang w:val="kk-KZ"/>
        </w:rPr>
        <w:t>тақырыпта болғанынаңғарамыз</w:t>
      </w:r>
      <w:r w:rsidR="00A640E7" w:rsidRPr="0070235F">
        <w:rPr>
          <w:rFonts w:ascii="Times New Roman" w:eastAsia="Arial Unicode MS" w:hAnsi="Times New Roman" w:cs="Times New Roman"/>
          <w:color w:val="231F20"/>
          <w:spacing w:val="12"/>
          <w:sz w:val="24"/>
          <w:szCs w:val="24"/>
          <w:lang w:val="kk-KZ"/>
        </w:rPr>
        <w:t>, ал Конфуций әрқашан «себебін өзіңнен іздеу</w:t>
      </w:r>
      <w:r w:rsidR="00346EB8" w:rsidRPr="0070235F">
        <w:rPr>
          <w:rFonts w:ascii="Times New Roman" w:eastAsia="Arial Unicode MS" w:hAnsi="Times New Roman" w:cs="Times New Roman"/>
          <w:color w:val="231F20"/>
          <w:spacing w:val="12"/>
          <w:sz w:val="24"/>
          <w:szCs w:val="24"/>
          <w:lang w:val="kk-KZ"/>
        </w:rPr>
        <w:t xml:space="preserve"> керек</w:t>
      </w:r>
      <w:r w:rsidR="00A640E7" w:rsidRPr="0070235F">
        <w:rPr>
          <w:rFonts w:ascii="Times New Roman" w:eastAsia="Arial Unicode MS" w:hAnsi="Times New Roman" w:cs="Times New Roman"/>
          <w:color w:val="231F20"/>
          <w:spacing w:val="12"/>
          <w:sz w:val="24"/>
          <w:szCs w:val="24"/>
          <w:lang w:val="kk-KZ"/>
        </w:rPr>
        <w:t xml:space="preserve">» </w:t>
      </w:r>
      <w:r w:rsidR="00346EB8" w:rsidRPr="0070235F">
        <w:rPr>
          <w:rFonts w:ascii="Times New Roman" w:eastAsia="Arial Unicode MS" w:hAnsi="Times New Roman" w:cs="Times New Roman"/>
          <w:color w:val="231F20"/>
          <w:spacing w:val="12"/>
          <w:sz w:val="24"/>
          <w:szCs w:val="24"/>
          <w:lang w:val="kk-KZ"/>
        </w:rPr>
        <w:t xml:space="preserve">деп </w:t>
      </w:r>
      <w:r w:rsidR="00A640E7" w:rsidRPr="0070235F">
        <w:rPr>
          <w:rFonts w:ascii="Times New Roman" w:eastAsia="Arial Unicode MS" w:hAnsi="Times New Roman" w:cs="Times New Roman"/>
          <w:color w:val="231F20"/>
          <w:spacing w:val="12"/>
          <w:sz w:val="24"/>
          <w:szCs w:val="24"/>
          <w:lang w:val="kk-KZ"/>
        </w:rPr>
        <w:t>жауап берген (12</w:t>
      </w:r>
      <w:del w:id="2058" w:author="Учетная запись Майкрософт" w:date="2022-10-24T15:45:00Z">
        <w:r w:rsidR="00A640E7" w:rsidRPr="0070235F" w:rsidDel="008E11E9">
          <w:rPr>
            <w:rFonts w:ascii="Times New Roman" w:eastAsia="Arial Unicode MS" w:hAnsi="Times New Roman" w:cs="Times New Roman"/>
            <w:color w:val="231F20"/>
            <w:spacing w:val="12"/>
            <w:sz w:val="24"/>
            <w:szCs w:val="24"/>
            <w:lang w:val="kk-KZ"/>
          </w:rPr>
          <w:delText>.</w:delText>
        </w:r>
      </w:del>
      <w:ins w:id="2059" w:author="Учетная запись Майкрософт" w:date="2022-10-24T15:45:00Z">
        <w:r w:rsidR="008E11E9">
          <w:rPr>
            <w:rFonts w:ascii="Times New Roman" w:eastAsia="Arial Unicode MS" w:hAnsi="Times New Roman" w:cs="Times New Roman"/>
            <w:color w:val="231F20"/>
            <w:spacing w:val="12"/>
            <w:sz w:val="24"/>
            <w:szCs w:val="24"/>
            <w:lang w:val="kk-KZ"/>
          </w:rPr>
          <w:t>,</w:t>
        </w:r>
      </w:ins>
      <w:r w:rsidR="00A640E7" w:rsidRPr="0070235F">
        <w:rPr>
          <w:rFonts w:ascii="Times New Roman" w:eastAsia="Arial Unicode MS" w:hAnsi="Times New Roman" w:cs="Times New Roman"/>
          <w:color w:val="231F20"/>
          <w:spacing w:val="12"/>
          <w:sz w:val="24"/>
          <w:szCs w:val="24"/>
          <w:lang w:val="kk-KZ"/>
        </w:rPr>
        <w:t>15) (2</w:t>
      </w:r>
      <w:del w:id="2060" w:author="Учетная запись Майкрософт" w:date="2022-10-24T15:45:00Z">
        <w:r w:rsidR="00A640E7" w:rsidRPr="0070235F" w:rsidDel="008E11E9">
          <w:rPr>
            <w:rFonts w:ascii="Times New Roman" w:eastAsia="Arial Unicode MS" w:hAnsi="Times New Roman" w:cs="Times New Roman"/>
            <w:color w:val="231F20"/>
            <w:spacing w:val="12"/>
            <w:sz w:val="24"/>
            <w:szCs w:val="24"/>
            <w:lang w:val="kk-KZ"/>
          </w:rPr>
          <w:delText>.</w:delText>
        </w:r>
      </w:del>
      <w:ins w:id="2061" w:author="Учетная запись Майкрософт" w:date="2022-10-24T15:45:00Z">
        <w:r w:rsidR="008E11E9">
          <w:rPr>
            <w:rFonts w:ascii="Times New Roman" w:eastAsia="Arial Unicode MS" w:hAnsi="Times New Roman" w:cs="Times New Roman"/>
            <w:color w:val="231F20"/>
            <w:spacing w:val="12"/>
            <w:sz w:val="24"/>
            <w:szCs w:val="24"/>
            <w:lang w:val="kk-KZ"/>
          </w:rPr>
          <w:t>,</w:t>
        </w:r>
      </w:ins>
      <w:r w:rsidR="00A640E7" w:rsidRPr="0070235F">
        <w:rPr>
          <w:rFonts w:ascii="Times New Roman" w:eastAsia="Arial Unicode MS" w:hAnsi="Times New Roman" w:cs="Times New Roman"/>
          <w:color w:val="231F20"/>
          <w:spacing w:val="12"/>
          <w:sz w:val="24"/>
          <w:szCs w:val="24"/>
          <w:lang w:val="kk-KZ"/>
        </w:rPr>
        <w:t>18) (12</w:t>
      </w:r>
      <w:del w:id="2062" w:author="Учетная запись Майкрософт" w:date="2022-10-24T15:45:00Z">
        <w:r w:rsidR="00A640E7" w:rsidRPr="0070235F" w:rsidDel="008E11E9">
          <w:rPr>
            <w:rFonts w:ascii="Times New Roman" w:eastAsia="Arial Unicode MS" w:hAnsi="Times New Roman" w:cs="Times New Roman"/>
            <w:color w:val="231F20"/>
            <w:spacing w:val="12"/>
            <w:sz w:val="24"/>
            <w:szCs w:val="24"/>
            <w:lang w:val="kk-KZ"/>
          </w:rPr>
          <w:delText>.</w:delText>
        </w:r>
      </w:del>
      <w:ins w:id="2063" w:author="Учетная запись Майкрософт" w:date="2022-10-24T15:45:00Z">
        <w:r w:rsidR="008E11E9">
          <w:rPr>
            <w:rFonts w:ascii="Times New Roman" w:eastAsia="Arial Unicode MS" w:hAnsi="Times New Roman" w:cs="Times New Roman"/>
            <w:color w:val="231F20"/>
            <w:spacing w:val="12"/>
            <w:sz w:val="24"/>
            <w:szCs w:val="24"/>
            <w:lang w:val="kk-KZ"/>
          </w:rPr>
          <w:t>,</w:t>
        </w:r>
      </w:ins>
      <w:r w:rsidR="00A640E7" w:rsidRPr="0070235F">
        <w:rPr>
          <w:rFonts w:ascii="Times New Roman" w:eastAsia="Arial Unicode MS" w:hAnsi="Times New Roman" w:cs="Times New Roman"/>
          <w:color w:val="231F20"/>
          <w:spacing w:val="12"/>
          <w:sz w:val="24"/>
          <w:szCs w:val="24"/>
          <w:lang w:val="kk-KZ"/>
        </w:rPr>
        <w:t>21) ), бұл бәлкім Цзы</w:t>
      </w:r>
      <w:r w:rsidR="00346EB8" w:rsidRPr="0070235F">
        <w:rPr>
          <w:rFonts w:ascii="Times New Roman" w:eastAsia="Arial Unicode MS" w:hAnsi="Times New Roman" w:cs="Times New Roman"/>
          <w:color w:val="231F20"/>
          <w:spacing w:val="12"/>
          <w:sz w:val="24"/>
          <w:szCs w:val="24"/>
          <w:lang w:val="kk-KZ"/>
        </w:rPr>
        <w:t xml:space="preserve"> Ч</w:t>
      </w:r>
      <w:r w:rsidR="00A640E7" w:rsidRPr="0070235F">
        <w:rPr>
          <w:rFonts w:ascii="Times New Roman" w:eastAsia="Arial Unicode MS" w:hAnsi="Times New Roman" w:cs="Times New Roman"/>
          <w:color w:val="231F20"/>
          <w:spacing w:val="12"/>
          <w:sz w:val="24"/>
          <w:szCs w:val="24"/>
          <w:lang w:val="kk-KZ"/>
        </w:rPr>
        <w:t>жанның кемшіл тұстарын көріп, өзімен көбірек жұмыс істеуге бағыттау үшін айтылған болуы мүмкін.</w:t>
      </w:r>
    </w:p>
    <w:p w14:paraId="23D748F7" w14:textId="77777777" w:rsidR="00A640E7" w:rsidRPr="0070235F" w:rsidRDefault="00A640E7" w:rsidP="0070235F">
      <w:pPr>
        <w:tabs>
          <w:tab w:val="left" w:pos="6663"/>
        </w:tabs>
        <w:spacing w:after="0" w:line="240" w:lineRule="auto"/>
        <w:ind w:firstLine="340"/>
        <w:rPr>
          <w:rFonts w:ascii="Times New Roman" w:eastAsia="Arial Unicode MS" w:hAnsi="Times New Roman" w:cs="Times New Roman"/>
          <w:sz w:val="24"/>
          <w:szCs w:val="24"/>
          <w:lang w:val="kk-KZ"/>
        </w:rPr>
        <w:sectPr w:rsidR="00A640E7" w:rsidRPr="0070235F" w:rsidSect="0070235F">
          <w:footerReference w:type="even" r:id="rId17"/>
          <w:footerReference w:type="default" r:id="rId18"/>
          <w:type w:val="nextColumn"/>
          <w:pgSz w:w="8392" w:h="11907" w:code="11"/>
          <w:pgMar w:top="1134" w:right="1134" w:bottom="1134" w:left="1134" w:header="0" w:footer="730" w:gutter="0"/>
          <w:cols w:space="720"/>
        </w:sectPr>
      </w:pPr>
    </w:p>
    <w:p w14:paraId="1516E6DA"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Соғы</w:t>
      </w:r>
      <w:r w:rsidR="00346EB8" w:rsidRPr="0070235F">
        <w:rPr>
          <w:rFonts w:ascii="Times New Roman" w:eastAsia="Arial Unicode MS" w:hAnsi="Times New Roman" w:cs="Times New Roman"/>
          <w:sz w:val="24"/>
          <w:szCs w:val="24"/>
          <w:lang w:val="kk-KZ"/>
        </w:rPr>
        <w:t>сушы мемлекеттер дәуірінде Цзы Ч</w:t>
      </w:r>
      <w:r w:rsidRPr="0070235F">
        <w:rPr>
          <w:rFonts w:ascii="Times New Roman" w:eastAsia="Arial Unicode MS" w:hAnsi="Times New Roman" w:cs="Times New Roman"/>
          <w:sz w:val="24"/>
          <w:szCs w:val="24"/>
          <w:lang w:val="kk-KZ"/>
        </w:rPr>
        <w:t xml:space="preserve">жан тобы белгілі бір ықпалға ие болды. Сюн Цзы «фей он екі шәкірт» мақаласының соңында (Цзыжан, </w:t>
      </w:r>
      <w:r w:rsidR="00410915" w:rsidRPr="0070235F">
        <w:rPr>
          <w:rFonts w:ascii="Times New Roman" w:eastAsia="Arial Unicode MS" w:hAnsi="Times New Roman" w:cs="Times New Roman"/>
          <w:sz w:val="24"/>
          <w:szCs w:val="24"/>
          <w:lang w:val="kk-KZ"/>
        </w:rPr>
        <w:t>Цзы Ся</w:t>
      </w:r>
      <w:r w:rsidRPr="0070235F">
        <w:rPr>
          <w:rFonts w:ascii="Times New Roman" w:eastAsia="Arial Unicode MS" w:hAnsi="Times New Roman" w:cs="Times New Roman"/>
          <w:sz w:val="24"/>
          <w:szCs w:val="24"/>
          <w:lang w:val="kk-KZ"/>
        </w:rPr>
        <w:t xml:space="preserve"> және Цзы Йоу үш</w:t>
      </w:r>
      <w:r w:rsidR="00346EB8" w:rsidRPr="0070235F">
        <w:rPr>
          <w:rFonts w:ascii="Times New Roman" w:eastAsia="Arial Unicode MS" w:hAnsi="Times New Roman" w:cs="Times New Roman"/>
          <w:sz w:val="24"/>
          <w:szCs w:val="24"/>
          <w:lang w:val="kk-KZ"/>
        </w:rPr>
        <w:t xml:space="preserve"> топ «Он екі ұл</w:t>
      </w:r>
      <w:r w:rsidRPr="0070235F">
        <w:rPr>
          <w:rFonts w:ascii="Times New Roman" w:eastAsia="Arial Unicode MS" w:hAnsi="Times New Roman" w:cs="Times New Roman"/>
          <w:sz w:val="24"/>
          <w:szCs w:val="24"/>
          <w:lang w:val="kk-KZ"/>
        </w:rPr>
        <w:t>» қатарына кіруге жара</w:t>
      </w:r>
      <w:r w:rsidR="00346EB8" w:rsidRPr="0070235F">
        <w:rPr>
          <w:rFonts w:ascii="Times New Roman" w:eastAsia="Arial Unicode MS" w:hAnsi="Times New Roman" w:cs="Times New Roman"/>
          <w:sz w:val="24"/>
          <w:szCs w:val="24"/>
          <w:lang w:val="kk-KZ"/>
        </w:rPr>
        <w:t>майды, олар тек сынға ұшырайды)</w:t>
      </w:r>
      <w:r w:rsidRPr="0070235F">
        <w:rPr>
          <w:rFonts w:ascii="Times New Roman" w:eastAsia="Arial Unicode MS" w:hAnsi="Times New Roman" w:cs="Times New Roman"/>
          <w:sz w:val="24"/>
          <w:szCs w:val="24"/>
          <w:lang w:val="kk-KZ"/>
        </w:rPr>
        <w:t>» деп, олар</w:t>
      </w:r>
      <w:r w:rsidR="00346EB8" w:rsidRPr="0070235F">
        <w:rPr>
          <w:rFonts w:ascii="Times New Roman" w:eastAsia="Arial Unicode MS" w:hAnsi="Times New Roman" w:cs="Times New Roman"/>
          <w:sz w:val="24"/>
          <w:szCs w:val="24"/>
          <w:lang w:val="kk-KZ"/>
        </w:rPr>
        <w:t>дың</w:t>
      </w:r>
      <w:r w:rsidRPr="0070235F">
        <w:rPr>
          <w:rFonts w:ascii="Times New Roman" w:eastAsia="Arial Unicode MS" w:hAnsi="Times New Roman" w:cs="Times New Roman"/>
          <w:sz w:val="24"/>
          <w:szCs w:val="24"/>
          <w:lang w:val="kk-KZ"/>
        </w:rPr>
        <w:t xml:space="preserve"> ізгіліктің сыртқы түрін ғана үйренгендерін, сыртқы келбетімен жұмыс істеуді ғана білетіндерін айтады.</w:t>
      </w:r>
    </w:p>
    <w:p w14:paraId="2AA2F8BC" w14:textId="77777777" w:rsidR="00A640E7" w:rsidRPr="0070235F" w:rsidRDefault="00410915"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Ся</w:t>
      </w:r>
      <w:r w:rsidR="00A640E7" w:rsidRPr="0070235F">
        <w:rPr>
          <w:rFonts w:ascii="Times New Roman" w:eastAsia="Arial Unicode MS" w:hAnsi="Times New Roman" w:cs="Times New Roman"/>
          <w:sz w:val="24"/>
          <w:szCs w:val="24"/>
          <w:lang w:val="kk-KZ"/>
        </w:rPr>
        <w:t xml:space="preserve"> да, Цзы Йоу да «Конфуцийдің он данышпаны» қатарына еніп, әде</w:t>
      </w:r>
      <w:r w:rsidR="00346EB8" w:rsidRPr="0070235F">
        <w:rPr>
          <w:rFonts w:ascii="Times New Roman" w:eastAsia="Arial Unicode MS" w:hAnsi="Times New Roman" w:cs="Times New Roman"/>
          <w:sz w:val="24"/>
          <w:szCs w:val="24"/>
          <w:lang w:val="kk-KZ"/>
        </w:rPr>
        <w:t>биет өкілдері болды. Цзы Чжанның</w:t>
      </w:r>
      <w:r w:rsidR="00A640E7" w:rsidRPr="0070235F">
        <w:rPr>
          <w:rFonts w:ascii="Times New Roman" w:eastAsia="Arial Unicode MS" w:hAnsi="Times New Roman" w:cs="Times New Roman"/>
          <w:sz w:val="24"/>
          <w:szCs w:val="24"/>
          <w:lang w:val="kk-KZ"/>
        </w:rPr>
        <w:t xml:space="preserve"> Цзы Сяға берген сынына қарағанда, Цзы Ся адамдармен қарым-қатынас жасауды білмейтін және қазіргі  түнерген инженерлерге ұқсас болуы мүмкін. Оның Конфуцийге қойған сұрақтары да</w:t>
      </w:r>
      <w:ins w:id="2064" w:author="Учетная запись Майкрософт" w:date="2022-10-24T15:46:00Z">
        <w:r w:rsidR="008E11E9">
          <w:rPr>
            <w:rFonts w:ascii="Times New Roman" w:eastAsia="Arial Unicode MS" w:hAnsi="Times New Roman" w:cs="Times New Roman"/>
            <w:sz w:val="24"/>
            <w:szCs w:val="24"/>
            <w:lang w:val="kk-KZ"/>
          </w:rPr>
          <w:t>,</w:t>
        </w:r>
      </w:ins>
      <w:r w:rsidR="00A640E7" w:rsidRPr="0070235F">
        <w:rPr>
          <w:rFonts w:ascii="Times New Roman" w:eastAsia="Arial Unicode MS" w:hAnsi="Times New Roman" w:cs="Times New Roman"/>
          <w:sz w:val="24"/>
          <w:szCs w:val="24"/>
          <w:lang w:val="kk-KZ"/>
        </w:rPr>
        <w:t xml:space="preserve"> негізінен</w:t>
      </w:r>
      <w:ins w:id="2065" w:author="Учетная запись Майкрософт" w:date="2022-10-24T15:46:00Z">
        <w:r w:rsidR="008E11E9">
          <w:rPr>
            <w:rFonts w:ascii="Times New Roman" w:eastAsia="Arial Unicode MS" w:hAnsi="Times New Roman" w:cs="Times New Roman"/>
            <w:sz w:val="24"/>
            <w:szCs w:val="24"/>
            <w:lang w:val="kk-KZ"/>
          </w:rPr>
          <w:t>,</w:t>
        </w:r>
      </w:ins>
      <w:r w:rsidR="00A640E7" w:rsidRPr="0070235F">
        <w:rPr>
          <w:rFonts w:ascii="Times New Roman" w:eastAsia="Arial Unicode MS" w:hAnsi="Times New Roman" w:cs="Times New Roman"/>
          <w:sz w:val="24"/>
          <w:szCs w:val="24"/>
          <w:lang w:val="kk-KZ"/>
        </w:rPr>
        <w:t xml:space="preserve"> ғылымға қатысты болды. Цзы Йоудың Цзы Сяға деген сыны да орынды. Цзы Сяға ұстаздың «табандылық» жолы жетіспеуі мүмкін. Конфуций Цзы Сяға тек әдемі сөздерді білетін кітапқұмар болма де</w:t>
      </w:r>
      <w:r w:rsidR="00346EB8" w:rsidRPr="0070235F">
        <w:rPr>
          <w:rFonts w:ascii="Times New Roman" w:eastAsia="Arial Unicode MS" w:hAnsi="Times New Roman" w:cs="Times New Roman"/>
          <w:sz w:val="24"/>
          <w:szCs w:val="24"/>
          <w:lang w:val="kk-KZ"/>
        </w:rPr>
        <w:t xml:space="preserve">п ескерткен. «Тарихи жазбалар </w:t>
      </w:r>
      <w:r w:rsidR="00A640E7" w:rsidRPr="0070235F">
        <w:rPr>
          <w:rFonts w:ascii="Times New Roman" w:eastAsia="Arial Unicode MS" w:hAnsi="Times New Roman" w:cs="Times New Roman"/>
          <w:sz w:val="24"/>
          <w:szCs w:val="24"/>
          <w:lang w:val="kk-KZ"/>
        </w:rPr>
        <w:t xml:space="preserve">Чжунни шәкірттерінің </w:t>
      </w:r>
      <w:r w:rsidR="00B619C2" w:rsidRPr="0070235F">
        <w:rPr>
          <w:rFonts w:ascii="Times New Roman" w:eastAsia="Arial Unicode MS" w:hAnsi="Times New Roman" w:cs="Times New Roman"/>
          <w:sz w:val="24"/>
          <w:szCs w:val="24"/>
          <w:lang w:val="kk-KZ"/>
        </w:rPr>
        <w:t>өмірбаяны</w:t>
      </w:r>
      <w:r w:rsidR="00A640E7" w:rsidRPr="0070235F">
        <w:rPr>
          <w:rFonts w:ascii="Times New Roman" w:eastAsia="Arial Unicode MS" w:hAnsi="Times New Roman" w:cs="Times New Roman"/>
          <w:sz w:val="24"/>
          <w:szCs w:val="24"/>
          <w:lang w:val="kk-KZ"/>
        </w:rPr>
        <w:t>» кітабында ұлының қайтыс болуына байланысты Цзы Ся қатты қайғырып жылағаны соншалықты, көздерін соқыр етіп тастағаны жазылған, бұл жүрек пен жеке тұлға табиғаты тұрғысынан тәрбиенің жетіспеуі болуы мүкін.</w:t>
      </w:r>
    </w:p>
    <w:p w14:paraId="492D1F56" w14:textId="77777777" w:rsidR="00A640E7" w:rsidRPr="0070235F" w:rsidRDefault="00A640E7" w:rsidP="0070235F">
      <w:pPr>
        <w:pStyle w:val="a3"/>
        <w:widowControl/>
        <w:ind w:firstLine="340"/>
        <w:jc w:val="both"/>
        <w:rPr>
          <w:rFonts w:ascii="Times New Roman" w:eastAsia="Arial Unicode MS" w:hAnsi="Times New Roman" w:cs="Times New Roman"/>
          <w:color w:val="231F20"/>
          <w:spacing w:val="-23"/>
          <w:sz w:val="24"/>
          <w:szCs w:val="24"/>
          <w:lang w:val="kk-KZ"/>
        </w:rPr>
      </w:pPr>
      <w:r w:rsidRPr="0070235F">
        <w:rPr>
          <w:rFonts w:ascii="Times New Roman" w:eastAsia="Arial Unicode MS" w:hAnsi="Times New Roman" w:cs="Times New Roman"/>
          <w:sz w:val="24"/>
          <w:szCs w:val="24"/>
          <w:lang w:val="kk-KZ"/>
        </w:rPr>
        <w:t>Цзы Йоу</w:t>
      </w:r>
      <w:r w:rsidR="00346EB8" w:rsidRPr="0070235F">
        <w:rPr>
          <w:rFonts w:ascii="Times New Roman" w:eastAsia="Arial Unicode MS" w:hAnsi="Times New Roman" w:cs="Times New Roman"/>
          <w:sz w:val="24"/>
          <w:szCs w:val="24"/>
          <w:lang w:val="kk-KZ"/>
        </w:rPr>
        <w:t>дың аты</w:t>
      </w:r>
      <w:r w:rsidRPr="0070235F">
        <w:rPr>
          <w:rFonts w:ascii="Times New Roman" w:eastAsia="Arial Unicode MS" w:hAnsi="Times New Roman" w:cs="Times New Roman"/>
          <w:sz w:val="24"/>
          <w:szCs w:val="24"/>
          <w:lang w:val="kk-KZ"/>
        </w:rPr>
        <w:t xml:space="preserve"> «</w:t>
      </w:r>
      <w:r w:rsidR="00CD3D09" w:rsidRPr="0070235F">
        <w:rPr>
          <w:rFonts w:ascii="Times New Roman" w:eastAsia="Arial Unicode MS" w:hAnsi="Times New Roman" w:cs="Times New Roman"/>
          <w:sz w:val="24"/>
          <w:szCs w:val="24"/>
          <w:lang w:val="kk-KZ"/>
        </w:rPr>
        <w:t xml:space="preserve">Конфуций </w:t>
      </w:r>
      <w:r w:rsidR="00CE11A4" w:rsidRPr="0070235F">
        <w:rPr>
          <w:rFonts w:ascii="Times New Roman" w:eastAsia="Arial Unicode MS" w:hAnsi="Times New Roman" w:cs="Times New Roman"/>
          <w:sz w:val="24"/>
          <w:szCs w:val="24"/>
          <w:lang w:val="kk-KZ"/>
        </w:rPr>
        <w:t>тағылымында</w:t>
      </w:r>
      <w:r w:rsidRPr="0070235F">
        <w:rPr>
          <w:rFonts w:ascii="Times New Roman" w:eastAsia="Arial Unicode MS" w:hAnsi="Times New Roman" w:cs="Times New Roman"/>
          <w:sz w:val="24"/>
          <w:szCs w:val="24"/>
          <w:lang w:val="kk-KZ"/>
        </w:rPr>
        <w:t xml:space="preserve">» көп кездеспейді, сонымен қатар тарихи жазбаларда да аз. Оның </w:t>
      </w:r>
      <w:r w:rsidR="00410915" w:rsidRPr="0070235F">
        <w:rPr>
          <w:rFonts w:ascii="Times New Roman" w:eastAsia="Arial Unicode MS" w:hAnsi="Times New Roman" w:cs="Times New Roman"/>
          <w:sz w:val="24"/>
          <w:szCs w:val="24"/>
          <w:lang w:val="kk-KZ"/>
        </w:rPr>
        <w:t>Цзы Ся</w:t>
      </w:r>
      <w:r w:rsidRPr="0070235F">
        <w:rPr>
          <w:rFonts w:ascii="Times New Roman" w:eastAsia="Arial Unicode MS" w:hAnsi="Times New Roman" w:cs="Times New Roman"/>
          <w:sz w:val="24"/>
          <w:szCs w:val="24"/>
          <w:lang w:val="kk-KZ"/>
        </w:rPr>
        <w:t xml:space="preserve">ға қатысты </w:t>
      </w:r>
      <w:r w:rsidR="009551FC" w:rsidRPr="009551FC">
        <w:rPr>
          <w:rFonts w:ascii="Times New Roman" w:eastAsia="Arial Unicode MS" w:hAnsi="Times New Roman" w:cs="Times New Roman"/>
          <w:sz w:val="24"/>
          <w:szCs w:val="24"/>
          <w:highlight w:val="green"/>
          <w:lang w:val="kk-KZ"/>
          <w:rPrChange w:id="2066" w:author="lenа" w:date="2022-11-01T12:08:00Z">
            <w:rPr>
              <w:rFonts w:ascii="Times New Roman" w:eastAsia="Arial Unicode MS" w:hAnsi="Times New Roman" w:cs="Times New Roman"/>
              <w:sz w:val="24"/>
              <w:szCs w:val="24"/>
              <w:lang w:val="kk-KZ" w:bidi="ar-SA"/>
            </w:rPr>
          </w:rPrChange>
        </w:rPr>
        <w:t>сынына</w:t>
      </w:r>
      <w:ins w:id="2067" w:author="lenа" w:date="2022-11-01T12:08:00Z">
        <w:r w:rsidR="009551FC" w:rsidRPr="009551FC">
          <w:rPr>
            <w:rFonts w:ascii="Times New Roman" w:eastAsia="Arial Unicode MS" w:hAnsi="Times New Roman" w:cs="Times New Roman"/>
            <w:sz w:val="24"/>
            <w:szCs w:val="24"/>
            <w:highlight w:val="green"/>
            <w:lang w:val="kk-KZ"/>
            <w:rPrChange w:id="2068" w:author="lenа" w:date="2022-11-01T12:08:00Z">
              <w:rPr>
                <w:rFonts w:ascii="Times New Roman" w:eastAsia="Arial Unicode MS" w:hAnsi="Times New Roman" w:cs="Times New Roman"/>
                <w:sz w:val="24"/>
                <w:szCs w:val="24"/>
                <w:highlight w:val="yellow"/>
                <w:lang w:val="kk-KZ" w:bidi="ar-SA"/>
              </w:rPr>
            </w:rPrChange>
          </w:rPr>
          <w:t>н</w:t>
        </w:r>
      </w:ins>
      <w:del w:id="2069" w:author="lenа" w:date="2022-11-01T12:08:00Z">
        <w:r w:rsidR="009551FC" w:rsidRPr="009551FC">
          <w:rPr>
            <w:rFonts w:ascii="Times New Roman" w:eastAsia="Arial Unicode MS" w:hAnsi="Times New Roman" w:cs="Times New Roman"/>
            <w:sz w:val="24"/>
            <w:szCs w:val="24"/>
            <w:highlight w:val="green"/>
            <w:lang w:val="kk-KZ"/>
            <w:rPrChange w:id="2070" w:author="lenа" w:date="2022-11-01T12:08:00Z">
              <w:rPr>
                <w:rFonts w:ascii="Times New Roman" w:eastAsia="Arial Unicode MS" w:hAnsi="Times New Roman" w:cs="Times New Roman"/>
                <w:sz w:val="24"/>
                <w:szCs w:val="24"/>
                <w:lang w:val="kk-KZ" w:bidi="ar-SA"/>
              </w:rPr>
            </w:rPrChange>
          </w:rPr>
          <w:delText xml:space="preserve"> қарағанда</w:delText>
        </w:r>
      </w:del>
      <w:r w:rsidR="009551FC" w:rsidRPr="009551FC">
        <w:rPr>
          <w:rFonts w:ascii="Times New Roman" w:eastAsia="Arial Unicode MS" w:hAnsi="Times New Roman" w:cs="Times New Roman"/>
          <w:sz w:val="24"/>
          <w:szCs w:val="24"/>
          <w:highlight w:val="green"/>
          <w:lang w:val="kk-KZ"/>
          <w:rPrChange w:id="2071" w:author="lenа" w:date="2022-11-01T12:08:00Z">
            <w:rPr>
              <w:rFonts w:ascii="Times New Roman" w:eastAsia="Arial Unicode MS" w:hAnsi="Times New Roman" w:cs="Times New Roman"/>
              <w:sz w:val="24"/>
              <w:szCs w:val="24"/>
              <w:lang w:val="kk-KZ" w:bidi="ar-SA"/>
            </w:rPr>
          </w:rPrChange>
        </w:rPr>
        <w:t>, ол Цзы Сяға қарағанда «қарым</w:t>
      </w:r>
      <w:ins w:id="2072" w:author="lenа" w:date="2022-11-01T12:08:00Z">
        <w:r w:rsidR="0098638E">
          <w:rPr>
            <w:rFonts w:ascii="Times New Roman" w:eastAsia="Arial Unicode MS" w:hAnsi="Times New Roman" w:cs="Times New Roman"/>
            <w:sz w:val="24"/>
            <w:szCs w:val="24"/>
            <w:highlight w:val="green"/>
            <w:lang w:val="kk-KZ"/>
          </w:rPr>
          <w:t>-</w:t>
        </w:r>
      </w:ins>
      <w:del w:id="2073" w:author="lenа" w:date="2022-11-01T12:08:00Z">
        <w:r w:rsidR="009551FC" w:rsidRPr="009551FC">
          <w:rPr>
            <w:rFonts w:ascii="Times New Roman" w:eastAsia="Arial Unicode MS" w:hAnsi="Times New Roman" w:cs="Times New Roman"/>
            <w:sz w:val="24"/>
            <w:szCs w:val="24"/>
            <w:highlight w:val="green"/>
            <w:lang w:val="kk-KZ"/>
            <w:rPrChange w:id="2074" w:author="lenа" w:date="2022-11-01T12:08:00Z">
              <w:rPr>
                <w:rFonts w:ascii="Times New Roman" w:eastAsia="Arial Unicode MS" w:hAnsi="Times New Roman" w:cs="Times New Roman"/>
                <w:sz w:val="24"/>
                <w:szCs w:val="24"/>
                <w:lang w:val="kk-KZ" w:bidi="ar-SA"/>
              </w:rPr>
            </w:rPrChange>
          </w:rPr>
          <w:delText xml:space="preserve"> </w:delText>
        </w:r>
      </w:del>
      <w:r w:rsidR="009551FC" w:rsidRPr="009551FC">
        <w:rPr>
          <w:rFonts w:ascii="Times New Roman" w:eastAsia="Arial Unicode MS" w:hAnsi="Times New Roman" w:cs="Times New Roman"/>
          <w:sz w:val="24"/>
          <w:szCs w:val="24"/>
          <w:highlight w:val="green"/>
          <w:lang w:val="kk-KZ"/>
          <w:rPrChange w:id="2075" w:author="lenа" w:date="2022-11-01T12:08:00Z">
            <w:rPr>
              <w:rFonts w:ascii="Times New Roman" w:eastAsia="Arial Unicode MS" w:hAnsi="Times New Roman" w:cs="Times New Roman"/>
              <w:sz w:val="24"/>
              <w:szCs w:val="24"/>
              <w:lang w:val="kk-KZ" w:bidi="ar-SA"/>
            </w:rPr>
          </w:rPrChange>
        </w:rPr>
        <w:t>қатынас</w:t>
      </w:r>
      <w:r w:rsidR="00346EB8" w:rsidRPr="0070235F">
        <w:rPr>
          <w:rFonts w:ascii="Times New Roman" w:eastAsia="Arial Unicode MS" w:hAnsi="Times New Roman" w:cs="Times New Roman"/>
          <w:sz w:val="24"/>
          <w:szCs w:val="24"/>
          <w:lang w:val="kk-KZ"/>
        </w:rPr>
        <w:t>» мәселесіне көбірек көңіл бөлген болуы</w:t>
      </w:r>
      <w:ins w:id="2076" w:author="lenа" w:date="2022-11-01T12:08:00Z">
        <w:r w:rsidR="0098638E">
          <w:rPr>
            <w:rFonts w:ascii="Times New Roman" w:eastAsia="Arial Unicode MS" w:hAnsi="Times New Roman" w:cs="Times New Roman"/>
            <w:sz w:val="24"/>
            <w:szCs w:val="24"/>
            <w:lang w:val="kk-KZ"/>
          </w:rPr>
          <w:t xml:space="preserve"> </w:t>
        </w:r>
      </w:ins>
      <w:r w:rsidR="00346EB8" w:rsidRPr="0070235F">
        <w:rPr>
          <w:rFonts w:ascii="Times New Roman" w:eastAsia="Arial Unicode MS" w:hAnsi="Times New Roman" w:cs="Times New Roman"/>
          <w:sz w:val="24"/>
          <w:szCs w:val="24"/>
          <w:lang w:val="kk-KZ"/>
        </w:rPr>
        <w:t>мүмкін, бұл Сюн Цзыны</w:t>
      </w:r>
      <w:r w:rsidRPr="0070235F">
        <w:rPr>
          <w:rFonts w:ascii="Times New Roman" w:eastAsia="Arial Unicode MS" w:hAnsi="Times New Roman" w:cs="Times New Roman"/>
          <w:sz w:val="24"/>
          <w:szCs w:val="24"/>
          <w:lang w:val="kk-KZ"/>
        </w:rPr>
        <w:t xml:space="preserve">ң бағалауымен сәйкес келеді. </w:t>
      </w:r>
      <w:r w:rsidR="00410915" w:rsidRPr="0070235F">
        <w:rPr>
          <w:rFonts w:ascii="Times New Roman" w:eastAsia="Arial Unicode MS" w:hAnsi="Times New Roman" w:cs="Times New Roman"/>
          <w:sz w:val="24"/>
          <w:szCs w:val="24"/>
          <w:lang w:val="kk-KZ"/>
        </w:rPr>
        <w:t>Цзы Ся</w:t>
      </w:r>
      <w:r w:rsidRPr="0070235F">
        <w:rPr>
          <w:rFonts w:ascii="Times New Roman" w:eastAsia="Arial Unicode MS" w:hAnsi="Times New Roman" w:cs="Times New Roman"/>
          <w:sz w:val="24"/>
          <w:szCs w:val="24"/>
          <w:lang w:val="kk-KZ"/>
        </w:rPr>
        <w:t xml:space="preserve"> мен Цзы Йоу екеуін Сюн Цзы «арзан конфуцийшіл</w:t>
      </w:r>
      <w:r w:rsidR="00346EB8" w:rsidRPr="0070235F">
        <w:rPr>
          <w:rFonts w:ascii="Times New Roman" w:eastAsia="Arial Unicode MS" w:hAnsi="Times New Roman" w:cs="Times New Roman"/>
          <w:sz w:val="24"/>
          <w:szCs w:val="24"/>
          <w:lang w:val="kk-KZ"/>
        </w:rPr>
        <w:t>д</w:t>
      </w:r>
      <w:r w:rsidRPr="0070235F">
        <w:rPr>
          <w:rFonts w:ascii="Times New Roman" w:eastAsia="Arial Unicode MS" w:hAnsi="Times New Roman" w:cs="Times New Roman"/>
          <w:sz w:val="24"/>
          <w:szCs w:val="24"/>
          <w:lang w:val="kk-KZ"/>
        </w:rPr>
        <w:t xml:space="preserve">ер» деп атаған. Сюн Цзы </w:t>
      </w:r>
      <w:r w:rsidR="00410915" w:rsidRPr="0070235F">
        <w:rPr>
          <w:rFonts w:ascii="Times New Roman" w:eastAsia="Arial Unicode MS" w:hAnsi="Times New Roman" w:cs="Times New Roman"/>
          <w:sz w:val="24"/>
          <w:szCs w:val="24"/>
          <w:lang w:val="kk-KZ"/>
        </w:rPr>
        <w:t>Цзы Сяны</w:t>
      </w:r>
      <w:r w:rsidRPr="0070235F">
        <w:rPr>
          <w:rFonts w:ascii="Times New Roman" w:eastAsia="Arial Unicode MS" w:hAnsi="Times New Roman" w:cs="Times New Roman"/>
          <w:sz w:val="24"/>
          <w:szCs w:val="24"/>
          <w:lang w:val="kk-KZ"/>
        </w:rPr>
        <w:t xml:space="preserve"> мұқият жұмыс істеуді ғана біледі, жақсы сөйлей алмайды </w:t>
      </w:r>
      <w:r w:rsidR="00346EB8" w:rsidRPr="0070235F">
        <w:rPr>
          <w:rFonts w:ascii="Times New Roman" w:eastAsia="Arial Unicode MS" w:hAnsi="Times New Roman" w:cs="Times New Roman"/>
          <w:sz w:val="24"/>
          <w:szCs w:val="24"/>
          <w:lang w:val="kk-KZ"/>
        </w:rPr>
        <w:t>деп сынады; Сюн Цзыны</w:t>
      </w:r>
      <w:r w:rsidRPr="0070235F">
        <w:rPr>
          <w:rFonts w:ascii="Times New Roman" w:eastAsia="Arial Unicode MS" w:hAnsi="Times New Roman" w:cs="Times New Roman"/>
          <w:sz w:val="24"/>
          <w:szCs w:val="24"/>
          <w:lang w:val="kk-KZ"/>
        </w:rPr>
        <w:t xml:space="preserve">ң сынына қарағанда, </w:t>
      </w:r>
      <w:r w:rsidR="00410915" w:rsidRPr="0070235F">
        <w:rPr>
          <w:rFonts w:ascii="Times New Roman" w:eastAsia="Arial Unicode MS" w:hAnsi="Times New Roman" w:cs="Times New Roman"/>
          <w:sz w:val="24"/>
          <w:szCs w:val="24"/>
          <w:lang w:val="kk-KZ"/>
        </w:rPr>
        <w:t>Цзы Сяны</w:t>
      </w:r>
      <w:r w:rsidRPr="0070235F">
        <w:rPr>
          <w:rFonts w:ascii="Times New Roman" w:eastAsia="Arial Unicode MS" w:hAnsi="Times New Roman" w:cs="Times New Roman"/>
          <w:sz w:val="24"/>
          <w:szCs w:val="24"/>
          <w:lang w:val="kk-KZ"/>
        </w:rPr>
        <w:t xml:space="preserve">ң білетіні </w:t>
      </w:r>
      <w:ins w:id="2077" w:author="Учетная запись Майкрософт" w:date="2022-10-24T15:49:00Z">
        <w:r w:rsidR="00397C19">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Конфуцийдің «қаттылық, табандылық, сіресіп қалу және баяулық ізгілікке апарар жол» (13</w:t>
      </w:r>
      <w:del w:id="2078" w:author="Учетная запись Майкрософт" w:date="2022-10-24T15:48:00Z">
        <w:r w:rsidRPr="0070235F" w:rsidDel="00397C19">
          <w:rPr>
            <w:rFonts w:ascii="Times New Roman" w:eastAsia="Arial Unicode MS" w:hAnsi="Times New Roman" w:cs="Times New Roman"/>
            <w:sz w:val="24"/>
            <w:szCs w:val="24"/>
            <w:lang w:val="kk-KZ"/>
          </w:rPr>
          <w:delText>.</w:delText>
        </w:r>
      </w:del>
      <w:ins w:id="2079" w:author="Учетная запись Майкрософт" w:date="2022-10-24T15:48:00Z">
        <w:r w:rsidR="00397C19">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27); ал Цзы Йоудың білгені </w:t>
      </w:r>
      <w:ins w:id="2080" w:author="Учетная запись Майкрософт" w:date="2022-10-24T15:49:00Z">
        <w:r w:rsidR="00397C19">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«Қанша </w:t>
      </w:r>
      <w:r w:rsidR="008364E2" w:rsidRPr="0070235F">
        <w:rPr>
          <w:rFonts w:ascii="Times New Roman" w:eastAsia="Arial Unicode MS" w:hAnsi="Times New Roman" w:cs="Times New Roman"/>
          <w:sz w:val="24"/>
          <w:szCs w:val="24"/>
          <w:lang w:val="kk-KZ"/>
        </w:rPr>
        <w:t>текті ер бар?»</w:t>
      </w:r>
      <w:del w:id="2081" w:author="Учетная запись Майкрософт" w:date="2022-10-24T15:49:00Z">
        <w:r w:rsidR="008364E2" w:rsidRPr="0070235F" w:rsidDel="00397C19">
          <w:rPr>
            <w:rFonts w:ascii="Times New Roman" w:eastAsia="Arial Unicode MS" w:hAnsi="Times New Roman" w:cs="Times New Roman"/>
            <w:sz w:val="24"/>
            <w:szCs w:val="24"/>
            <w:lang w:val="kk-KZ"/>
          </w:rPr>
          <w:delText>.</w:delText>
        </w:r>
      </w:del>
      <w:r w:rsidR="00CE11A4" w:rsidRPr="0070235F">
        <w:rPr>
          <w:rFonts w:ascii="Times New Roman" w:eastAsia="Arial Unicode MS" w:hAnsi="Times New Roman" w:cs="Times New Roman"/>
          <w:sz w:val="24"/>
          <w:szCs w:val="24"/>
          <w:lang w:val="kk-KZ"/>
        </w:rPr>
        <w:t>Мэнцзы</w:t>
      </w:r>
      <w:r w:rsidRPr="0070235F">
        <w:rPr>
          <w:rFonts w:ascii="Times New Roman" w:eastAsia="Arial Unicode MS" w:hAnsi="Times New Roman" w:cs="Times New Roman"/>
          <w:sz w:val="24"/>
          <w:szCs w:val="24"/>
          <w:lang w:val="kk-KZ"/>
        </w:rPr>
        <w:t xml:space="preserve">ның пікірлері Сюн Цзыдан әлдеқайда жақсы болды. Ол </w:t>
      </w:r>
      <w:r w:rsidR="00410915" w:rsidRPr="0070235F">
        <w:rPr>
          <w:rFonts w:ascii="Times New Roman" w:eastAsia="Arial Unicode MS" w:hAnsi="Times New Roman" w:cs="Times New Roman"/>
          <w:sz w:val="24"/>
          <w:szCs w:val="24"/>
          <w:lang w:val="kk-KZ"/>
        </w:rPr>
        <w:t>Цзы Ся</w:t>
      </w:r>
      <w:r w:rsidRPr="0070235F">
        <w:rPr>
          <w:rFonts w:ascii="Times New Roman" w:eastAsia="Arial Unicode MS" w:hAnsi="Times New Roman" w:cs="Times New Roman"/>
          <w:sz w:val="24"/>
          <w:szCs w:val="24"/>
          <w:lang w:val="kk-KZ"/>
        </w:rPr>
        <w:t>, Цзы Йоу және Цзы</w:t>
      </w:r>
      <w:r w:rsidR="008364E2" w:rsidRPr="0070235F">
        <w:rPr>
          <w:rFonts w:ascii="Times New Roman" w:eastAsia="Arial Unicode MS" w:hAnsi="Times New Roman" w:cs="Times New Roman"/>
          <w:sz w:val="24"/>
          <w:szCs w:val="24"/>
          <w:lang w:val="kk-KZ"/>
        </w:rPr>
        <w:t xml:space="preserve"> Ч</w:t>
      </w:r>
      <w:r w:rsidRPr="0070235F">
        <w:rPr>
          <w:rFonts w:ascii="Times New Roman" w:eastAsia="Arial Unicode MS" w:hAnsi="Times New Roman" w:cs="Times New Roman"/>
          <w:sz w:val="24"/>
          <w:szCs w:val="24"/>
          <w:lang w:val="kk-KZ"/>
        </w:rPr>
        <w:t>жан Конфуцийдің қасиеттерінің бір қырына ие болған, ал Жан Бою, Мин Цзыц</w:t>
      </w:r>
      <w:r w:rsidR="008364E2" w:rsidRPr="0070235F">
        <w:rPr>
          <w:rFonts w:ascii="Times New Roman" w:eastAsia="Arial Unicode MS" w:hAnsi="Times New Roman" w:cs="Times New Roman"/>
          <w:sz w:val="24"/>
          <w:szCs w:val="24"/>
          <w:lang w:val="kk-KZ"/>
        </w:rPr>
        <w:t>я</w:t>
      </w:r>
      <w:r w:rsidR="005E7A83" w:rsidRPr="0070235F">
        <w:rPr>
          <w:rFonts w:ascii="Times New Roman" w:eastAsia="Arial Unicode MS" w:hAnsi="Times New Roman" w:cs="Times New Roman"/>
          <w:sz w:val="24"/>
          <w:szCs w:val="24"/>
          <w:lang w:val="kk-KZ"/>
        </w:rPr>
        <w:t>нь</w:t>
      </w:r>
      <w:r w:rsidRPr="0070235F">
        <w:rPr>
          <w:rFonts w:ascii="Times New Roman" w:eastAsia="Arial Unicode MS" w:hAnsi="Times New Roman" w:cs="Times New Roman"/>
          <w:sz w:val="24"/>
          <w:szCs w:val="24"/>
          <w:lang w:val="kk-KZ"/>
        </w:rPr>
        <w:t xml:space="preserve"> және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 Хуэй (олардың барлығы мораль бөліміне жататын) әулиелердің қасиеттеріне ие, тек кішірек масштабта («</w:t>
      </w:r>
      <w:r w:rsidR="00CE11A4" w:rsidRPr="0070235F">
        <w:rPr>
          <w:rFonts w:ascii="Times New Roman" w:eastAsia="Arial Unicode MS" w:hAnsi="Times New Roman" w:cs="Times New Roman"/>
          <w:sz w:val="24"/>
          <w:szCs w:val="24"/>
          <w:lang w:val="kk-KZ"/>
        </w:rPr>
        <w:t>Мэнцзы</w:t>
      </w:r>
      <w:r w:rsidRPr="0070235F">
        <w:rPr>
          <w:rFonts w:ascii="Times New Roman" w:eastAsia="Arial Unicode MS" w:hAnsi="Times New Roman" w:cs="Times New Roman"/>
          <w:sz w:val="24"/>
          <w:szCs w:val="24"/>
          <w:lang w:val="kk-KZ"/>
        </w:rPr>
        <w:t xml:space="preserve"> Гонсун Чоу Шан»)</w:t>
      </w:r>
      <w:r w:rsidR="008364E2" w:rsidRPr="0070235F">
        <w:rPr>
          <w:rFonts w:ascii="Times New Roman" w:eastAsia="Arial Unicode MS" w:hAnsi="Times New Roman" w:cs="Times New Roman"/>
          <w:sz w:val="24"/>
          <w:szCs w:val="24"/>
          <w:lang w:val="kk-KZ"/>
        </w:rPr>
        <w:t xml:space="preserve"> дейді</w:t>
      </w:r>
      <w:r w:rsidRPr="0070235F">
        <w:rPr>
          <w:rFonts w:ascii="Times New Roman" w:eastAsia="Arial Unicode MS" w:hAnsi="Times New Roman" w:cs="Times New Roman"/>
          <w:sz w:val="24"/>
          <w:szCs w:val="24"/>
          <w:lang w:val="kk-KZ"/>
        </w:rPr>
        <w:t>.</w:t>
      </w:r>
    </w:p>
    <w:p w14:paraId="6317F451" w14:textId="77777777" w:rsidR="00A640E7" w:rsidRPr="0070235F" w:rsidRDefault="00A640E7" w:rsidP="0070235F">
      <w:pPr>
        <w:spacing w:after="0" w:line="240" w:lineRule="auto"/>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Цзэн Цзы кейінгі ұрпаққа үлкен ықпал еткен Конфуций шәкірттерінің бірі болды. «</w:t>
      </w:r>
      <w:r w:rsidR="00CD3D09" w:rsidRPr="0070235F">
        <w:rPr>
          <w:rFonts w:ascii="Times New Roman" w:eastAsia="Arial Unicode MS" w:hAnsi="Times New Roman" w:cs="Times New Roman"/>
          <w:sz w:val="24"/>
          <w:szCs w:val="24"/>
          <w:lang w:val="kk-KZ"/>
        </w:rPr>
        <w:t>Конфуций тағылымы</w:t>
      </w:r>
      <w:r w:rsidRPr="0070235F">
        <w:rPr>
          <w:rFonts w:ascii="Times New Roman" w:eastAsia="Arial Unicode MS" w:hAnsi="Times New Roman" w:cs="Times New Roman"/>
          <w:sz w:val="24"/>
          <w:szCs w:val="24"/>
          <w:lang w:val="kk-KZ"/>
        </w:rPr>
        <w:t>» еңбегінде Конфуций шәкірттерінің барлығы екінші аттары бойынша жазылған, бірақ Цзэн</w:t>
      </w:r>
      <w:r w:rsidR="008364E2" w:rsidRPr="0070235F">
        <w:rPr>
          <w:rFonts w:ascii="Times New Roman" w:eastAsia="Arial Unicode MS" w:hAnsi="Times New Roman" w:cs="Times New Roman"/>
          <w:sz w:val="24"/>
          <w:szCs w:val="24"/>
          <w:lang w:val="kk-KZ"/>
        </w:rPr>
        <w:t xml:space="preserve"> Ц</w:t>
      </w:r>
      <w:r w:rsidRPr="0070235F">
        <w:rPr>
          <w:rFonts w:ascii="Times New Roman" w:eastAsia="Arial Unicode MS" w:hAnsi="Times New Roman" w:cs="Times New Roman"/>
          <w:sz w:val="24"/>
          <w:szCs w:val="24"/>
          <w:lang w:val="kk-KZ"/>
        </w:rPr>
        <w:t>зы мен Йоу</w:t>
      </w:r>
      <w:r w:rsidR="008364E2" w:rsidRPr="0070235F">
        <w:rPr>
          <w:rFonts w:ascii="Times New Roman" w:eastAsia="Arial Unicode MS" w:hAnsi="Times New Roman" w:cs="Times New Roman"/>
          <w:sz w:val="24"/>
          <w:szCs w:val="24"/>
          <w:lang w:val="kk-KZ"/>
        </w:rPr>
        <w:t xml:space="preserve"> Ц</w:t>
      </w:r>
      <w:r w:rsidRPr="0070235F">
        <w:rPr>
          <w:rFonts w:ascii="Times New Roman" w:eastAsia="Arial Unicode MS" w:hAnsi="Times New Roman" w:cs="Times New Roman"/>
          <w:sz w:val="24"/>
          <w:szCs w:val="24"/>
          <w:lang w:val="kk-KZ"/>
        </w:rPr>
        <w:t>зы фамилияларының соңына «Цзы» сөзі</w:t>
      </w:r>
      <w:del w:id="2082" w:author="Учетная запись Майкрософт" w:date="2022-10-24T15:50:00Z">
        <w:r w:rsidRPr="0070235F" w:rsidDel="00397C19">
          <w:rPr>
            <w:rFonts w:ascii="Times New Roman" w:eastAsia="Arial Unicode MS" w:hAnsi="Times New Roman" w:cs="Times New Roman"/>
            <w:sz w:val="24"/>
            <w:szCs w:val="24"/>
            <w:lang w:val="kk-KZ"/>
          </w:rPr>
          <w:delText>н</w:delText>
        </w:r>
      </w:del>
      <w:r w:rsidRPr="0070235F">
        <w:rPr>
          <w:rFonts w:ascii="Times New Roman" w:eastAsia="Arial Unicode MS" w:hAnsi="Times New Roman" w:cs="Times New Roman"/>
          <w:sz w:val="24"/>
          <w:szCs w:val="24"/>
          <w:lang w:val="kk-KZ"/>
        </w:rPr>
        <w:t xml:space="preserve"> қосылған. «</w:t>
      </w:r>
      <w:r w:rsidR="00CD3D09" w:rsidRPr="0070235F">
        <w:rPr>
          <w:rFonts w:ascii="Times New Roman" w:eastAsia="Arial Unicode MS" w:hAnsi="Times New Roman" w:cs="Times New Roman"/>
          <w:sz w:val="24"/>
          <w:szCs w:val="24"/>
          <w:lang w:val="kk-KZ"/>
        </w:rPr>
        <w:t>Конфуций тағылымы</w:t>
      </w:r>
      <w:r w:rsidRPr="0070235F">
        <w:rPr>
          <w:rFonts w:ascii="Times New Roman" w:eastAsia="Arial Unicode MS" w:hAnsi="Times New Roman" w:cs="Times New Roman"/>
          <w:sz w:val="24"/>
          <w:szCs w:val="24"/>
          <w:lang w:val="kk-KZ"/>
        </w:rPr>
        <w:t>» құрастырушыларының Цзэн</w:t>
      </w:r>
      <w:r w:rsidR="008364E2" w:rsidRPr="0070235F">
        <w:rPr>
          <w:rFonts w:ascii="Times New Roman" w:eastAsia="Arial Unicode MS" w:hAnsi="Times New Roman" w:cs="Times New Roman"/>
          <w:sz w:val="24"/>
          <w:szCs w:val="24"/>
          <w:lang w:val="kk-KZ"/>
        </w:rPr>
        <w:t xml:space="preserve"> Ц</w:t>
      </w:r>
      <w:r w:rsidRPr="0070235F">
        <w:rPr>
          <w:rFonts w:ascii="Times New Roman" w:eastAsia="Arial Unicode MS" w:hAnsi="Times New Roman" w:cs="Times New Roman"/>
          <w:sz w:val="24"/>
          <w:szCs w:val="24"/>
          <w:lang w:val="kk-KZ"/>
        </w:rPr>
        <w:t>зы мен Йоу</w:t>
      </w:r>
      <w:r w:rsidR="008364E2" w:rsidRPr="0070235F">
        <w:rPr>
          <w:rFonts w:ascii="Times New Roman" w:eastAsia="Arial Unicode MS" w:hAnsi="Times New Roman" w:cs="Times New Roman"/>
          <w:sz w:val="24"/>
          <w:szCs w:val="24"/>
          <w:lang w:val="kk-KZ"/>
        </w:rPr>
        <w:t xml:space="preserve"> Ц</w:t>
      </w:r>
      <w:r w:rsidRPr="0070235F">
        <w:rPr>
          <w:rFonts w:ascii="Times New Roman" w:eastAsia="Arial Unicode MS" w:hAnsi="Times New Roman" w:cs="Times New Roman"/>
          <w:sz w:val="24"/>
          <w:szCs w:val="24"/>
          <w:lang w:val="kk-KZ"/>
        </w:rPr>
        <w:t>зыны қатты құрметтейтінін байқауға болады. «</w:t>
      </w:r>
      <w:r w:rsidR="008364E2" w:rsidRPr="0070235F">
        <w:rPr>
          <w:rFonts w:ascii="Times New Roman" w:eastAsia="Arial Unicode MS" w:hAnsi="Times New Roman" w:cs="Times New Roman"/>
          <w:sz w:val="24"/>
          <w:szCs w:val="24"/>
          <w:lang w:val="kk-KZ"/>
        </w:rPr>
        <w:t>Тарихи жазбалар</w:t>
      </w:r>
      <w:r w:rsidRPr="0070235F">
        <w:rPr>
          <w:rFonts w:ascii="Times New Roman" w:eastAsia="Arial Unicode MS" w:hAnsi="Times New Roman" w:cs="Times New Roman"/>
          <w:sz w:val="24"/>
          <w:szCs w:val="24"/>
          <w:lang w:val="kk-KZ"/>
        </w:rPr>
        <w:t xml:space="preserve"> Чжунни шәкірттерінің </w:t>
      </w:r>
      <w:r w:rsidR="00B619C2" w:rsidRPr="0070235F">
        <w:rPr>
          <w:rFonts w:ascii="Times New Roman" w:eastAsia="Arial Unicode MS" w:hAnsi="Times New Roman" w:cs="Times New Roman"/>
          <w:sz w:val="24"/>
          <w:szCs w:val="24"/>
          <w:lang w:val="kk-KZ"/>
        </w:rPr>
        <w:t>өмірбаяны</w:t>
      </w:r>
      <w:r w:rsidRPr="0070235F">
        <w:rPr>
          <w:rFonts w:ascii="Times New Roman" w:eastAsia="Arial Unicode MS" w:hAnsi="Times New Roman" w:cs="Times New Roman"/>
          <w:sz w:val="24"/>
          <w:szCs w:val="24"/>
          <w:lang w:val="kk-KZ"/>
        </w:rPr>
        <w:t>» Йоу</w:t>
      </w:r>
      <w:r w:rsidR="008364E2" w:rsidRPr="0070235F">
        <w:rPr>
          <w:rFonts w:ascii="Times New Roman" w:eastAsia="Arial Unicode MS" w:hAnsi="Times New Roman" w:cs="Times New Roman"/>
          <w:sz w:val="24"/>
          <w:szCs w:val="24"/>
          <w:lang w:val="kk-KZ"/>
        </w:rPr>
        <w:t xml:space="preserve"> Ц</w:t>
      </w:r>
      <w:r w:rsidRPr="0070235F">
        <w:rPr>
          <w:rFonts w:ascii="Times New Roman" w:eastAsia="Arial Unicode MS" w:hAnsi="Times New Roman" w:cs="Times New Roman"/>
          <w:sz w:val="24"/>
          <w:szCs w:val="24"/>
          <w:lang w:val="kk-KZ"/>
        </w:rPr>
        <w:t>зының Конфуцийге ұқсайтынын, сондықтан конфуцийшіл шәкірттері оған ұстаз ретінде қарағанын жазад</w:t>
      </w:r>
      <w:r w:rsidR="008364E2" w:rsidRPr="0070235F">
        <w:rPr>
          <w:rFonts w:ascii="Times New Roman" w:eastAsia="Arial Unicode MS" w:hAnsi="Times New Roman" w:cs="Times New Roman"/>
          <w:sz w:val="24"/>
          <w:szCs w:val="24"/>
          <w:lang w:val="kk-KZ"/>
        </w:rPr>
        <w:t>ы. Цзэн Цзы өзінің перзенттік құрметімен</w:t>
      </w:r>
      <w:r w:rsidRPr="0070235F">
        <w:rPr>
          <w:rFonts w:ascii="Times New Roman" w:eastAsia="Arial Unicode MS" w:hAnsi="Times New Roman" w:cs="Times New Roman"/>
          <w:sz w:val="24"/>
          <w:szCs w:val="24"/>
          <w:lang w:val="kk-KZ"/>
        </w:rPr>
        <w:t xml:space="preserve"> танымал болд</w:t>
      </w:r>
      <w:r w:rsidR="008364E2" w:rsidRPr="0070235F">
        <w:rPr>
          <w:rFonts w:ascii="Times New Roman" w:eastAsia="Arial Unicode MS" w:hAnsi="Times New Roman" w:cs="Times New Roman"/>
          <w:sz w:val="24"/>
          <w:szCs w:val="24"/>
          <w:lang w:val="kk-KZ"/>
        </w:rPr>
        <w:t>ы, ал Конфуций оған перзенттік құрметті</w:t>
      </w:r>
      <w:r w:rsidRPr="0070235F">
        <w:rPr>
          <w:rFonts w:ascii="Times New Roman" w:eastAsia="Arial Unicode MS" w:hAnsi="Times New Roman" w:cs="Times New Roman"/>
          <w:sz w:val="24"/>
          <w:szCs w:val="24"/>
          <w:lang w:val="kk-KZ"/>
        </w:rPr>
        <w:t xml:space="preserve"> зерттеуді</w:t>
      </w:r>
      <w:r w:rsidR="008364E2" w:rsidRPr="0070235F">
        <w:rPr>
          <w:rFonts w:ascii="Times New Roman" w:eastAsia="Arial Unicode MS" w:hAnsi="Times New Roman" w:cs="Times New Roman"/>
          <w:sz w:val="24"/>
          <w:szCs w:val="24"/>
          <w:lang w:val="kk-KZ"/>
        </w:rPr>
        <w:t xml:space="preserve"> бұйырды және «Сяоцзин</w:t>
      </w:r>
      <w:r w:rsidRPr="0070235F">
        <w:rPr>
          <w:rFonts w:ascii="Times New Roman" w:eastAsia="Arial Unicode MS" w:hAnsi="Times New Roman" w:cs="Times New Roman"/>
          <w:sz w:val="24"/>
          <w:szCs w:val="24"/>
          <w:lang w:val="kk-KZ"/>
        </w:rPr>
        <w:t xml:space="preserve">»  еңбегін жазды. «Лицзы үлкен ілім» де Цзэн Цзының туындысы делінеді. Цзэн Цзы Конфуцийдің немересі Кун Цзидің де ұстазы болған. </w:t>
      </w:r>
      <w:r w:rsidR="009551FC" w:rsidRPr="009551FC">
        <w:rPr>
          <w:rFonts w:ascii="Times New Roman" w:eastAsia="Arial Unicode MS" w:hAnsi="Times New Roman" w:cs="Times New Roman"/>
          <w:sz w:val="24"/>
          <w:szCs w:val="24"/>
          <w:highlight w:val="yellow"/>
          <w:lang w:val="kk-KZ"/>
          <w:rPrChange w:id="2083" w:author="Учетная запись Майкрософт" w:date="2022-10-24T15:51:00Z">
            <w:rPr>
              <w:rFonts w:ascii="Times New Roman" w:eastAsia="Arial Unicode MS" w:hAnsi="Times New Roman" w:cs="Times New Roman"/>
              <w:sz w:val="24"/>
              <w:szCs w:val="24"/>
              <w:lang w:val="kk-KZ"/>
            </w:rPr>
          </w:rPrChange>
        </w:rPr>
        <w:t>Кун Цзи ол Цзы Сы.</w:t>
      </w:r>
      <w:r w:rsidR="008364E2" w:rsidRPr="0070235F">
        <w:rPr>
          <w:rFonts w:ascii="Times New Roman" w:eastAsia="Arial Unicode MS" w:hAnsi="Times New Roman" w:cs="Times New Roman"/>
          <w:sz w:val="24"/>
          <w:szCs w:val="24"/>
          <w:lang w:val="kk-KZ"/>
        </w:rPr>
        <w:t xml:space="preserve"> «Сюн </w:t>
      </w:r>
      <w:ins w:id="2084" w:author="lenа" w:date="2022-11-01T12:09:00Z">
        <w:r w:rsidR="0098638E">
          <w:rPr>
            <w:rFonts w:ascii="Times New Roman" w:eastAsia="Arial Unicode MS" w:hAnsi="Times New Roman" w:cs="Times New Roman"/>
            <w:sz w:val="24"/>
            <w:szCs w:val="24"/>
            <w:highlight w:val="yellow"/>
            <w:lang w:val="kk-KZ"/>
          </w:rPr>
          <w:t>Ц</w:t>
        </w:r>
      </w:ins>
      <w:del w:id="2085" w:author="lenа" w:date="2022-11-01T12:09:00Z">
        <w:r w:rsidR="009551FC" w:rsidRPr="009551FC">
          <w:rPr>
            <w:rFonts w:ascii="Times New Roman" w:eastAsia="Arial Unicode MS" w:hAnsi="Times New Roman" w:cs="Times New Roman"/>
            <w:sz w:val="24"/>
            <w:szCs w:val="24"/>
            <w:highlight w:val="yellow"/>
            <w:lang w:val="kk-KZ"/>
            <w:rPrChange w:id="2086" w:author="Учетная запись Майкрософт" w:date="2022-10-24T15:52:00Z">
              <w:rPr>
                <w:rFonts w:ascii="Times New Roman" w:eastAsia="Arial Unicode MS" w:hAnsi="Times New Roman" w:cs="Times New Roman"/>
                <w:sz w:val="24"/>
                <w:szCs w:val="24"/>
                <w:lang w:val="kk-KZ"/>
              </w:rPr>
            </w:rPrChange>
          </w:rPr>
          <w:delText>ц</w:delText>
        </w:r>
      </w:del>
      <w:r w:rsidR="009551FC" w:rsidRPr="009551FC">
        <w:rPr>
          <w:rFonts w:ascii="Times New Roman" w:eastAsia="Arial Unicode MS" w:hAnsi="Times New Roman" w:cs="Times New Roman"/>
          <w:sz w:val="24"/>
          <w:szCs w:val="24"/>
          <w:highlight w:val="yellow"/>
          <w:lang w:val="kk-KZ"/>
          <w:rPrChange w:id="2087" w:author="Учетная запись Майкрософт" w:date="2022-10-24T15:52:00Z">
            <w:rPr>
              <w:rFonts w:ascii="Times New Roman" w:eastAsia="Arial Unicode MS" w:hAnsi="Times New Roman" w:cs="Times New Roman"/>
              <w:sz w:val="24"/>
              <w:szCs w:val="24"/>
              <w:lang w:val="kk-KZ"/>
            </w:rPr>
          </w:rPrChange>
        </w:rPr>
        <w:t>зы·Фэй</w:t>
      </w:r>
      <w:r w:rsidR="008364E2" w:rsidRPr="0070235F">
        <w:rPr>
          <w:rFonts w:ascii="Times New Roman" w:eastAsia="Arial Unicode MS" w:hAnsi="Times New Roman" w:cs="Times New Roman"/>
          <w:sz w:val="24"/>
          <w:szCs w:val="24"/>
          <w:lang w:val="kk-KZ"/>
        </w:rPr>
        <w:t xml:space="preserve"> о</w:t>
      </w:r>
      <w:r w:rsidRPr="0070235F">
        <w:rPr>
          <w:rFonts w:ascii="Times New Roman" w:eastAsia="Arial Unicode MS" w:hAnsi="Times New Roman" w:cs="Times New Roman"/>
          <w:sz w:val="24"/>
          <w:szCs w:val="24"/>
          <w:lang w:val="kk-KZ"/>
        </w:rPr>
        <w:t>н екі шәкірт» жазбаларына сәйкес, Цзы Сы «Бес элемент» деп жазды (бұл т</w:t>
      </w:r>
      <w:r w:rsidR="008364E2" w:rsidRPr="0070235F">
        <w:rPr>
          <w:rFonts w:ascii="Times New Roman" w:eastAsia="Arial Unicode MS" w:hAnsi="Times New Roman" w:cs="Times New Roman"/>
          <w:sz w:val="24"/>
          <w:szCs w:val="24"/>
          <w:lang w:val="kk-KZ"/>
        </w:rPr>
        <w:t xml:space="preserve">арау 1993 жылы Хубэйдің Цзинмэн қаласында </w:t>
      </w:r>
      <w:del w:id="2088" w:author="Учетная запись Майкрософт" w:date="2022-10-24T15:52:00Z">
        <w:r w:rsidR="008364E2" w:rsidRPr="0070235F" w:rsidDel="004A7F2C">
          <w:rPr>
            <w:rFonts w:ascii="Times New Roman" w:eastAsia="Arial Unicode MS" w:hAnsi="Times New Roman" w:cs="Times New Roman"/>
            <w:sz w:val="24"/>
            <w:szCs w:val="24"/>
            <w:lang w:val="kk-KZ"/>
          </w:rPr>
          <w:delText xml:space="preserve">табылған </w:delText>
        </w:r>
      </w:del>
      <w:r w:rsidRPr="0070235F">
        <w:rPr>
          <w:rFonts w:ascii="Times New Roman" w:eastAsia="Arial Unicode MS" w:hAnsi="Times New Roman" w:cs="Times New Roman"/>
          <w:sz w:val="24"/>
          <w:szCs w:val="24"/>
          <w:lang w:val="kk-KZ"/>
        </w:rPr>
        <w:t>Гуо</w:t>
      </w:r>
      <w:r w:rsidR="008364E2" w:rsidRPr="0070235F">
        <w:rPr>
          <w:rFonts w:ascii="Times New Roman" w:eastAsia="Arial Unicode MS" w:hAnsi="Times New Roman" w:cs="Times New Roman"/>
          <w:sz w:val="24"/>
          <w:szCs w:val="24"/>
          <w:lang w:val="kk-KZ"/>
        </w:rPr>
        <w:t>д</w:t>
      </w:r>
      <w:r w:rsidR="00362741" w:rsidRPr="0070235F">
        <w:rPr>
          <w:rFonts w:ascii="Times New Roman" w:eastAsia="Arial Unicode MS" w:hAnsi="Times New Roman" w:cs="Times New Roman"/>
          <w:sz w:val="24"/>
          <w:szCs w:val="24"/>
          <w:lang w:val="kk-KZ"/>
        </w:rPr>
        <w:t>ян</w:t>
      </w:r>
      <w:r w:rsidRPr="0070235F">
        <w:rPr>
          <w:rFonts w:ascii="Times New Roman" w:eastAsia="Arial Unicode MS" w:hAnsi="Times New Roman" w:cs="Times New Roman"/>
          <w:sz w:val="24"/>
          <w:szCs w:val="24"/>
          <w:lang w:val="kk-KZ"/>
        </w:rPr>
        <w:t xml:space="preserve"> Чу бамбук қабықтарынан табылған. «Бес элемент» бес қасиет: мейірімділік, қайырымдылық, әділдік, даналық, данышпандық. Цзы Сы моральдық нормалардың екі деңгейі деп есептелетін «іс-әрекет» пен «ізгілікті мінез-құлықтың» ара</w:t>
      </w:r>
      <w:ins w:id="2089" w:author="Учетная запись Майкрософт" w:date="2022-10-24T15:52:00Z">
        <w:r w:rsidR="004A7F2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жігін ажыратуға да көңіл бөледі және оның ой-пікірін </w:t>
      </w:r>
      <w:r w:rsidR="00CE11A4" w:rsidRPr="0070235F">
        <w:rPr>
          <w:rFonts w:ascii="Times New Roman" w:eastAsia="Arial Unicode MS" w:hAnsi="Times New Roman" w:cs="Times New Roman"/>
          <w:sz w:val="24"/>
          <w:szCs w:val="24"/>
          <w:lang w:val="kk-KZ"/>
        </w:rPr>
        <w:t>Мэнцзы</w:t>
      </w:r>
      <w:r w:rsidRPr="0070235F">
        <w:rPr>
          <w:rFonts w:ascii="Times New Roman" w:eastAsia="Arial Unicode MS" w:hAnsi="Times New Roman" w:cs="Times New Roman"/>
          <w:sz w:val="24"/>
          <w:szCs w:val="24"/>
          <w:lang w:val="kk-KZ"/>
        </w:rPr>
        <w:t xml:space="preserve"> жалғастырады. Сун, Мин конфуцийшілдері Цзэн Цзының «өзіне оралу» рухын жоғары бағалап, оны Конфуцийдің ең шынайы шәкірті деп есепте</w:t>
      </w:r>
      <w:r w:rsidR="008364E2" w:rsidRPr="0070235F">
        <w:rPr>
          <w:rFonts w:ascii="Times New Roman" w:eastAsia="Arial Unicode MS" w:hAnsi="Times New Roman" w:cs="Times New Roman"/>
          <w:sz w:val="24"/>
          <w:szCs w:val="24"/>
          <w:lang w:val="kk-KZ"/>
        </w:rPr>
        <w:t>й</w:t>
      </w:r>
      <w:r w:rsidRPr="0070235F">
        <w:rPr>
          <w:rFonts w:ascii="Times New Roman" w:eastAsia="Arial Unicode MS" w:hAnsi="Times New Roman" w:cs="Times New Roman"/>
          <w:sz w:val="24"/>
          <w:szCs w:val="24"/>
          <w:lang w:val="kk-KZ"/>
        </w:rPr>
        <w:t>ді. «</w:t>
      </w:r>
      <w:r w:rsidR="00CD3D09" w:rsidRPr="0070235F">
        <w:rPr>
          <w:rFonts w:ascii="Times New Roman" w:eastAsia="Arial Unicode MS" w:hAnsi="Times New Roman" w:cs="Times New Roman"/>
          <w:sz w:val="24"/>
          <w:szCs w:val="24"/>
          <w:lang w:val="kk-KZ"/>
        </w:rPr>
        <w:t xml:space="preserve">Конфуций </w:t>
      </w:r>
      <w:r w:rsidR="00CE11A4" w:rsidRPr="0070235F">
        <w:rPr>
          <w:rFonts w:ascii="Times New Roman" w:eastAsia="Arial Unicode MS" w:hAnsi="Times New Roman" w:cs="Times New Roman"/>
          <w:sz w:val="24"/>
          <w:szCs w:val="24"/>
          <w:lang w:val="kk-KZ"/>
        </w:rPr>
        <w:t>тағылымында</w:t>
      </w:r>
      <w:r w:rsidRPr="0070235F">
        <w:rPr>
          <w:rFonts w:ascii="Times New Roman" w:eastAsia="Arial Unicode MS" w:hAnsi="Times New Roman" w:cs="Times New Roman"/>
          <w:sz w:val="24"/>
          <w:szCs w:val="24"/>
          <w:lang w:val="kk-KZ"/>
        </w:rPr>
        <w:t xml:space="preserve">» жазылған Цзэн Цзының дәйексөздері </w:t>
      </w:r>
      <w:ins w:id="2090" w:author="Учетная запись Майкрософт" w:date="2022-10-24T15:53:00Z">
        <w:r w:rsidR="004A7F2C">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өте керемет. Бірінші тарауларды оқымай-ақ, тек дәйексөздерді оқу арқылы Конфуций мен Цзэн Цзыны ажырату қиын.</w:t>
      </w:r>
    </w:p>
    <w:p w14:paraId="2904AB9B" w14:textId="77777777" w:rsidR="00A640E7" w:rsidRPr="0070235F" w:rsidRDefault="00A640E7" w:rsidP="0070235F">
      <w:pPr>
        <w:tabs>
          <w:tab w:val="left" w:pos="6663"/>
        </w:tabs>
        <w:spacing w:after="0" w:line="240" w:lineRule="auto"/>
        <w:ind w:firstLine="340"/>
        <w:jc w:val="both"/>
        <w:rPr>
          <w:rFonts w:ascii="Times New Roman" w:eastAsia="Arial Unicode MS" w:hAnsi="Times New Roman" w:cs="Times New Roman"/>
          <w:sz w:val="24"/>
          <w:szCs w:val="24"/>
          <w:lang w:val="kk-KZ"/>
        </w:rPr>
        <w:sectPr w:rsidR="00A640E7" w:rsidRPr="0070235F" w:rsidSect="0070235F">
          <w:type w:val="nextColumn"/>
          <w:pgSz w:w="8392" w:h="11907" w:code="11"/>
          <w:pgMar w:top="1134" w:right="1134" w:bottom="1134" w:left="1134" w:header="0" w:footer="730" w:gutter="0"/>
          <w:cols w:space="720"/>
        </w:sectPr>
      </w:pPr>
    </w:p>
    <w:p w14:paraId="33382D87" w14:textId="77777777" w:rsidR="00A640E7" w:rsidRPr="0070235F" w:rsidRDefault="00A640E7" w:rsidP="0070235F">
      <w:pPr>
        <w:pStyle w:val="a3"/>
        <w:widowControl/>
        <w:ind w:firstLine="340"/>
        <w:jc w:val="both"/>
        <w:rPr>
          <w:rFonts w:ascii="Times New Roman" w:eastAsia="Arial Unicode MS" w:hAnsi="Times New Roman" w:cs="Times New Roman"/>
          <w:sz w:val="24"/>
          <w:szCs w:val="24"/>
          <w:lang w:val="kk-KZ"/>
        </w:rPr>
      </w:pPr>
      <w:r w:rsidRPr="00A52F13">
        <w:rPr>
          <w:rFonts w:ascii="Times New Roman" w:eastAsia="Arial Unicode MS" w:hAnsi="Times New Roman" w:cs="Times New Roman"/>
          <w:sz w:val="24"/>
          <w:szCs w:val="24"/>
          <w:lang w:val="kk-KZ"/>
        </w:rPr>
        <w:t xml:space="preserve">Бұл тараудың соңғы төрт тараушасында </w:t>
      </w:r>
      <w:r w:rsidR="009A44BB" w:rsidRPr="00A52F13">
        <w:rPr>
          <w:rFonts w:ascii="Times New Roman" w:eastAsia="Arial Unicode MS" w:hAnsi="Times New Roman" w:cs="Times New Roman"/>
          <w:sz w:val="24"/>
          <w:szCs w:val="24"/>
          <w:lang w:val="kk-KZ"/>
        </w:rPr>
        <w:t>Цзы Гун</w:t>
      </w:r>
      <w:r w:rsidRPr="00A52F13">
        <w:rPr>
          <w:rFonts w:ascii="Times New Roman" w:eastAsia="Arial Unicode MS" w:hAnsi="Times New Roman" w:cs="Times New Roman"/>
          <w:sz w:val="24"/>
          <w:szCs w:val="24"/>
          <w:lang w:val="kk-KZ"/>
        </w:rPr>
        <w:t xml:space="preserve"> Конфуцийдің дәйексөздерін түсіндіреді. Конфуцийден кейін қайтыс болған шәкірттердің ішінде </w:t>
      </w:r>
      <w:r w:rsidR="009A44BB" w:rsidRPr="00A52F13">
        <w:rPr>
          <w:rFonts w:ascii="Times New Roman" w:eastAsia="Arial Unicode MS" w:hAnsi="Times New Roman" w:cs="Times New Roman"/>
          <w:sz w:val="24"/>
          <w:szCs w:val="24"/>
          <w:lang w:val="kk-KZ"/>
        </w:rPr>
        <w:t>Цзы Гун</w:t>
      </w:r>
      <w:r w:rsidRPr="00A52F13">
        <w:rPr>
          <w:rFonts w:ascii="Times New Roman" w:eastAsia="Arial Unicode MS" w:hAnsi="Times New Roman" w:cs="Times New Roman"/>
          <w:sz w:val="24"/>
          <w:szCs w:val="24"/>
          <w:lang w:val="kk-KZ"/>
        </w:rPr>
        <w:t xml:space="preserve"> ұстазыме</w:t>
      </w:r>
      <w:r w:rsidR="008364E2" w:rsidRPr="00A52F13">
        <w:rPr>
          <w:rFonts w:ascii="Times New Roman" w:eastAsia="Arial Unicode MS" w:hAnsi="Times New Roman" w:cs="Times New Roman"/>
          <w:sz w:val="24"/>
          <w:szCs w:val="24"/>
          <w:lang w:val="kk-KZ"/>
        </w:rPr>
        <w:t xml:space="preserve">н ең терең қарым-қатынаста болған. «Тарихи жазбалар </w:t>
      </w:r>
      <w:r w:rsidRPr="00A52F13">
        <w:rPr>
          <w:rFonts w:ascii="Times New Roman" w:eastAsia="Arial Unicode MS" w:hAnsi="Times New Roman" w:cs="Times New Roman"/>
          <w:sz w:val="24"/>
          <w:szCs w:val="24"/>
          <w:lang w:val="kk-KZ"/>
        </w:rPr>
        <w:t xml:space="preserve">Конфуцийдің отбасы» кітабында Конфуций қайтыс болған кезде оның шәкірттері үш жыл бойы, ал </w:t>
      </w:r>
      <w:r w:rsidR="009A44BB" w:rsidRPr="00A52F13">
        <w:rPr>
          <w:rFonts w:ascii="Times New Roman" w:eastAsia="Arial Unicode MS" w:hAnsi="Times New Roman" w:cs="Times New Roman"/>
          <w:sz w:val="24"/>
          <w:szCs w:val="24"/>
          <w:lang w:val="kk-KZ"/>
        </w:rPr>
        <w:t>Цзы Гун</w:t>
      </w:r>
      <w:r w:rsidRPr="00A52F13">
        <w:rPr>
          <w:rFonts w:ascii="Times New Roman" w:eastAsia="Arial Unicode MS" w:hAnsi="Times New Roman" w:cs="Times New Roman"/>
          <w:sz w:val="24"/>
          <w:szCs w:val="24"/>
          <w:lang w:val="kk-KZ"/>
        </w:rPr>
        <w:t xml:space="preserve"> алты </w:t>
      </w:r>
      <w:r w:rsidR="008364E2" w:rsidRPr="00A52F13">
        <w:rPr>
          <w:rFonts w:ascii="Times New Roman" w:eastAsia="Arial Unicode MS" w:hAnsi="Times New Roman" w:cs="Times New Roman"/>
          <w:sz w:val="24"/>
          <w:szCs w:val="24"/>
          <w:lang w:val="kk-KZ"/>
        </w:rPr>
        <w:t>жыл бойы аза тұтқаны  жазылған.</w:t>
      </w:r>
      <w:r w:rsidR="009A44BB" w:rsidRPr="00A52F13">
        <w:rPr>
          <w:rFonts w:ascii="Times New Roman" w:eastAsia="Arial Unicode MS" w:hAnsi="Times New Roman" w:cs="Times New Roman"/>
          <w:sz w:val="24"/>
          <w:szCs w:val="24"/>
          <w:lang w:val="kk-KZ"/>
        </w:rPr>
        <w:t>Цзы Гун</w:t>
      </w:r>
      <w:r w:rsidRPr="00A52F13">
        <w:rPr>
          <w:rFonts w:ascii="Times New Roman" w:eastAsia="Arial Unicode MS" w:hAnsi="Times New Roman" w:cs="Times New Roman"/>
          <w:sz w:val="24"/>
          <w:szCs w:val="24"/>
          <w:lang w:val="kk-KZ"/>
        </w:rPr>
        <w:t xml:space="preserve"> Конфуций шәкірттерінің ішіндегі </w:t>
      </w:r>
      <w:r w:rsidRPr="0070235F">
        <w:rPr>
          <w:rFonts w:ascii="Times New Roman" w:eastAsia="Arial Unicode MS" w:hAnsi="Times New Roman" w:cs="Times New Roman"/>
          <w:sz w:val="24"/>
          <w:szCs w:val="24"/>
          <w:lang w:val="kk-KZ"/>
        </w:rPr>
        <w:t xml:space="preserve">ең қабілетті, ең іскері болған. Ол </w:t>
      </w:r>
      <w:del w:id="2091" w:author="Учетная запись Майкрософт" w:date="2022-10-24T16:41:00Z">
        <w:r w:rsidRPr="0070235F" w:rsidDel="00A52F13">
          <w:rPr>
            <w:rFonts w:ascii="Times New Roman" w:eastAsia="Arial Unicode MS" w:hAnsi="Times New Roman" w:cs="Times New Roman"/>
            <w:sz w:val="24"/>
            <w:szCs w:val="24"/>
            <w:lang w:val="kk-KZ"/>
          </w:rPr>
          <w:delText xml:space="preserve">сауда </w:delText>
        </w:r>
      </w:del>
      <w:ins w:id="2092" w:author="Учетная запись Майкрософт" w:date="2022-10-24T16:41:00Z">
        <w:r w:rsidR="00A52F13" w:rsidRPr="0070235F">
          <w:rPr>
            <w:rFonts w:ascii="Times New Roman" w:eastAsia="Arial Unicode MS" w:hAnsi="Times New Roman" w:cs="Times New Roman"/>
            <w:sz w:val="24"/>
            <w:szCs w:val="24"/>
            <w:lang w:val="kk-KZ"/>
          </w:rPr>
          <w:t>сауда</w:t>
        </w:r>
        <w:r w:rsidR="00A52F13">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саттықта қаржылай жетістікке жеткен;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 </w:t>
      </w:r>
      <w:del w:id="2093" w:author="Учетная запись Майкрософт" w:date="2022-10-24T16:42:00Z">
        <w:r w:rsidRPr="0070235F" w:rsidDel="00A52F13">
          <w:rPr>
            <w:rFonts w:ascii="Times New Roman" w:eastAsia="Arial Unicode MS" w:hAnsi="Times New Roman" w:cs="Times New Roman"/>
            <w:sz w:val="24"/>
            <w:szCs w:val="24"/>
            <w:lang w:val="kk-KZ"/>
          </w:rPr>
          <w:delText xml:space="preserve">сондай </w:delText>
        </w:r>
      </w:del>
      <w:ins w:id="2094" w:author="Учетная запись Майкрософт" w:date="2022-10-24T16:42:00Z">
        <w:r w:rsidR="00A52F13" w:rsidRPr="0070235F">
          <w:rPr>
            <w:rFonts w:ascii="Times New Roman" w:eastAsia="Arial Unicode MS" w:hAnsi="Times New Roman" w:cs="Times New Roman"/>
            <w:sz w:val="24"/>
            <w:szCs w:val="24"/>
            <w:lang w:val="kk-KZ"/>
          </w:rPr>
          <w:t>сондай</w:t>
        </w:r>
        <w:r w:rsidR="00A52F13">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ақ шешен және дипломатия саласындағы данышпан. «Чжунни шәкірттерінің </w:t>
      </w:r>
      <w:r w:rsidR="00B619C2" w:rsidRPr="0070235F">
        <w:rPr>
          <w:rFonts w:ascii="Times New Roman" w:eastAsia="Arial Unicode MS" w:hAnsi="Times New Roman" w:cs="Times New Roman"/>
          <w:sz w:val="24"/>
          <w:szCs w:val="24"/>
          <w:lang w:val="kk-KZ"/>
        </w:rPr>
        <w:t>өмірбаяны</w:t>
      </w:r>
      <w:r w:rsidRPr="0070235F">
        <w:rPr>
          <w:rFonts w:ascii="Times New Roman" w:eastAsia="Arial Unicode MS" w:hAnsi="Times New Roman" w:cs="Times New Roman"/>
          <w:sz w:val="24"/>
          <w:szCs w:val="24"/>
          <w:lang w:val="kk-KZ"/>
        </w:rPr>
        <w:t xml:space="preserve">на» сәйкес, Ци мемлекеті Луға әскери қауіп төндірген кезде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Лу патшалығын құтқарып қалғысы келеді. Ол алдымен Ци әскеріне кіріп, генерал Т</w:t>
      </w:r>
      <w:r w:rsidR="008364E2" w:rsidRPr="0070235F">
        <w:rPr>
          <w:rFonts w:ascii="Times New Roman" w:eastAsia="Arial Unicode MS" w:hAnsi="Times New Roman" w:cs="Times New Roman"/>
          <w:sz w:val="24"/>
          <w:szCs w:val="24"/>
          <w:lang w:val="kk-KZ"/>
        </w:rPr>
        <w:t>ян Гу</w:t>
      </w:r>
      <w:r w:rsidRPr="0070235F">
        <w:rPr>
          <w:rFonts w:ascii="Times New Roman" w:eastAsia="Arial Unicode MS" w:hAnsi="Times New Roman" w:cs="Times New Roman"/>
          <w:sz w:val="24"/>
          <w:szCs w:val="24"/>
          <w:lang w:val="kk-KZ"/>
        </w:rPr>
        <w:t xml:space="preserve">нды өз әскерлерін тоқтата тұруға және У патшалығының Циге шабуыл жасауын күтуге көндірді.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Лу мемлекеті</w:t>
      </w:r>
      <w:r w:rsidR="008364E2" w:rsidRPr="0070235F">
        <w:rPr>
          <w:rFonts w:ascii="Times New Roman" w:eastAsia="Arial Unicode MS" w:hAnsi="Times New Roman" w:cs="Times New Roman"/>
          <w:sz w:val="24"/>
          <w:szCs w:val="24"/>
          <w:lang w:val="kk-KZ"/>
        </w:rPr>
        <w:t>н сақтап қалу үшін шетелге кетіп</w:t>
      </w:r>
      <w:r w:rsidRPr="0070235F">
        <w:rPr>
          <w:rFonts w:ascii="Times New Roman" w:eastAsia="Arial Unicode MS" w:hAnsi="Times New Roman" w:cs="Times New Roman"/>
          <w:sz w:val="24"/>
          <w:szCs w:val="24"/>
          <w:lang w:val="kk-KZ"/>
        </w:rPr>
        <w:t xml:space="preserve">, Ци мемлекеті әлсіреп, Цзинь мемлекеті нығайып, У мемлекеті жойылып, Юэ мемлекеті гегемонияға айналды.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дарынды әрі абыройлы болды.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ның шешендігіне ештеңе тең келмеді. Ол Конфуцийдің ілімін сарай қабырғаларына, күнге, айға, аспанға теңейді, олардан асып түсу, жету мүмкін емес дейді. Конфуцийдің осыншама ықпалының бір себебі </w:t>
      </w:r>
      <w:ins w:id="2095" w:author="Учетная запись Майкрософт" w:date="2022-10-24T16:43:00Z">
        <w:r w:rsidR="00964FA4">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оны насихаттайтын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сияқты жоғары деңгейдегі тұлғалардың болуы.</w:t>
      </w:r>
    </w:p>
    <w:p w14:paraId="0D37742E"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370BDE9"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19.1 Цзы Чжан: «Қауіп-қатерді көргенде өзін құрбан етуге дайын, алған кезде әділетті, құрбандық шалғанда құрметті ойлап, жаназада қатты қайғырған адамды дана деуге болады».</w:t>
      </w:r>
    </w:p>
    <w:p w14:paraId="37326C23"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46B420C"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19.2 Цзы Чжан: «Ізгілікті ұстанушылар оны таратпаса, Дао жолын ұстанушылар оған шын ниетпен қарамаса, олардың бұл дүниеде бар-жоғынан не пайда?»</w:t>
      </w:r>
    </w:p>
    <w:p w14:paraId="41D19D34"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1889B60"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19.3 Цзы </w:t>
      </w:r>
      <w:r w:rsidR="00E60232" w:rsidRPr="0070235F">
        <w:rPr>
          <w:rFonts w:ascii="Times New Roman" w:eastAsia="Arial Unicode MS" w:hAnsi="Times New Roman" w:cs="Times New Roman"/>
          <w:sz w:val="24"/>
          <w:szCs w:val="24"/>
          <w:lang w:val="kk-KZ"/>
        </w:rPr>
        <w:t>Сян</w:t>
      </w:r>
      <w:r w:rsidRPr="0070235F">
        <w:rPr>
          <w:rFonts w:ascii="Times New Roman" w:eastAsia="Arial Unicode MS" w:hAnsi="Times New Roman" w:cs="Times New Roman"/>
          <w:sz w:val="24"/>
          <w:szCs w:val="24"/>
          <w:lang w:val="kk-KZ"/>
        </w:rPr>
        <w:t>ың оқушылары Цзы Чжаннан қалай достасуға болатынын сұрады. Цзы Чжан: «Цзы Ся не деді?</w:t>
      </w:r>
    </w:p>
    <w:p w14:paraId="10BD704B"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Ол: «Цзы Ся айтты, өздеріңе келгенмен достасыңдар, келмегенмен достаспаңдар деді», </w:t>
      </w:r>
      <w:ins w:id="2096" w:author="Учетная запись Майкрософт" w:date="2022-10-24T16:44:00Z">
        <w:r w:rsidR="0096021A">
          <w:rPr>
            <w:rFonts w:ascii="Times New Roman" w:eastAsia="Arial Unicode MS" w:hAnsi="Times New Roman" w:cs="Times New Roman"/>
            <w:sz w:val="24"/>
            <w:szCs w:val="24"/>
            <w:lang w:val="kk-KZ"/>
          </w:rPr>
          <w:t>–</w:t>
        </w:r>
      </w:ins>
      <w:del w:id="2097" w:author="Учетная запись Майкрософт" w:date="2022-10-24T16:44:00Z">
        <w:r w:rsidRPr="0070235F" w:rsidDel="0096021A">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деп жауап берді.</w:t>
      </w:r>
    </w:p>
    <w:p w14:paraId="4E89AC7C"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Чжан: «Бұл</w:t>
      </w:r>
      <w:r w:rsidR="008364E2" w:rsidRPr="0070235F">
        <w:rPr>
          <w:rFonts w:ascii="Times New Roman" w:eastAsia="Arial Unicode MS" w:hAnsi="Times New Roman" w:cs="Times New Roman"/>
          <w:sz w:val="24"/>
          <w:szCs w:val="24"/>
          <w:lang w:val="kk-KZ"/>
        </w:rPr>
        <w:t xml:space="preserve"> менің естігенімнен бөлек: тект</w:t>
      </w:r>
      <w:r w:rsidRPr="0070235F">
        <w:rPr>
          <w:rFonts w:ascii="Times New Roman" w:eastAsia="Arial Unicode MS" w:hAnsi="Times New Roman" w:cs="Times New Roman"/>
          <w:sz w:val="24"/>
          <w:szCs w:val="24"/>
          <w:lang w:val="kk-KZ"/>
        </w:rPr>
        <w:t>і ер лайықтыны құрметтейді</w:t>
      </w:r>
      <w:r w:rsidR="008364E2" w:rsidRPr="0070235F">
        <w:rPr>
          <w:rFonts w:ascii="Times New Roman" w:eastAsia="Arial Unicode MS" w:hAnsi="Times New Roman" w:cs="Times New Roman"/>
          <w:sz w:val="24"/>
          <w:szCs w:val="24"/>
          <w:lang w:val="kk-KZ"/>
        </w:rPr>
        <w:t xml:space="preserve">, қарапайым адамды да сыйлайды; </w:t>
      </w:r>
      <w:r w:rsidRPr="0070235F">
        <w:rPr>
          <w:rFonts w:ascii="Times New Roman" w:eastAsia="Arial Unicode MS" w:hAnsi="Times New Roman" w:cs="Times New Roman"/>
          <w:sz w:val="24"/>
          <w:szCs w:val="24"/>
          <w:lang w:val="kk-KZ"/>
        </w:rPr>
        <w:t xml:space="preserve">жақсыны жігерлендіреді, бірақ қабілетсізді аяйды. Мен бұған шыдамайтын жақсы адаммын ба? Мен нашар адаммын ба? Басқалар менен бас тартқанмен, мен олардан қалай бас </w:t>
      </w:r>
      <w:r w:rsidR="009551FC" w:rsidRPr="009551FC">
        <w:rPr>
          <w:rFonts w:ascii="Times New Roman" w:eastAsia="Arial Unicode MS" w:hAnsi="Times New Roman" w:cs="Times New Roman"/>
          <w:sz w:val="24"/>
          <w:szCs w:val="24"/>
          <w:highlight w:val="green"/>
          <w:lang w:val="kk-KZ"/>
          <w:rPrChange w:id="2098" w:author="lenа" w:date="2022-11-01T12:09:00Z">
            <w:rPr>
              <w:rFonts w:ascii="Times New Roman" w:eastAsia="Arial Unicode MS" w:hAnsi="Times New Roman" w:cs="Times New Roman"/>
              <w:sz w:val="24"/>
              <w:szCs w:val="24"/>
              <w:lang w:val="kk-KZ" w:bidi="ar-SA"/>
            </w:rPr>
          </w:rPrChange>
        </w:rPr>
        <w:t>тарт</w:t>
      </w:r>
      <w:del w:id="2099" w:author="lenа" w:date="2022-11-01T12:09:00Z">
        <w:r w:rsidR="009551FC" w:rsidRPr="009551FC">
          <w:rPr>
            <w:rFonts w:ascii="Times New Roman" w:eastAsia="Arial Unicode MS" w:hAnsi="Times New Roman" w:cs="Times New Roman"/>
            <w:sz w:val="24"/>
            <w:szCs w:val="24"/>
            <w:highlight w:val="green"/>
            <w:lang w:val="kk-KZ"/>
            <w:rPrChange w:id="2100" w:author="lenа" w:date="2022-11-01T12:09:00Z">
              <w:rPr>
                <w:rFonts w:ascii="Times New Roman" w:eastAsia="Arial Unicode MS" w:hAnsi="Times New Roman" w:cs="Times New Roman"/>
                <w:sz w:val="24"/>
                <w:szCs w:val="24"/>
                <w:lang w:val="kk-KZ" w:bidi="ar-SA"/>
              </w:rPr>
            </w:rPrChange>
          </w:rPr>
          <w:delText>а ал</w:delText>
        </w:r>
      </w:del>
      <w:r w:rsidR="009551FC" w:rsidRPr="009551FC">
        <w:rPr>
          <w:rFonts w:ascii="Times New Roman" w:eastAsia="Arial Unicode MS" w:hAnsi="Times New Roman" w:cs="Times New Roman"/>
          <w:sz w:val="24"/>
          <w:szCs w:val="24"/>
          <w:highlight w:val="green"/>
          <w:lang w:val="kk-KZ"/>
          <w:rPrChange w:id="2101" w:author="lenа" w:date="2022-11-01T12:09:00Z">
            <w:rPr>
              <w:rFonts w:ascii="Times New Roman" w:eastAsia="Arial Unicode MS" w:hAnsi="Times New Roman" w:cs="Times New Roman"/>
              <w:sz w:val="24"/>
              <w:szCs w:val="24"/>
              <w:lang w:val="kk-KZ" w:bidi="ar-SA"/>
            </w:rPr>
          </w:rPrChange>
        </w:rPr>
        <w:t>амын?»</w:t>
      </w:r>
    </w:p>
    <w:p w14:paraId="12AAF694"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19.4 Цзы Ся: «Кішкентай өнер болса да, ол пайдалы болуы керек, бұл биік мақсаттарға әсер е</w:t>
      </w:r>
      <w:r w:rsidR="008364E2" w:rsidRPr="0070235F">
        <w:rPr>
          <w:rFonts w:ascii="Times New Roman" w:eastAsia="Arial Unicode MS" w:hAnsi="Times New Roman" w:cs="Times New Roman"/>
          <w:sz w:val="24"/>
          <w:szCs w:val="24"/>
          <w:lang w:val="kk-KZ"/>
        </w:rPr>
        <w:t>теді деп қорқамын, сондықтан тект</w:t>
      </w:r>
      <w:r w:rsidRPr="0070235F">
        <w:rPr>
          <w:rFonts w:ascii="Times New Roman" w:eastAsia="Arial Unicode MS" w:hAnsi="Times New Roman" w:cs="Times New Roman"/>
          <w:sz w:val="24"/>
          <w:szCs w:val="24"/>
          <w:lang w:val="kk-KZ"/>
        </w:rPr>
        <w:t>і ер онымен айналыспайды».</w:t>
      </w:r>
    </w:p>
    <w:p w14:paraId="43C243F6"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EB6170D"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19.5 Цзы Ся: «Күнде білмегеніңді зерттеп, ал игергеніңді ай сайын қайталап отыруды</w:t>
      </w:r>
      <w:del w:id="2102" w:author="Учетная запись Майкрософт" w:date="2022-10-24T16:45:00Z">
        <w:r w:rsidRPr="0070235F" w:rsidDel="0096021A">
          <w:rPr>
            <w:rFonts w:ascii="Times New Roman" w:eastAsia="Arial Unicode MS" w:hAnsi="Times New Roman" w:cs="Times New Roman"/>
            <w:sz w:val="24"/>
            <w:szCs w:val="24"/>
            <w:lang w:val="kk-KZ"/>
          </w:rPr>
          <w:delText xml:space="preserve">, </w:delText>
        </w:r>
      </w:del>
      <w:r w:rsidRPr="0070235F">
        <w:rPr>
          <w:rFonts w:ascii="Times New Roman" w:eastAsia="Arial Unicode MS" w:hAnsi="Times New Roman" w:cs="Times New Roman"/>
          <w:sz w:val="24"/>
          <w:szCs w:val="24"/>
          <w:lang w:val="kk-KZ"/>
        </w:rPr>
        <w:t>жақсы оқу деуге болады»</w:t>
      </w:r>
      <w:ins w:id="2103" w:author="Учетная запись Майкрософт" w:date="2022-10-24T16:46:00Z">
        <w:r w:rsidR="0096021A">
          <w:rPr>
            <w:rFonts w:ascii="Times New Roman" w:eastAsia="Arial Unicode MS" w:hAnsi="Times New Roman" w:cs="Times New Roman"/>
            <w:sz w:val="24"/>
            <w:szCs w:val="24"/>
            <w:lang w:val="kk-KZ"/>
          </w:rPr>
          <w:t>.</w:t>
        </w:r>
      </w:ins>
    </w:p>
    <w:p w14:paraId="7A9F09A9"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242A496" w14:textId="77777777" w:rsidR="00A640E7" w:rsidRPr="0070235F" w:rsidRDefault="008364E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19.6 Цзы Ся: «Б</w:t>
      </w:r>
      <w:r w:rsidR="00A640E7" w:rsidRPr="0070235F">
        <w:rPr>
          <w:rFonts w:ascii="Times New Roman" w:eastAsia="Arial Unicode MS" w:hAnsi="Times New Roman" w:cs="Times New Roman"/>
          <w:sz w:val="24"/>
          <w:szCs w:val="24"/>
          <w:lang w:val="kk-KZ"/>
        </w:rPr>
        <w:t xml:space="preserve">іліміңді </w:t>
      </w:r>
      <w:r w:rsidRPr="0070235F">
        <w:rPr>
          <w:rFonts w:ascii="Times New Roman" w:eastAsia="Arial Unicode MS" w:hAnsi="Times New Roman" w:cs="Times New Roman"/>
          <w:sz w:val="24"/>
          <w:szCs w:val="24"/>
          <w:lang w:val="kk-KZ"/>
        </w:rPr>
        <w:t>шыңда</w:t>
      </w:r>
      <w:r w:rsidR="00A640E7" w:rsidRPr="0070235F">
        <w:rPr>
          <w:rFonts w:ascii="Times New Roman" w:eastAsia="Arial Unicode MS" w:hAnsi="Times New Roman" w:cs="Times New Roman"/>
          <w:sz w:val="24"/>
          <w:szCs w:val="24"/>
          <w:lang w:val="kk-KZ"/>
        </w:rPr>
        <w:t>, өз мақсатыңаберік бол; шын жүректен сұра, ағымдағы мәселелер туралы көбірек ойлан, ізгілік солардың арасында»</w:t>
      </w:r>
      <w:ins w:id="2104" w:author="Учетная запись Майкрософт" w:date="2022-10-24T16:46:00Z">
        <w:r w:rsidR="0096021A">
          <w:rPr>
            <w:rFonts w:ascii="Times New Roman" w:eastAsia="Arial Unicode MS" w:hAnsi="Times New Roman" w:cs="Times New Roman"/>
            <w:sz w:val="24"/>
            <w:szCs w:val="24"/>
            <w:lang w:val="kk-KZ"/>
          </w:rPr>
          <w:t>.</w:t>
        </w:r>
      </w:ins>
    </w:p>
    <w:p w14:paraId="11B0E2A4"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9F36061"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19.7 Цзы Ся: «Шеберлер шеберханада өз</w:t>
      </w:r>
      <w:r w:rsidR="008364E2" w:rsidRPr="0070235F">
        <w:rPr>
          <w:rFonts w:ascii="Times New Roman" w:eastAsia="Arial Unicode MS" w:hAnsi="Times New Roman" w:cs="Times New Roman"/>
          <w:sz w:val="24"/>
          <w:szCs w:val="24"/>
          <w:lang w:val="kk-KZ"/>
        </w:rPr>
        <w:t xml:space="preserve"> міндеттерін орындайды, ал тект</w:t>
      </w:r>
      <w:r w:rsidRPr="0070235F">
        <w:rPr>
          <w:rFonts w:ascii="Times New Roman" w:eastAsia="Arial Unicode MS" w:hAnsi="Times New Roman" w:cs="Times New Roman"/>
          <w:sz w:val="24"/>
          <w:szCs w:val="24"/>
          <w:lang w:val="kk-KZ"/>
        </w:rPr>
        <w:t>і ер білім арқылы шындықты іздейді».</w:t>
      </w:r>
    </w:p>
    <w:p w14:paraId="18C548ED"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38B5DD9"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19.8 Цзы Ся: «Жаман адам </w:t>
      </w:r>
      <w:r w:rsidR="008364E2" w:rsidRPr="0070235F">
        <w:rPr>
          <w:rFonts w:ascii="Times New Roman" w:eastAsia="Arial Unicode MS" w:hAnsi="Times New Roman" w:cs="Times New Roman"/>
          <w:sz w:val="24"/>
          <w:szCs w:val="24"/>
          <w:lang w:val="kk-KZ"/>
        </w:rPr>
        <w:t xml:space="preserve">мінін </w:t>
      </w:r>
      <w:r w:rsidRPr="0070235F">
        <w:rPr>
          <w:rFonts w:ascii="Times New Roman" w:eastAsia="Arial Unicode MS" w:hAnsi="Times New Roman" w:cs="Times New Roman"/>
          <w:sz w:val="24"/>
          <w:szCs w:val="24"/>
          <w:lang w:val="kk-KZ"/>
        </w:rPr>
        <w:t>жасырады».</w:t>
      </w:r>
    </w:p>
    <w:p w14:paraId="749C3F0C"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92B9ACF" w14:textId="77777777" w:rsidR="00A640E7" w:rsidRPr="0070235F" w:rsidRDefault="008364E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19.9 Цзы Ся: «Тект</w:t>
      </w:r>
      <w:r w:rsidR="00A640E7" w:rsidRPr="0070235F">
        <w:rPr>
          <w:rFonts w:ascii="Times New Roman" w:eastAsia="Arial Unicode MS" w:hAnsi="Times New Roman" w:cs="Times New Roman"/>
          <w:sz w:val="24"/>
          <w:szCs w:val="24"/>
          <w:lang w:val="kk-KZ"/>
        </w:rPr>
        <w:t>і ерде үш түрлі өзгеріс болады: алыстан айбынды</w:t>
      </w:r>
      <w:r w:rsidRPr="0070235F">
        <w:rPr>
          <w:rFonts w:ascii="Times New Roman" w:eastAsia="Arial Unicode MS" w:hAnsi="Times New Roman" w:cs="Times New Roman"/>
          <w:sz w:val="24"/>
          <w:szCs w:val="24"/>
          <w:lang w:val="kk-KZ"/>
        </w:rPr>
        <w:t>; жақы</w:t>
      </w:r>
      <w:r w:rsidR="00A640E7" w:rsidRPr="0070235F">
        <w:rPr>
          <w:rFonts w:ascii="Times New Roman" w:eastAsia="Arial Unicode MS" w:hAnsi="Times New Roman" w:cs="Times New Roman"/>
          <w:sz w:val="24"/>
          <w:szCs w:val="24"/>
          <w:lang w:val="kk-KZ"/>
        </w:rPr>
        <w:t xml:space="preserve">ннан мейірімді көрінеді; сөзі </w:t>
      </w:r>
      <w:ins w:id="2105" w:author="Учетная запись Майкрософт" w:date="2022-10-24T16:47:00Z">
        <w:r w:rsidR="0096021A">
          <w:rPr>
            <w:rFonts w:ascii="Times New Roman" w:eastAsia="Arial Unicode MS" w:hAnsi="Times New Roman" w:cs="Times New Roman"/>
            <w:sz w:val="24"/>
            <w:szCs w:val="24"/>
            <w:lang w:val="kk-KZ"/>
          </w:rPr>
          <w:t xml:space="preserve">– </w:t>
        </w:r>
      </w:ins>
      <w:del w:id="2106" w:author="Учетная запись Майкрософт" w:date="2022-10-24T16:47:00Z">
        <w:r w:rsidR="00A640E7" w:rsidRPr="0070235F" w:rsidDel="0096021A">
          <w:rPr>
            <w:rFonts w:ascii="Times New Roman" w:eastAsia="Arial Unicode MS" w:hAnsi="Times New Roman" w:cs="Times New Roman"/>
            <w:sz w:val="24"/>
            <w:szCs w:val="24"/>
            <w:lang w:val="kk-KZ"/>
          </w:rPr>
          <w:delText>-</w:delText>
        </w:r>
      </w:del>
      <w:r w:rsidR="00A640E7" w:rsidRPr="0070235F">
        <w:rPr>
          <w:rFonts w:ascii="Times New Roman" w:eastAsia="Arial Unicode MS" w:hAnsi="Times New Roman" w:cs="Times New Roman"/>
          <w:sz w:val="24"/>
          <w:szCs w:val="24"/>
          <w:lang w:val="kk-KZ"/>
        </w:rPr>
        <w:t xml:space="preserve"> қатал».</w:t>
      </w:r>
    </w:p>
    <w:p w14:paraId="08DEBCF6"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403E0F6" w14:textId="77777777" w:rsidR="00A640E7" w:rsidRPr="0070235F" w:rsidRDefault="008364E2"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19.10 Цзы Ся: «Текті</w:t>
      </w:r>
      <w:r w:rsidR="00A640E7" w:rsidRPr="0070235F">
        <w:rPr>
          <w:rFonts w:ascii="Times New Roman" w:eastAsia="Arial Unicode MS" w:hAnsi="Times New Roman" w:cs="Times New Roman"/>
          <w:sz w:val="24"/>
          <w:szCs w:val="24"/>
          <w:lang w:val="kk-KZ"/>
        </w:rPr>
        <w:t xml:space="preserve"> ер халыққа сенгеннен кейін ғана қызмет етеді; егер оған сенбесе, сен оларды қинап жатырсың деп ойлайды. Ата-анасына немесе билеушіге кеңес бермес бұрын, оған да сену керек; егер оған сенім артпаса, сені жамандап жатыр деп ойлайтын болады».</w:t>
      </w:r>
    </w:p>
    <w:p w14:paraId="03DA3508"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5312A74"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19.11 Цзы Ся: «Адамның негізгі адамгершілігі шектен шыға алмайды, өмірде аздап босаңсыған дұрыс».</w:t>
      </w:r>
    </w:p>
    <w:p w14:paraId="2A3686F9"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8E4C857"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19.12 Цзы Йоу: «Цзы Ся шәкірттері тазалау, қонақтарды қабылдау және шығарып салу жұмыстарын орындай алады. Бірақ бұл </w:t>
      </w:r>
      <w:ins w:id="2107" w:author="Учетная запись Майкрософт" w:date="2022-10-24T16:48:00Z">
        <w:r w:rsidR="007B3DF1">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тек </w:t>
      </w:r>
      <w:del w:id="2108" w:author="Учетная запись Майкрософт" w:date="2022-10-24T16:48:00Z">
        <w:r w:rsidRPr="0070235F" w:rsidDel="007B3DF1">
          <w:rPr>
            <w:rFonts w:ascii="Times New Roman" w:eastAsia="Arial Unicode MS" w:hAnsi="Times New Roman" w:cs="Times New Roman"/>
            <w:sz w:val="24"/>
            <w:szCs w:val="24"/>
            <w:lang w:val="kk-KZ"/>
          </w:rPr>
          <w:delText xml:space="preserve">ұсақ </w:delText>
        </w:r>
      </w:del>
      <w:ins w:id="2109" w:author="Учетная запись Майкрософт" w:date="2022-10-24T16:48:00Z">
        <w:r w:rsidR="007B3DF1" w:rsidRPr="0070235F">
          <w:rPr>
            <w:rFonts w:ascii="Times New Roman" w:eastAsia="Arial Unicode MS" w:hAnsi="Times New Roman" w:cs="Times New Roman"/>
            <w:sz w:val="24"/>
            <w:szCs w:val="24"/>
            <w:lang w:val="kk-KZ"/>
          </w:rPr>
          <w:t>ұсақ</w:t>
        </w:r>
        <w:r w:rsidR="007B3DF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түйек, оларда білім негізі жетіспейді. Бұл қалай болғаны?»</w:t>
      </w:r>
    </w:p>
    <w:p w14:paraId="4BE668D4"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Мұны естіген Цзы Ся: «</w:t>
      </w:r>
      <w:r w:rsidR="005E7A83" w:rsidRPr="0070235F">
        <w:rPr>
          <w:rFonts w:ascii="Times New Roman" w:eastAsia="Arial Unicode MS" w:hAnsi="Times New Roman" w:cs="Times New Roman"/>
          <w:sz w:val="24"/>
          <w:szCs w:val="24"/>
          <w:lang w:val="kk-KZ"/>
        </w:rPr>
        <w:t>Янь</w:t>
      </w:r>
      <w:r w:rsidR="008364E2" w:rsidRPr="0070235F">
        <w:rPr>
          <w:rFonts w:ascii="Times New Roman" w:eastAsia="Arial Unicode MS" w:hAnsi="Times New Roman" w:cs="Times New Roman"/>
          <w:sz w:val="24"/>
          <w:szCs w:val="24"/>
          <w:lang w:val="kk-KZ"/>
        </w:rPr>
        <w:t xml:space="preserve"> Йоу, сен қателесіп тұрсың! Текті ер білім</w:t>
      </w:r>
      <w:r w:rsidRPr="0070235F">
        <w:rPr>
          <w:rFonts w:ascii="Times New Roman" w:eastAsia="Arial Unicode MS" w:hAnsi="Times New Roman" w:cs="Times New Roman"/>
          <w:sz w:val="24"/>
          <w:szCs w:val="24"/>
          <w:lang w:val="kk-KZ"/>
        </w:rPr>
        <w:t>нің қайсысын бірінші оқытып, қайсысын кейін оқыту керек? Білім өсімдіктер си</w:t>
      </w:r>
      <w:r w:rsidR="008364E2" w:rsidRPr="0070235F">
        <w:rPr>
          <w:rFonts w:ascii="Times New Roman" w:eastAsia="Arial Unicode MS" w:hAnsi="Times New Roman" w:cs="Times New Roman"/>
          <w:sz w:val="24"/>
          <w:szCs w:val="24"/>
          <w:lang w:val="kk-KZ"/>
        </w:rPr>
        <w:t>яқты бірнеше түрге бөлінеді. Тект</w:t>
      </w:r>
      <w:r w:rsidRPr="0070235F">
        <w:rPr>
          <w:rFonts w:ascii="Times New Roman" w:eastAsia="Arial Unicode MS" w:hAnsi="Times New Roman" w:cs="Times New Roman"/>
          <w:sz w:val="24"/>
          <w:szCs w:val="24"/>
          <w:lang w:val="kk-KZ"/>
        </w:rPr>
        <w:t>і ердің білімін қалай ғана бұрмалауға болады!»</w:t>
      </w:r>
    </w:p>
    <w:p w14:paraId="615061D5"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3C619E5"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19.13 Цзы Ся: «Шенеунік болсаң, бос уақытың болса</w:t>
      </w:r>
      <w:ins w:id="2110" w:author="Учетная запись Майкрософт" w:date="2022-10-24T16:49:00Z">
        <w:r w:rsidR="007B3DF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оқы; оқысаң, бос уақытың болса</w:t>
      </w:r>
      <w:ins w:id="2111" w:author="Учетная запись Майкрософт" w:date="2022-10-24T16:49:00Z">
        <w:r w:rsidR="007B3DF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шенеунік бол».</w:t>
      </w:r>
    </w:p>
    <w:p w14:paraId="41DC4726"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AA2584B"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19.14 Цзы Йоу: «Қазада шынайы жоқтау жеткілікті».</w:t>
      </w:r>
    </w:p>
    <w:p w14:paraId="012206C6"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16A7F06"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19.15 Цзы Йоу: «Менің досым Цзы Чжан баға ж</w:t>
      </w:r>
      <w:r w:rsidR="008364E2" w:rsidRPr="0070235F">
        <w:rPr>
          <w:rFonts w:ascii="Times New Roman" w:eastAsia="Arial Unicode MS" w:hAnsi="Times New Roman" w:cs="Times New Roman"/>
          <w:sz w:val="24"/>
          <w:szCs w:val="24"/>
          <w:lang w:val="kk-KZ"/>
        </w:rPr>
        <w:t>етпес адам, бірақ ол әлі де текті</w:t>
      </w:r>
      <w:r w:rsidRPr="0070235F">
        <w:rPr>
          <w:rFonts w:ascii="Times New Roman" w:eastAsia="Arial Unicode MS" w:hAnsi="Times New Roman" w:cs="Times New Roman"/>
          <w:sz w:val="24"/>
          <w:szCs w:val="24"/>
          <w:lang w:val="kk-KZ"/>
        </w:rPr>
        <w:t xml:space="preserve"> емес».</w:t>
      </w:r>
    </w:p>
    <w:p w14:paraId="3D97B949"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0ABFC07"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19.16 Цзэн Цзы: «Цзы Чжан </w:t>
      </w:r>
      <w:ins w:id="2112" w:author="Учетная запись Майкрософт" w:date="2022-10-24T16:50:00Z">
        <w:r w:rsidR="007B3DF1">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шын мәнінде құрметке лайықты адам, бірақ ізгілікке басқаларды тартуы қиын»</w:t>
      </w:r>
      <w:ins w:id="2113" w:author="Учетная запись Майкрософт" w:date="2022-10-24T16:50:00Z">
        <w:r w:rsidR="007B3DF1">
          <w:rPr>
            <w:rFonts w:ascii="Times New Roman" w:eastAsia="Arial Unicode MS" w:hAnsi="Times New Roman" w:cs="Times New Roman"/>
            <w:sz w:val="24"/>
            <w:szCs w:val="24"/>
            <w:lang w:val="kk-KZ"/>
          </w:rPr>
          <w:t>.</w:t>
        </w:r>
      </w:ins>
    </w:p>
    <w:p w14:paraId="60F053E2"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ECEFFE8"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19.17 Цзэн Цзы: «Мен ұстаздың: «адам сезімін емін</w:t>
      </w:r>
      <w:ins w:id="2114" w:author="Учетная запись Майкрософт" w:date="2022-10-24T16:50:00Z">
        <w:r w:rsidR="007B3DF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еркін шығара бермейді; бірақ кейде еріксіз шыдай алмайтын кездер болады, ол </w:t>
      </w:r>
      <w:r w:rsidR="001175C2" w:rsidRPr="0070235F">
        <w:rPr>
          <w:rFonts w:ascii="Times New Roman" w:eastAsia="Arial Unicode MS" w:hAnsi="Times New Roman" w:cs="Times New Roman"/>
          <w:sz w:val="24"/>
          <w:szCs w:val="24"/>
          <w:lang w:val="kk-KZ"/>
        </w:rPr>
        <w:t>ата-ана</w:t>
      </w:r>
      <w:r w:rsidRPr="0070235F">
        <w:rPr>
          <w:rFonts w:ascii="Times New Roman" w:eastAsia="Arial Unicode MS" w:hAnsi="Times New Roman" w:cs="Times New Roman"/>
          <w:sz w:val="24"/>
          <w:szCs w:val="24"/>
          <w:lang w:val="kk-KZ"/>
        </w:rPr>
        <w:t>ңнан айырылған кез» деп айтқанын естідім</w:t>
      </w:r>
      <w:ins w:id="2115" w:author="Учетная запись Майкрософт" w:date="2022-10-24T16:51:00Z">
        <w:r w:rsidR="007B3DF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663C67C8"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36665147"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w:t>
      </w:r>
      <w:r w:rsidR="008364E2" w:rsidRPr="0070235F">
        <w:rPr>
          <w:rFonts w:ascii="Times New Roman" w:eastAsia="Arial Unicode MS" w:hAnsi="Times New Roman" w:cs="Times New Roman"/>
          <w:sz w:val="24"/>
          <w:szCs w:val="24"/>
          <w:lang w:val="kk-KZ"/>
        </w:rPr>
        <w:t>.18 Цзэн Цзы: «Мен ұстаздың «Мэнцзы мен Чжуанц</w:t>
      </w:r>
      <w:r w:rsidRPr="0070235F">
        <w:rPr>
          <w:rFonts w:ascii="Times New Roman" w:eastAsia="Arial Unicode MS" w:hAnsi="Times New Roman" w:cs="Times New Roman"/>
          <w:sz w:val="24"/>
          <w:szCs w:val="24"/>
          <w:lang w:val="kk-KZ"/>
        </w:rPr>
        <w:t>зының перзенттік құрметін адамдардың орындауы оңай; ал әкенің ескі билік жүйесін сақтап тұру қиын» дегенін естідім»</w:t>
      </w:r>
      <w:r w:rsidR="0088784B" w:rsidRPr="0070235F">
        <w:rPr>
          <w:rFonts w:ascii="Times New Roman" w:eastAsia="Arial Unicode MS" w:hAnsi="Times New Roman" w:cs="Times New Roman"/>
          <w:sz w:val="24"/>
          <w:szCs w:val="24"/>
          <w:lang w:val="kk-KZ"/>
        </w:rPr>
        <w:t>.</w:t>
      </w:r>
    </w:p>
    <w:p w14:paraId="0E48E0AB"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CDFCBBA"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19.19 Мэн отбасы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фуды сот қызметіне тағайындайды, ал </w:t>
      </w:r>
      <w:r w:rsidR="005E7A83" w:rsidRPr="0070235F">
        <w:rPr>
          <w:rFonts w:ascii="Times New Roman" w:eastAsia="Arial Unicode MS" w:hAnsi="Times New Roman" w:cs="Times New Roman"/>
          <w:sz w:val="24"/>
          <w:szCs w:val="24"/>
          <w:lang w:val="kk-KZ"/>
        </w:rPr>
        <w:t>Янь</w:t>
      </w:r>
      <w:r w:rsidRPr="0070235F">
        <w:rPr>
          <w:rFonts w:ascii="Times New Roman" w:eastAsia="Arial Unicode MS" w:hAnsi="Times New Roman" w:cs="Times New Roman"/>
          <w:sz w:val="24"/>
          <w:szCs w:val="24"/>
          <w:lang w:val="kk-KZ"/>
        </w:rPr>
        <w:t xml:space="preserve">фу Цзэн Цзыдан кеңес сұрайды. Цзэн Цзы: «Жоғарыдағылар өз дегендерін істейді,  қарапайым халық </w:t>
      </w:r>
      <w:del w:id="2116" w:author="Учетная запись Майкрософт" w:date="2022-10-24T16:51:00Z">
        <w:r w:rsidRPr="0070235F" w:rsidDel="007B3DF1">
          <w:rPr>
            <w:rFonts w:ascii="Times New Roman" w:eastAsia="Arial Unicode MS" w:hAnsi="Times New Roman" w:cs="Times New Roman"/>
            <w:sz w:val="24"/>
            <w:szCs w:val="24"/>
            <w:lang w:val="kk-KZ"/>
          </w:rPr>
          <w:delText xml:space="preserve">үйсіз </w:delText>
        </w:r>
      </w:del>
      <w:ins w:id="2117" w:author="Учетная запись Майкрософт" w:date="2022-10-24T16:51:00Z">
        <w:r w:rsidR="007B3DF1" w:rsidRPr="0070235F">
          <w:rPr>
            <w:rFonts w:ascii="Times New Roman" w:eastAsia="Arial Unicode MS" w:hAnsi="Times New Roman" w:cs="Times New Roman"/>
            <w:sz w:val="24"/>
            <w:szCs w:val="24"/>
            <w:lang w:val="kk-KZ"/>
          </w:rPr>
          <w:t>үйсіз</w:t>
        </w:r>
        <w:r w:rsidR="007B3DF1">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күйсіз қалды, қылмыскерлердің мән-жайын біле алсаң, жанашырлық таныт, мұрныңды шүйірме!»</w:t>
      </w:r>
    </w:p>
    <w:p w14:paraId="50975C9C"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9C8B5CC"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19.20 </w:t>
      </w:r>
      <w:r w:rsidR="009A44BB" w:rsidRPr="0070235F">
        <w:rPr>
          <w:rFonts w:ascii="Times New Roman" w:eastAsia="Arial Unicode MS" w:hAnsi="Times New Roman" w:cs="Times New Roman"/>
          <w:sz w:val="24"/>
          <w:szCs w:val="24"/>
          <w:lang w:val="kk-KZ"/>
        </w:rPr>
        <w:t>Цзы Гун</w:t>
      </w:r>
      <w:r w:rsidR="008364E2" w:rsidRPr="0070235F">
        <w:rPr>
          <w:rFonts w:ascii="Times New Roman" w:eastAsia="Arial Unicode MS" w:hAnsi="Times New Roman" w:cs="Times New Roman"/>
          <w:sz w:val="24"/>
          <w:szCs w:val="24"/>
          <w:lang w:val="kk-KZ"/>
        </w:rPr>
        <w:t>: «Шан</w:t>
      </w:r>
      <w:r w:rsidRPr="0070235F">
        <w:rPr>
          <w:rFonts w:ascii="Times New Roman" w:eastAsia="Arial Unicode MS" w:hAnsi="Times New Roman" w:cs="Times New Roman"/>
          <w:sz w:val="24"/>
          <w:szCs w:val="24"/>
          <w:lang w:val="kk-KZ"/>
        </w:rPr>
        <w:t xml:space="preserve"> Чжоудың зұлымдығы қазіргі аңыздарда айтылғандай жаман емес. Сондықтан</w:t>
      </w:r>
      <w:del w:id="2118" w:author="Учетная запись Майкрософт" w:date="2022-10-24T16:52:00Z">
        <w:r w:rsidRPr="0070235F" w:rsidDel="007B3DF1">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билеуші төменгі тапта өмір сүргенді жек көреді, ал бір рет төменгі тапта өмір сүрсе, дүниедегі барлық жамандықты содан көреді».</w:t>
      </w:r>
    </w:p>
    <w:p w14:paraId="03F326E2"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227626D"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19.21 </w:t>
      </w:r>
      <w:r w:rsidR="009A44BB" w:rsidRPr="0070235F">
        <w:rPr>
          <w:rFonts w:ascii="Times New Roman" w:eastAsia="Arial Unicode MS" w:hAnsi="Times New Roman" w:cs="Times New Roman"/>
          <w:sz w:val="24"/>
          <w:szCs w:val="24"/>
          <w:lang w:val="kk-KZ"/>
        </w:rPr>
        <w:t>Цзы Гун</w:t>
      </w:r>
      <w:r w:rsidR="00A27A9F" w:rsidRPr="0070235F">
        <w:rPr>
          <w:rFonts w:ascii="Times New Roman" w:eastAsia="Arial Unicode MS" w:hAnsi="Times New Roman" w:cs="Times New Roman"/>
          <w:sz w:val="24"/>
          <w:szCs w:val="24"/>
          <w:lang w:val="kk-KZ"/>
        </w:rPr>
        <w:t>: «Текті</w:t>
      </w:r>
      <w:r w:rsidRPr="0070235F">
        <w:rPr>
          <w:rFonts w:ascii="Times New Roman" w:eastAsia="Arial Unicode MS" w:hAnsi="Times New Roman" w:cs="Times New Roman"/>
          <w:sz w:val="24"/>
          <w:szCs w:val="24"/>
          <w:lang w:val="kk-KZ"/>
        </w:rPr>
        <w:t xml:space="preserve"> ердің кінәсі күн мен айдың тұтылуы сияқты: </w:t>
      </w:r>
      <w:r w:rsidR="00A27A9F" w:rsidRPr="0070235F">
        <w:rPr>
          <w:rFonts w:ascii="Times New Roman" w:eastAsia="Arial Unicode MS" w:hAnsi="Times New Roman" w:cs="Times New Roman"/>
          <w:sz w:val="24"/>
          <w:szCs w:val="24"/>
          <w:lang w:val="kk-KZ"/>
        </w:rPr>
        <w:t>қателессе</w:t>
      </w:r>
      <w:r w:rsidRPr="0070235F">
        <w:rPr>
          <w:rFonts w:ascii="Times New Roman" w:eastAsia="Arial Unicode MS" w:hAnsi="Times New Roman" w:cs="Times New Roman"/>
          <w:sz w:val="24"/>
          <w:szCs w:val="24"/>
          <w:lang w:val="kk-KZ"/>
        </w:rPr>
        <w:t xml:space="preserve">, оны адамдар </w:t>
      </w:r>
      <w:del w:id="2119" w:author="Учетная запись Майкрософт" w:date="2022-10-24T16:53:00Z">
        <w:r w:rsidRPr="0070235F" w:rsidDel="00824774">
          <w:rPr>
            <w:rFonts w:ascii="Times New Roman" w:eastAsia="Arial Unicode MS" w:hAnsi="Times New Roman" w:cs="Times New Roman"/>
            <w:sz w:val="24"/>
            <w:szCs w:val="24"/>
            <w:lang w:val="kk-KZ"/>
          </w:rPr>
          <w:delText xml:space="preserve">көре </w:delText>
        </w:r>
      </w:del>
      <w:r w:rsidR="00A27A9F" w:rsidRPr="0070235F">
        <w:rPr>
          <w:rFonts w:ascii="Times New Roman" w:eastAsia="Arial Unicode MS" w:hAnsi="Times New Roman" w:cs="Times New Roman"/>
          <w:sz w:val="24"/>
          <w:szCs w:val="24"/>
          <w:lang w:val="kk-KZ"/>
        </w:rPr>
        <w:t>бірден көреді; оны түзетсе</w:t>
      </w:r>
      <w:r w:rsidRPr="0070235F">
        <w:rPr>
          <w:rFonts w:ascii="Times New Roman" w:eastAsia="Arial Unicode MS" w:hAnsi="Times New Roman" w:cs="Times New Roman"/>
          <w:sz w:val="24"/>
          <w:szCs w:val="24"/>
          <w:lang w:val="kk-KZ"/>
        </w:rPr>
        <w:t>, оған құрмет көрсетеді».</w:t>
      </w:r>
    </w:p>
    <w:p w14:paraId="5BF7BD86"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A2E93EC"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19.22 Вэй мемлекетінің төресі Гунсун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ға: «Кун Чжунни қайдан сабақ алды?» </w:t>
      </w:r>
      <w:ins w:id="2120" w:author="Учетная запись Майкрософт" w:date="2022-10-24T16:53:00Z">
        <w:r w:rsidR="00824774">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деп сұрайды. </w:t>
      </w:r>
      <w:r w:rsidR="009A44BB" w:rsidRPr="0070235F">
        <w:rPr>
          <w:rFonts w:ascii="Times New Roman" w:eastAsia="Arial Unicode MS" w:hAnsi="Times New Roman" w:cs="Times New Roman"/>
          <w:sz w:val="24"/>
          <w:szCs w:val="24"/>
          <w:lang w:val="kk-KZ"/>
        </w:rPr>
        <w:t>Цзы Гун</w:t>
      </w:r>
      <w:r w:rsidR="00A27A9F" w:rsidRPr="0070235F">
        <w:rPr>
          <w:rFonts w:ascii="Times New Roman" w:eastAsia="Arial Unicode MS" w:hAnsi="Times New Roman" w:cs="Times New Roman"/>
          <w:sz w:val="24"/>
          <w:szCs w:val="24"/>
          <w:lang w:val="kk-KZ"/>
        </w:rPr>
        <w:t>: «Чжоу билеушілері Вэнь мен У патшалардың жолы адаспай, дүние жүзінде шашырап кетті. Адамгершілігі жоғары адамдар үлкен нәрселерге назар аударады, ал төмен адамдар ұсақ нәрселерге назар аударады. Вэн патша мен У патшаның жолдары барлық жерде таралған. Менің ұстазым қай жерде оқымады? Неге белгілі бір ұстаз және арнайы оқыту болуы керек?</w:t>
      </w:r>
      <w:r w:rsidRPr="0070235F">
        <w:rPr>
          <w:rFonts w:ascii="Times New Roman" w:eastAsia="Arial Unicode MS" w:hAnsi="Times New Roman" w:cs="Times New Roman"/>
          <w:sz w:val="24"/>
          <w:szCs w:val="24"/>
          <w:lang w:val="kk-KZ"/>
        </w:rPr>
        <w:t>»</w:t>
      </w:r>
    </w:p>
    <w:p w14:paraId="77EDA131"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24DDA8C"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FC60F8B"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19.23 Шусун Ушу сарайдағы шенеуніктерге: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 Чжунниден мықты», </w:t>
      </w:r>
      <w:ins w:id="2121" w:author="Учетная запись Майкрософт" w:date="2022-10-24T16:54:00Z">
        <w:r w:rsidR="00824774">
          <w:rPr>
            <w:rFonts w:ascii="Times New Roman" w:eastAsia="Arial Unicode MS" w:hAnsi="Times New Roman" w:cs="Times New Roman"/>
            <w:sz w:val="24"/>
            <w:szCs w:val="24"/>
            <w:lang w:val="kk-KZ"/>
          </w:rPr>
          <w:t xml:space="preserve">– </w:t>
        </w:r>
      </w:ins>
      <w:del w:id="2122" w:author="Учетная запись Майкрософт" w:date="2022-10-24T16:54:00Z">
        <w:r w:rsidRPr="0070235F" w:rsidDel="00824774">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дейді.</w:t>
      </w:r>
    </w:p>
    <w:p w14:paraId="5C4F0383"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Бұл туралы Цзыфу Цзинбо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xml:space="preserve">ға айтады.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«Салыстыру үшін үйді қоршап тұрған қабырғаны алыңыз. Менің үйімнің қабырғасы иығы</w:t>
      </w:r>
      <w:r w:rsidR="00A27A9F" w:rsidRPr="0070235F">
        <w:rPr>
          <w:rFonts w:ascii="Times New Roman" w:eastAsia="Arial Unicode MS" w:hAnsi="Times New Roman" w:cs="Times New Roman"/>
          <w:sz w:val="24"/>
          <w:szCs w:val="24"/>
          <w:lang w:val="kk-KZ"/>
        </w:rPr>
        <w:t>м</w:t>
      </w:r>
      <w:r w:rsidRPr="0070235F">
        <w:rPr>
          <w:rFonts w:ascii="Times New Roman" w:eastAsia="Arial Unicode MS" w:hAnsi="Times New Roman" w:cs="Times New Roman"/>
          <w:sz w:val="24"/>
          <w:szCs w:val="24"/>
          <w:lang w:val="kk-KZ"/>
        </w:rPr>
        <w:t>нан биік емес, тұрғанның өзінде үйімде не бар екенін кез келген адам көре алады. Ұстаз үйінің қабырғасы</w:t>
      </w:r>
      <w:ins w:id="2123" w:author="lenа" w:date="2022-11-01T12:09:00Z">
        <w:r w:rsidR="005D08CA">
          <w:rPr>
            <w:rFonts w:ascii="Times New Roman" w:eastAsia="Arial Unicode MS" w:hAnsi="Times New Roman" w:cs="Times New Roman"/>
            <w:sz w:val="24"/>
            <w:szCs w:val="24"/>
            <w:lang w:val="kk-KZ"/>
          </w:rPr>
          <w:t xml:space="preserve"> </w:t>
        </w:r>
      </w:ins>
      <w:del w:id="2124" w:author="lenа" w:date="2022-11-01T12:09:00Z">
        <w:r w:rsidRPr="0070235F" w:rsidDel="005D08CA">
          <w:rPr>
            <w:rFonts w:ascii="Times New Roman" w:eastAsia="Arial Unicode MS" w:hAnsi="Times New Roman" w:cs="Times New Roman"/>
            <w:sz w:val="24"/>
            <w:szCs w:val="24"/>
            <w:lang w:val="kk-KZ"/>
          </w:rPr>
          <w:delText xml:space="preserve"> </w:delText>
        </w:r>
      </w:del>
      <w:ins w:id="2125" w:author="lenа" w:date="2022-11-01T12:09:00Z">
        <w:r w:rsidR="009551FC" w:rsidRPr="009551FC">
          <w:rPr>
            <w:rFonts w:ascii="Times New Roman" w:eastAsia="Arial Unicode MS" w:hAnsi="Times New Roman" w:cs="Times New Roman"/>
            <w:sz w:val="24"/>
            <w:szCs w:val="24"/>
            <w:highlight w:val="green"/>
            <w:lang w:val="kk-KZ"/>
            <w:rPrChange w:id="2126" w:author="lenа" w:date="2022-11-01T12:09:00Z">
              <w:rPr>
                <w:rFonts w:ascii="Times New Roman" w:eastAsia="Arial Unicode MS" w:hAnsi="Times New Roman" w:cs="Times New Roman"/>
                <w:sz w:val="24"/>
                <w:szCs w:val="24"/>
                <w:lang w:val="kk-KZ" w:bidi="ar-SA"/>
              </w:rPr>
            </w:rPrChange>
          </w:rPr>
          <w:t>бірнеше</w:t>
        </w:r>
      </w:ins>
      <w:del w:id="2127" w:author="lenа" w:date="2022-11-01T12:09:00Z">
        <w:r w:rsidR="009551FC" w:rsidRPr="009551FC">
          <w:rPr>
            <w:rFonts w:ascii="Times New Roman" w:eastAsia="Arial Unicode MS" w:hAnsi="Times New Roman" w:cs="Times New Roman"/>
            <w:sz w:val="24"/>
            <w:szCs w:val="24"/>
            <w:highlight w:val="green"/>
            <w:lang w:val="kk-KZ"/>
            <w:rPrChange w:id="2128" w:author="lenа" w:date="2022-11-01T12:09:00Z">
              <w:rPr>
                <w:rFonts w:ascii="Times New Roman" w:eastAsia="Arial Unicode MS" w:hAnsi="Times New Roman" w:cs="Times New Roman"/>
                <w:sz w:val="24"/>
                <w:szCs w:val="24"/>
                <w:lang w:val="kk-KZ" w:bidi="ar-SA"/>
              </w:rPr>
            </w:rPrChange>
          </w:rPr>
          <w:delText xml:space="preserve">талай </w:delText>
        </w:r>
      </w:del>
      <w:r w:rsidR="009551FC" w:rsidRPr="009551FC">
        <w:rPr>
          <w:rFonts w:ascii="Times New Roman" w:eastAsia="Arial Unicode MS" w:hAnsi="Times New Roman" w:cs="Times New Roman"/>
          <w:sz w:val="24"/>
          <w:szCs w:val="24"/>
          <w:highlight w:val="green"/>
          <w:lang w:val="kk-KZ"/>
          <w:rPrChange w:id="2129" w:author="lenа" w:date="2022-11-01T12:09:00Z">
            <w:rPr>
              <w:rFonts w:ascii="Times New Roman" w:eastAsia="Arial Unicode MS" w:hAnsi="Times New Roman" w:cs="Times New Roman"/>
              <w:sz w:val="24"/>
              <w:szCs w:val="24"/>
              <w:lang w:val="kk-KZ" w:bidi="ar-SA"/>
            </w:rPr>
          </w:rPrChange>
        </w:rPr>
        <w:t xml:space="preserve"> </w:t>
      </w:r>
      <w:ins w:id="2130" w:author="lenа" w:date="2022-11-01T12:09:00Z">
        <w:r w:rsidR="009551FC" w:rsidRPr="009551FC">
          <w:rPr>
            <w:rFonts w:ascii="Times New Roman" w:eastAsia="Arial Unicode MS" w:hAnsi="Times New Roman" w:cs="Times New Roman"/>
            <w:sz w:val="24"/>
            <w:szCs w:val="24"/>
            <w:highlight w:val="green"/>
            <w:lang w:val="kk-KZ"/>
            <w:rPrChange w:id="2131" w:author="lenа" w:date="2022-11-01T12:09:00Z">
              <w:rPr>
                <w:rFonts w:ascii="Times New Roman" w:eastAsia="Arial Unicode MS" w:hAnsi="Times New Roman" w:cs="Times New Roman"/>
                <w:sz w:val="24"/>
                <w:szCs w:val="24"/>
                <w:highlight w:val="yellow"/>
                <w:lang w:val="kk-KZ" w:bidi="ar-SA"/>
              </w:rPr>
            </w:rPrChange>
          </w:rPr>
          <w:t>ч</w:t>
        </w:r>
      </w:ins>
      <w:r w:rsidR="009551FC" w:rsidRPr="009551FC">
        <w:rPr>
          <w:rFonts w:ascii="Times New Roman" w:eastAsia="Arial Unicode MS" w:hAnsi="Times New Roman" w:cs="Times New Roman"/>
          <w:sz w:val="24"/>
          <w:szCs w:val="24"/>
          <w:highlight w:val="green"/>
          <w:lang w:val="kk-KZ"/>
          <w:rPrChange w:id="2132" w:author="lenа" w:date="2022-11-01T12:09:00Z">
            <w:rPr>
              <w:rFonts w:ascii="Times New Roman" w:eastAsia="Arial Unicode MS" w:hAnsi="Times New Roman" w:cs="Times New Roman"/>
              <w:sz w:val="24"/>
              <w:szCs w:val="24"/>
              <w:lang w:val="kk-KZ" w:bidi="ar-SA"/>
            </w:rPr>
          </w:rPrChange>
        </w:rPr>
        <w:t>жаң болады</w:t>
      </w:r>
      <w:r w:rsidRPr="0070235F">
        <w:rPr>
          <w:rFonts w:ascii="Times New Roman" w:eastAsia="Arial Unicode MS" w:hAnsi="Times New Roman" w:cs="Times New Roman"/>
          <w:sz w:val="24"/>
          <w:szCs w:val="24"/>
          <w:lang w:val="kk-KZ"/>
        </w:rPr>
        <w:t xml:space="preserve">, кіруге қақпа таппасаң, ата-баба ғибадатханасының ұлылығын, </w:t>
      </w:r>
      <w:r w:rsidR="00A27A9F" w:rsidRPr="0070235F">
        <w:rPr>
          <w:rFonts w:ascii="Times New Roman" w:eastAsia="Arial Unicode MS" w:hAnsi="Times New Roman" w:cs="Times New Roman"/>
          <w:sz w:val="24"/>
          <w:szCs w:val="24"/>
          <w:lang w:val="kk-KZ"/>
        </w:rPr>
        <w:t>төрелердің</w:t>
      </w:r>
      <w:r w:rsidRPr="0070235F">
        <w:rPr>
          <w:rFonts w:ascii="Times New Roman" w:eastAsia="Arial Unicode MS" w:hAnsi="Times New Roman" w:cs="Times New Roman"/>
          <w:sz w:val="24"/>
          <w:szCs w:val="24"/>
          <w:lang w:val="kk-KZ"/>
        </w:rPr>
        <w:t xml:space="preserve"> байлығын көре алмайсың. Бірақ бұл қақпаны табатындар санаулы ғана. Сондықтан Ушу сөзінде таңғаларлық </w:t>
      </w:r>
      <w:r w:rsidR="00A27A9F" w:rsidRPr="0070235F">
        <w:rPr>
          <w:rFonts w:ascii="Times New Roman" w:eastAsia="Arial Unicode MS" w:hAnsi="Times New Roman" w:cs="Times New Roman"/>
          <w:sz w:val="24"/>
          <w:szCs w:val="24"/>
          <w:lang w:val="kk-KZ"/>
        </w:rPr>
        <w:t>түк те</w:t>
      </w:r>
      <w:r w:rsidRPr="0070235F">
        <w:rPr>
          <w:rFonts w:ascii="Times New Roman" w:eastAsia="Arial Unicode MS" w:hAnsi="Times New Roman" w:cs="Times New Roman"/>
          <w:sz w:val="24"/>
          <w:szCs w:val="24"/>
          <w:lang w:val="kk-KZ"/>
        </w:rPr>
        <w:t xml:space="preserve"> жоқ</w:t>
      </w:r>
      <w:r w:rsidR="00A27A9F" w:rsidRPr="0070235F">
        <w:rPr>
          <w:rFonts w:ascii="Times New Roman" w:eastAsia="Arial Unicode MS" w:hAnsi="Times New Roman" w:cs="Times New Roman"/>
          <w:sz w:val="24"/>
          <w:szCs w:val="24"/>
          <w:lang w:val="kk-KZ"/>
        </w:rPr>
        <w:t>»</w:t>
      </w:r>
      <w:r w:rsidRPr="0070235F">
        <w:rPr>
          <w:rFonts w:ascii="Times New Roman" w:eastAsia="Arial Unicode MS" w:hAnsi="Times New Roman" w:cs="Times New Roman"/>
          <w:sz w:val="24"/>
          <w:szCs w:val="24"/>
          <w:lang w:val="kk-KZ"/>
        </w:rPr>
        <w:t>.</w:t>
      </w:r>
    </w:p>
    <w:p w14:paraId="5E46A562"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574396EA"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19.24 Шусун Ушу Чжунниді ғайбаттайды.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 «Бұлай істеме! Чжунниді сөгуге болмайды. Өзгенің таланты мен қабілеті таулар мен төбелер сияқты</w:t>
      </w:r>
      <w:r w:rsidR="00A27A9F" w:rsidRPr="0070235F">
        <w:rPr>
          <w:rFonts w:ascii="Times New Roman" w:eastAsia="Arial Unicode MS" w:hAnsi="Times New Roman" w:cs="Times New Roman"/>
          <w:sz w:val="24"/>
          <w:szCs w:val="24"/>
          <w:lang w:val="kk-KZ"/>
        </w:rPr>
        <w:t>, оны кесіп өтуге болады; ал</w:t>
      </w:r>
      <w:r w:rsidRPr="0070235F">
        <w:rPr>
          <w:rFonts w:ascii="Times New Roman" w:eastAsia="Arial Unicode MS" w:hAnsi="Times New Roman" w:cs="Times New Roman"/>
          <w:sz w:val="24"/>
          <w:szCs w:val="24"/>
          <w:lang w:val="kk-KZ"/>
        </w:rPr>
        <w:t xml:space="preserve"> Чжунни күн мен айдай, оны кесіп өтуге болмайды. Егер біреу күн мен айдан ажырағысы келсе де, бұл күн мен айға ешқандай </w:t>
      </w:r>
      <w:r w:rsidR="00837CA2" w:rsidRPr="0070235F">
        <w:rPr>
          <w:rFonts w:ascii="Times New Roman" w:eastAsia="Arial Unicode MS" w:hAnsi="Times New Roman" w:cs="Times New Roman"/>
          <w:sz w:val="24"/>
          <w:szCs w:val="24"/>
          <w:lang w:val="kk-KZ"/>
        </w:rPr>
        <w:t>зиян</w:t>
      </w:r>
      <w:r w:rsidRPr="0070235F">
        <w:rPr>
          <w:rFonts w:ascii="Times New Roman" w:eastAsia="Arial Unicode MS" w:hAnsi="Times New Roman" w:cs="Times New Roman"/>
          <w:sz w:val="24"/>
          <w:szCs w:val="24"/>
          <w:lang w:val="kk-KZ"/>
        </w:rPr>
        <w:t xml:space="preserve"> келмейді, бұл ол адамның өзін-өзі білмейтінін көрсету үшін жетіп жатыр».</w:t>
      </w:r>
    </w:p>
    <w:p w14:paraId="57016194"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6B094B0C" w14:textId="77777777" w:rsidR="00A640E7" w:rsidRPr="0070235F" w:rsidRDefault="00A640E7"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19.25 Чын Цзыцин </w:t>
      </w:r>
      <w:r w:rsidR="009A44BB" w:rsidRPr="0070235F">
        <w:rPr>
          <w:rFonts w:ascii="Times New Roman" w:eastAsia="Arial Unicode MS" w:hAnsi="Times New Roman" w:cs="Times New Roman"/>
          <w:sz w:val="24"/>
          <w:szCs w:val="24"/>
          <w:lang w:val="kk-KZ"/>
        </w:rPr>
        <w:t>Цзы Гун</w:t>
      </w:r>
      <w:r w:rsidRPr="0070235F">
        <w:rPr>
          <w:rFonts w:ascii="Times New Roman" w:eastAsia="Arial Unicode MS" w:hAnsi="Times New Roman" w:cs="Times New Roman"/>
          <w:sz w:val="24"/>
          <w:szCs w:val="24"/>
          <w:lang w:val="kk-KZ"/>
        </w:rPr>
        <w:t>ға: «Сен тым қарапайымсың, Чжунни сенен артық па?»</w:t>
      </w:r>
    </w:p>
    <w:p w14:paraId="5E90F4DB" w14:textId="77777777" w:rsidR="00A640E7" w:rsidRPr="0070235F" w:rsidRDefault="009A44BB"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Гун</w:t>
      </w:r>
      <w:r w:rsidR="00A27A9F" w:rsidRPr="0070235F">
        <w:rPr>
          <w:rFonts w:ascii="Times New Roman" w:eastAsia="Arial Unicode MS" w:hAnsi="Times New Roman" w:cs="Times New Roman"/>
          <w:sz w:val="24"/>
          <w:szCs w:val="24"/>
          <w:lang w:val="kk-KZ"/>
        </w:rPr>
        <w:t xml:space="preserve">: «Мәртебелі </w:t>
      </w:r>
      <w:r w:rsidR="00A640E7" w:rsidRPr="0070235F">
        <w:rPr>
          <w:rFonts w:ascii="Times New Roman" w:eastAsia="Arial Unicode MS" w:hAnsi="Times New Roman" w:cs="Times New Roman"/>
          <w:sz w:val="24"/>
          <w:szCs w:val="24"/>
          <w:lang w:val="kk-KZ"/>
        </w:rPr>
        <w:t xml:space="preserve">адам бір ауыз сөзімен өзінің даналығын көрсете алады, сонымен қатар ол бір ауыз сөзімен өзінің надандығын көрсете алады, сондықтан абайлап сөйлеу керек. Көк аспанға баспалдақпен көтеріле алмайтын сияқты </w:t>
      </w:r>
      <w:r w:rsidR="00A27A9F" w:rsidRPr="0070235F">
        <w:rPr>
          <w:rFonts w:ascii="Times New Roman" w:eastAsia="Arial Unicode MS" w:hAnsi="Times New Roman" w:cs="Times New Roman"/>
          <w:sz w:val="24"/>
          <w:szCs w:val="24"/>
          <w:lang w:val="kk-KZ"/>
        </w:rPr>
        <w:t>ұстаз ешкіммен</w:t>
      </w:r>
      <w:r w:rsidR="00A640E7" w:rsidRPr="0070235F">
        <w:rPr>
          <w:rFonts w:ascii="Times New Roman" w:eastAsia="Arial Unicode MS" w:hAnsi="Times New Roman" w:cs="Times New Roman"/>
          <w:sz w:val="24"/>
          <w:szCs w:val="24"/>
          <w:lang w:val="kk-KZ"/>
        </w:rPr>
        <w:t xml:space="preserve"> салыстыруға келмейді. </w:t>
      </w:r>
    </w:p>
    <w:p w14:paraId="7A0E6C2B" w14:textId="77777777" w:rsidR="00A640E7" w:rsidRPr="0070235F" w:rsidRDefault="00A27A9F"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Ұстаз</w:t>
      </w:r>
      <w:r w:rsidR="0033181A" w:rsidRPr="0070235F">
        <w:rPr>
          <w:rFonts w:ascii="Times New Roman" w:eastAsia="Arial Unicode MS" w:hAnsi="Times New Roman" w:cs="Times New Roman"/>
          <w:sz w:val="24"/>
          <w:szCs w:val="24"/>
          <w:lang w:val="kk-KZ"/>
        </w:rPr>
        <w:t xml:space="preserve"> егер мемлекет билігін қолына алып, оларды басқаратын болса, </w:t>
      </w:r>
      <w:r w:rsidRPr="0070235F">
        <w:rPr>
          <w:rFonts w:ascii="Times New Roman" w:eastAsia="Arial Unicode MS" w:hAnsi="Times New Roman" w:cs="Times New Roman"/>
          <w:sz w:val="24"/>
          <w:szCs w:val="24"/>
          <w:lang w:val="kk-KZ"/>
        </w:rPr>
        <w:t>халықты салт-</w:t>
      </w:r>
      <w:r w:rsidR="0033181A" w:rsidRPr="0070235F">
        <w:rPr>
          <w:rFonts w:ascii="Times New Roman" w:eastAsia="Arial Unicode MS" w:hAnsi="Times New Roman" w:cs="Times New Roman"/>
          <w:sz w:val="24"/>
          <w:szCs w:val="24"/>
          <w:lang w:val="kk-KZ"/>
        </w:rPr>
        <w:t xml:space="preserve">жора арқылы </w:t>
      </w:r>
      <w:r w:rsidR="00052B94" w:rsidRPr="0070235F">
        <w:rPr>
          <w:rFonts w:ascii="Times New Roman" w:eastAsia="Arial Unicode MS" w:hAnsi="Times New Roman" w:cs="Times New Roman"/>
          <w:sz w:val="24"/>
          <w:szCs w:val="24"/>
          <w:lang w:val="kk-KZ"/>
        </w:rPr>
        <w:t>тәрбиелеймін</w:t>
      </w:r>
      <w:r w:rsidR="0033181A" w:rsidRPr="0070235F">
        <w:rPr>
          <w:rFonts w:ascii="Times New Roman" w:eastAsia="Arial Unicode MS" w:hAnsi="Times New Roman" w:cs="Times New Roman"/>
          <w:sz w:val="24"/>
          <w:szCs w:val="24"/>
          <w:lang w:val="kk-KZ"/>
        </w:rPr>
        <w:t xml:space="preserve"> десе, халық табиғи түрде әдеп</w:t>
      </w:r>
      <w:r w:rsidRPr="0070235F">
        <w:rPr>
          <w:rFonts w:ascii="Times New Roman" w:eastAsia="Arial Unicode MS" w:hAnsi="Times New Roman" w:cs="Times New Roman"/>
          <w:sz w:val="24"/>
          <w:szCs w:val="24"/>
          <w:lang w:val="kk-KZ"/>
        </w:rPr>
        <w:t>ті</w:t>
      </w:r>
      <w:r w:rsidR="00052B94" w:rsidRPr="0070235F">
        <w:rPr>
          <w:rFonts w:ascii="Times New Roman" w:eastAsia="Arial Unicode MS" w:hAnsi="Times New Roman" w:cs="Times New Roman"/>
          <w:sz w:val="24"/>
          <w:szCs w:val="24"/>
          <w:lang w:val="kk-KZ"/>
        </w:rPr>
        <w:t>болар еді. Х</w:t>
      </w:r>
      <w:r w:rsidR="0033181A" w:rsidRPr="0070235F">
        <w:rPr>
          <w:rFonts w:ascii="Times New Roman" w:eastAsia="Arial Unicode MS" w:hAnsi="Times New Roman" w:cs="Times New Roman"/>
          <w:sz w:val="24"/>
          <w:szCs w:val="24"/>
          <w:lang w:val="kk-KZ"/>
        </w:rPr>
        <w:t>алықты бастай</w:t>
      </w:r>
      <w:r w:rsidR="00052B94" w:rsidRPr="0070235F">
        <w:rPr>
          <w:rFonts w:ascii="Times New Roman" w:eastAsia="Arial Unicode MS" w:hAnsi="Times New Roman" w:cs="Times New Roman"/>
          <w:sz w:val="24"/>
          <w:szCs w:val="24"/>
          <w:lang w:val="kk-KZ"/>
        </w:rPr>
        <w:t>м</w:t>
      </w:r>
      <w:r w:rsidR="0033181A" w:rsidRPr="0070235F">
        <w:rPr>
          <w:rFonts w:ascii="Times New Roman" w:eastAsia="Arial Unicode MS" w:hAnsi="Times New Roman" w:cs="Times New Roman"/>
          <w:sz w:val="24"/>
          <w:szCs w:val="24"/>
          <w:lang w:val="kk-KZ"/>
        </w:rPr>
        <w:t>ын десе</w:t>
      </w:r>
      <w:ins w:id="2133" w:author="Учетная запись Майкрософт" w:date="2022-10-24T16:57:00Z">
        <w:r w:rsidR="005A286C">
          <w:rPr>
            <w:rFonts w:ascii="Times New Roman" w:eastAsia="Arial Unicode MS" w:hAnsi="Times New Roman" w:cs="Times New Roman"/>
            <w:sz w:val="24"/>
            <w:szCs w:val="24"/>
            <w:lang w:val="kk-KZ"/>
          </w:rPr>
          <w:t>,</w:t>
        </w:r>
      </w:ins>
      <w:r w:rsidR="0033181A" w:rsidRPr="0070235F">
        <w:rPr>
          <w:rFonts w:ascii="Times New Roman" w:eastAsia="Arial Unicode MS" w:hAnsi="Times New Roman" w:cs="Times New Roman"/>
          <w:sz w:val="24"/>
          <w:szCs w:val="24"/>
          <w:lang w:val="kk-KZ"/>
        </w:rPr>
        <w:t xml:space="preserve"> олар табиғи </w:t>
      </w:r>
      <w:r w:rsidR="00052B94" w:rsidRPr="0070235F">
        <w:rPr>
          <w:rFonts w:ascii="Times New Roman" w:eastAsia="Arial Unicode MS" w:hAnsi="Times New Roman" w:cs="Times New Roman"/>
          <w:sz w:val="24"/>
          <w:szCs w:val="24"/>
          <w:lang w:val="kk-KZ"/>
        </w:rPr>
        <w:t>түрде соңынан ерген болар еді. Х</w:t>
      </w:r>
      <w:r w:rsidR="0033181A" w:rsidRPr="0070235F">
        <w:rPr>
          <w:rFonts w:ascii="Times New Roman" w:eastAsia="Arial Unicode MS" w:hAnsi="Times New Roman" w:cs="Times New Roman"/>
          <w:sz w:val="24"/>
          <w:szCs w:val="24"/>
          <w:lang w:val="kk-KZ"/>
        </w:rPr>
        <w:t xml:space="preserve">алықты тыныштандырамын десе, олар табиғи түрде қол қусырып  қарсы </w:t>
      </w:r>
      <w:r w:rsidR="00052B94" w:rsidRPr="0070235F">
        <w:rPr>
          <w:rFonts w:ascii="Times New Roman" w:eastAsia="Arial Unicode MS" w:hAnsi="Times New Roman" w:cs="Times New Roman"/>
          <w:sz w:val="24"/>
          <w:szCs w:val="24"/>
          <w:lang w:val="kk-KZ"/>
        </w:rPr>
        <w:t>алар</w:t>
      </w:r>
      <w:r w:rsidR="0033181A" w:rsidRPr="0070235F">
        <w:rPr>
          <w:rFonts w:ascii="Times New Roman" w:eastAsia="Arial Unicode MS" w:hAnsi="Times New Roman" w:cs="Times New Roman"/>
          <w:sz w:val="24"/>
          <w:szCs w:val="24"/>
          <w:lang w:val="kk-KZ"/>
        </w:rPr>
        <w:t xml:space="preserve"> еді.</w:t>
      </w:r>
      <w:r w:rsidR="00052B94" w:rsidRPr="0070235F">
        <w:rPr>
          <w:rFonts w:ascii="Times New Roman" w:eastAsia="Arial Unicode MS" w:hAnsi="Times New Roman" w:cs="Times New Roman"/>
          <w:sz w:val="24"/>
          <w:szCs w:val="24"/>
          <w:lang w:val="kk-KZ"/>
        </w:rPr>
        <w:t xml:space="preserve"> Халықты біріктірем</w:t>
      </w:r>
      <w:r w:rsidR="0033181A" w:rsidRPr="0070235F">
        <w:rPr>
          <w:rFonts w:ascii="Times New Roman" w:eastAsia="Arial Unicode MS" w:hAnsi="Times New Roman" w:cs="Times New Roman"/>
          <w:sz w:val="24"/>
          <w:szCs w:val="24"/>
          <w:lang w:val="kk-KZ"/>
        </w:rPr>
        <w:t xml:space="preserve"> десе, олар табиғи түрде бір жағадан ба</w:t>
      </w:r>
      <w:r w:rsidR="00052B94" w:rsidRPr="0070235F">
        <w:rPr>
          <w:rFonts w:ascii="Times New Roman" w:eastAsia="Arial Unicode MS" w:hAnsi="Times New Roman" w:cs="Times New Roman"/>
          <w:sz w:val="24"/>
          <w:szCs w:val="24"/>
          <w:lang w:val="kk-KZ"/>
        </w:rPr>
        <w:t xml:space="preserve">с, бір жеңнен қол шығарар еді. Ұстазым даңқты </w:t>
      </w:r>
      <w:r w:rsidR="0033181A" w:rsidRPr="0070235F">
        <w:rPr>
          <w:rFonts w:ascii="Times New Roman" w:eastAsia="Arial Unicode MS" w:hAnsi="Times New Roman" w:cs="Times New Roman"/>
          <w:sz w:val="24"/>
          <w:szCs w:val="24"/>
          <w:lang w:val="kk-KZ"/>
        </w:rPr>
        <w:t>өмір сүрді, өлімі де жұртты қайғыға батырып кетті. Мен оған қалай жетемін</w:t>
      </w:r>
      <w:r w:rsidR="00052B94" w:rsidRPr="0070235F">
        <w:rPr>
          <w:rFonts w:ascii="Times New Roman" w:eastAsia="Arial Unicode MS" w:hAnsi="Times New Roman" w:cs="Times New Roman"/>
          <w:sz w:val="24"/>
          <w:szCs w:val="24"/>
          <w:lang w:val="kk-KZ"/>
        </w:rPr>
        <w:t>?</w:t>
      </w:r>
    </w:p>
    <w:p w14:paraId="16589C11" w14:textId="77777777" w:rsidR="005A286C" w:rsidRDefault="005A286C" w:rsidP="0070235F">
      <w:pPr>
        <w:tabs>
          <w:tab w:val="left" w:pos="6663"/>
        </w:tabs>
        <w:spacing w:after="0" w:line="240" w:lineRule="auto"/>
        <w:ind w:firstLine="340"/>
        <w:rPr>
          <w:ins w:id="2134" w:author="Учетная запись Майкрософт" w:date="2022-10-24T16:58:00Z"/>
          <w:rFonts w:ascii="Times New Roman" w:hAnsi="Times New Roman" w:cs="Times New Roman"/>
          <w:b/>
          <w:sz w:val="24"/>
          <w:szCs w:val="24"/>
          <w:lang w:val="kk-KZ"/>
        </w:rPr>
      </w:pPr>
    </w:p>
    <w:p w14:paraId="6068081F" w14:textId="6832E184" w:rsidR="00AE13B3" w:rsidRPr="0070235F" w:rsidRDefault="00AE13B3" w:rsidP="0070235F">
      <w:pPr>
        <w:tabs>
          <w:tab w:val="left" w:pos="6663"/>
        </w:tabs>
        <w:spacing w:after="0" w:line="240" w:lineRule="auto"/>
        <w:ind w:firstLine="340"/>
        <w:rPr>
          <w:rFonts w:ascii="Times New Roman" w:hAnsi="Times New Roman" w:cs="Times New Roman"/>
          <w:b/>
          <w:sz w:val="24"/>
          <w:szCs w:val="24"/>
          <w:lang w:val="kk-KZ"/>
        </w:rPr>
      </w:pPr>
      <w:del w:id="2135" w:author="Учетная запись Майкрософт" w:date="2022-10-24T16:58:00Z">
        <w:r w:rsidRPr="0070235F" w:rsidDel="005A286C">
          <w:rPr>
            <w:rFonts w:ascii="Times New Roman" w:hAnsi="Times New Roman" w:cs="Times New Roman"/>
            <w:b/>
            <w:sz w:val="24"/>
            <w:szCs w:val="24"/>
            <w:lang w:val="kk-KZ"/>
          </w:rPr>
          <w:delText xml:space="preserve">20 </w:delText>
        </w:r>
      </w:del>
      <w:ins w:id="2136" w:author="Учетная запись Майкрософт" w:date="2022-10-24T16:58:00Z">
        <w:r w:rsidR="005A286C" w:rsidRPr="0070235F">
          <w:rPr>
            <w:rFonts w:ascii="Times New Roman" w:hAnsi="Times New Roman" w:cs="Times New Roman"/>
            <w:b/>
            <w:sz w:val="24"/>
            <w:szCs w:val="24"/>
            <w:lang w:val="kk-KZ"/>
          </w:rPr>
          <w:t>20</w:t>
        </w:r>
        <w:r w:rsidR="005A286C">
          <w:rPr>
            <w:rFonts w:ascii="Times New Roman" w:hAnsi="Times New Roman" w:cs="Times New Roman"/>
            <w:b/>
            <w:sz w:val="24"/>
            <w:szCs w:val="24"/>
            <w:lang w:val="kk-KZ"/>
          </w:rPr>
          <w:t>-</w:t>
        </w:r>
      </w:ins>
      <w:r w:rsidRPr="0070235F">
        <w:rPr>
          <w:rFonts w:ascii="Times New Roman" w:hAnsi="Times New Roman" w:cs="Times New Roman"/>
          <w:b/>
          <w:sz w:val="24"/>
          <w:szCs w:val="24"/>
          <w:lang w:val="kk-KZ"/>
        </w:rPr>
        <w:t>ТАРАУ.</w:t>
      </w:r>
      <w:r w:rsidR="00EA5CFB">
        <w:rPr>
          <w:rFonts w:ascii="Times New Roman" w:hAnsi="Times New Roman" w:cs="Times New Roman"/>
          <w:noProof/>
          <w:sz w:val="24"/>
          <w:szCs w:val="24"/>
          <w:lang w:eastAsia="ru-RU"/>
        </w:rPr>
        <mc:AlternateContent>
          <mc:Choice Requires="wpg">
            <w:drawing>
              <wp:anchor distT="0" distB="0" distL="0" distR="0" simplePos="0" relativeHeight="251681792" behindDoc="1" locked="0" layoutInCell="1" allowOverlap="1" wp14:anchorId="1709A22F" wp14:editId="3539099F">
                <wp:simplePos x="0" y="0"/>
                <wp:positionH relativeFrom="page">
                  <wp:posOffset>647700</wp:posOffset>
                </wp:positionH>
                <wp:positionV relativeFrom="paragraph">
                  <wp:posOffset>220345</wp:posOffset>
                </wp:positionV>
                <wp:extent cx="404495" cy="177800"/>
                <wp:effectExtent l="0" t="0" r="0" b="0"/>
                <wp:wrapTopAndBottom/>
                <wp:docPr id="25" name="组合 2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177800"/>
                          <a:chOff x="1020" y="347"/>
                          <a:chExt cx="637" cy="280"/>
                        </a:xfrm>
                      </wpg:grpSpPr>
                      <pic:pic xmlns:pic="http://schemas.openxmlformats.org/drawingml/2006/picture">
                        <pic:nvPicPr>
                          <pic:cNvPr id="26" name="图片 28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0" y="347"/>
                            <a:ext cx="637" cy="280"/>
                          </a:xfrm>
                          <a:prstGeom prst="rect">
                            <a:avLst/>
                          </a:prstGeom>
                          <a:noFill/>
                          <a:extLst>
                            <a:ext uri="{909E8E84-426E-40DD-AFC4-6F175D3DCCD1}">
                              <a14:hiddenFill xmlns:a14="http://schemas.microsoft.com/office/drawing/2010/main">
                                <a:solidFill>
                                  <a:srgbClr val="FFFFFF"/>
                                </a:solidFill>
                              </a14:hiddenFill>
                            </a:ext>
                          </a:extLst>
                        </pic:spPr>
                      </pic:pic>
                      <wps:wsp>
                        <wps:cNvPr id="27" name="文本框 2830"/>
                        <wps:cNvSpPr txBox="1">
                          <a:spLocks noChangeArrowheads="1"/>
                        </wps:cNvSpPr>
                        <wps:spPr bwMode="auto">
                          <a:xfrm>
                            <a:off x="1020" y="347"/>
                            <a:ext cx="63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EF45" w14:textId="77777777" w:rsidR="00DF435F" w:rsidRDefault="00DF435F" w:rsidP="00AE13B3">
                              <w:pPr>
                                <w:spacing w:before="12" w:line="267" w:lineRule="exact"/>
                                <w:ind w:left="90"/>
                                <w:rPr>
                                  <w:sz w:val="21"/>
                                </w:rPr>
                              </w:pPr>
                              <w:r>
                                <w:rPr>
                                  <w:color w:val="231F20"/>
                                  <w:sz w:val="21"/>
                                </w:rPr>
                                <w:t>导读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9A22F" id="组合 2828" o:spid="_x0000_s1068" style="position:absolute;left:0;text-align:left;margin-left:51pt;margin-top:17.35pt;width:31.85pt;height:14pt;z-index:-251634688;mso-wrap-distance-left:0;mso-wrap-distance-right:0;mso-position-horizontal-relative:page" coordorigin="1020,347" coordsize="63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">
                <v:shape id="图片 2829" o:spid="_x0000_s1069" type="#_x0000_t75" style="position:absolute;left:1020;top:347;width:637;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">
                  <v:imagedata r:id="rId10" o:title=""/>
                </v:shape>
                <v:shape id="文本框 2830" o:spid="_x0000_s1070" type="#_x0000_t202" style="position:absolute;left:1020;top:347;width:63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28EEF45" w14:textId="77777777" w:rsidR="00DF435F" w:rsidRDefault="00DF435F" w:rsidP="00AE13B3">
                        <w:pPr>
                          <w:spacing w:before="12" w:line="267" w:lineRule="exact"/>
                          <w:ind w:left="90"/>
                          <w:rPr>
                            <w:sz w:val="21"/>
                          </w:rPr>
                        </w:pPr>
                        <w:r>
                          <w:rPr>
                            <w:color w:val="231F20"/>
                            <w:sz w:val="21"/>
                          </w:rPr>
                          <w:t>导读</w:t>
                        </w:r>
                      </w:p>
                    </w:txbxContent>
                  </v:textbox>
                </v:shape>
                <w10:wrap type="topAndBottom" anchorx="page"/>
              </v:group>
            </w:pict>
          </mc:Fallback>
        </mc:AlternateContent>
      </w:r>
      <w:r w:rsidR="00052B94" w:rsidRPr="0070235F">
        <w:rPr>
          <w:rFonts w:ascii="Times New Roman" w:hAnsi="Times New Roman" w:cs="Times New Roman"/>
          <w:b/>
          <w:sz w:val="24"/>
          <w:szCs w:val="24"/>
          <w:lang w:val="kk-KZ"/>
        </w:rPr>
        <w:t xml:space="preserve"> ЯО ЮЕ туралы</w:t>
      </w:r>
    </w:p>
    <w:p w14:paraId="120C8633" w14:textId="77777777" w:rsidR="00AE13B3" w:rsidRPr="0070235F" w:rsidRDefault="00AE13B3" w:rsidP="0070235F">
      <w:pPr>
        <w:pStyle w:val="a3"/>
        <w:widowControl/>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Конфуций ілімінде «тағдыр» немесе «аспан мандаты» өте маңызды орын алады</w:t>
      </w:r>
      <w:del w:id="2137" w:author="Учетная запись Майкрософт" w:date="2022-10-24T16:59:00Z">
        <w:r w:rsidRPr="0070235F" w:rsidDel="003B5EFC">
          <w:rPr>
            <w:rFonts w:ascii="Times New Roman" w:eastAsia="Arial Unicode MS" w:hAnsi="Times New Roman" w:cs="Times New Roman"/>
            <w:color w:val="231F20"/>
            <w:sz w:val="24"/>
            <w:szCs w:val="24"/>
            <w:lang w:val="kk-KZ"/>
          </w:rPr>
          <w:delText xml:space="preserve">,  </w:delText>
        </w:r>
      </w:del>
      <w:ins w:id="2138" w:author="Учетная запись Майкрософт" w:date="2022-10-24T16:59:00Z">
        <w:r w:rsidR="003B5EFC">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«Тағдырдың» мәнін түсіну үшін қарама-қайшылықтарды, яғни шектеу мен  шектен шығуды түсіну керек. Шектеулік жеке адамның шектеулерін білдіреді. Адамның шектеуі туралы көп айтудың қажеті жоқ, оны бәрі түсінеді. Өмір шектеулі, өмір сүру кеңістігі шектеулі, қандай ортада, қандай дәуірде дүниеге келгені адамның өз еркінде емес. Адамдар белгілі бір дәрежеде өз шектеулерінен шыға алады. Адам табиғи нысан емес, оның даналығы бар, өзін байыта алады, қоршаған ортаны өзгерте алады. Біз өміріміздің шекарасын бұза алмаймыз, бірақ біз өмірдің өлшемін байыта аламыз; біз қоршаған орта мен заманымызды таңдай алмаймыз, бірақ жақсы өмір сүруді таңдай аламыз, қоршаған ортаны өзгерте аламыз, тіпті жаңа дәуір құра аламыз.</w:t>
      </w:r>
    </w:p>
    <w:p w14:paraId="05850C73" w14:textId="77777777" w:rsidR="00AE13B3" w:rsidRPr="0070235F" w:rsidRDefault="00AE13B3"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адамның шектеулері мен шектен шығуын терең түсінеді. Ол адамның адамгершілігі мен даналығы неғұрлым жоғары болса, соғұрлым оның өз шектеулеріне бетпе-бет келуге, содан кейін өз шектеулерінен шығуға б</w:t>
      </w:r>
      <w:r w:rsidR="00C047D5" w:rsidRPr="0070235F">
        <w:rPr>
          <w:rFonts w:ascii="Times New Roman" w:eastAsia="Arial Unicode MS" w:hAnsi="Times New Roman" w:cs="Times New Roman"/>
          <w:sz w:val="24"/>
          <w:szCs w:val="24"/>
          <w:lang w:val="kk-KZ"/>
        </w:rPr>
        <w:t>олатынын анықтады. Конфуций «тект</w:t>
      </w:r>
      <w:r w:rsidRPr="0070235F">
        <w:rPr>
          <w:rFonts w:ascii="Times New Roman" w:eastAsia="Arial Unicode MS" w:hAnsi="Times New Roman" w:cs="Times New Roman"/>
          <w:sz w:val="24"/>
          <w:szCs w:val="24"/>
          <w:lang w:val="kk-KZ"/>
        </w:rPr>
        <w:t>і ердің құралы жоқ» («ци» шектеулі дегенді білдіреді, 2</w:t>
      </w:r>
      <w:del w:id="2139" w:author="Учетная запись Майкрософт" w:date="2022-10-24T17:01:00Z">
        <w:r w:rsidRPr="0070235F" w:rsidDel="003B5EFC">
          <w:rPr>
            <w:rFonts w:ascii="Times New Roman" w:eastAsia="Arial Unicode MS" w:hAnsi="Times New Roman" w:cs="Times New Roman"/>
            <w:sz w:val="24"/>
            <w:szCs w:val="24"/>
            <w:lang w:val="kk-KZ"/>
          </w:rPr>
          <w:delText>.</w:delText>
        </w:r>
      </w:del>
      <w:ins w:id="2140" w:author="Учетная запись Майкрософт" w:date="2022-10-24T17:01:00Z">
        <w:r w:rsidR="003B5EF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12), «өткенді бақылап, ізгілікті білу» (адамдарда шектеулер бар, сондықтан олар қателеседі, ал қателікті түзетіп, жаңа өмір бастау </w:t>
      </w:r>
      <w:del w:id="2141" w:author="Учетная запись Майкрософт" w:date="2022-10-24T17:01:00Z">
        <w:r w:rsidRPr="0070235F" w:rsidDel="003B5EFC">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шектеулерді бұзады, 4</w:t>
      </w:r>
      <w:del w:id="2142" w:author="Учетная запись Майкрософт" w:date="2022-10-24T17:01:00Z">
        <w:r w:rsidRPr="0070235F" w:rsidDel="003B5EFC">
          <w:rPr>
            <w:rFonts w:ascii="Times New Roman" w:eastAsia="Arial Unicode MS" w:hAnsi="Times New Roman" w:cs="Times New Roman"/>
            <w:sz w:val="24"/>
            <w:szCs w:val="24"/>
            <w:lang w:val="kk-KZ"/>
          </w:rPr>
          <w:delText>.</w:delText>
        </w:r>
      </w:del>
      <w:ins w:id="2143" w:author="Учетная запись Майкрософт" w:date="2022-10-24T17:01:00Z">
        <w:r w:rsidR="003B5EF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7), «өз бақытын өзгертпеу» (кедейлігіне мойынсұну – шектеуге тура қарау, оны жасырмау және сонымен бірге өзінің шексіз жағына </w:t>
      </w:r>
      <w:r w:rsidR="00837CA2" w:rsidRPr="0070235F">
        <w:rPr>
          <w:rFonts w:ascii="Times New Roman" w:eastAsia="Arial Unicode MS" w:hAnsi="Times New Roman" w:cs="Times New Roman"/>
          <w:sz w:val="24"/>
          <w:szCs w:val="24"/>
          <w:lang w:val="kk-KZ"/>
        </w:rPr>
        <w:t>зиян</w:t>
      </w:r>
      <w:r w:rsidRPr="0070235F">
        <w:rPr>
          <w:rFonts w:ascii="Times New Roman" w:eastAsia="Arial Unicode MS" w:hAnsi="Times New Roman" w:cs="Times New Roman"/>
          <w:sz w:val="24"/>
          <w:szCs w:val="24"/>
          <w:lang w:val="kk-KZ"/>
        </w:rPr>
        <w:t xml:space="preserve"> келтірмеу, білім алу арқылы өзін байыту</w:t>
      </w:r>
      <w:del w:id="2144" w:author="Учетная запись Майкрософт" w:date="2022-10-24T17:02:00Z">
        <w:r w:rsidRPr="0070235F" w:rsidDel="003B5EFC">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6</w:t>
      </w:r>
      <w:del w:id="2145" w:author="Учетная запись Майкрософт" w:date="2022-10-24T17:02:00Z">
        <w:r w:rsidRPr="0070235F" w:rsidDel="003B5EFC">
          <w:rPr>
            <w:rFonts w:ascii="Times New Roman" w:eastAsia="Arial Unicode MS" w:hAnsi="Times New Roman" w:cs="Times New Roman"/>
            <w:sz w:val="24"/>
            <w:szCs w:val="24"/>
            <w:lang w:val="kk-KZ"/>
          </w:rPr>
          <w:delText>.</w:delText>
        </w:r>
      </w:del>
      <w:ins w:id="2146" w:author="Учетная запись Майкрософт" w:date="2022-10-24T17:02:00Z">
        <w:r w:rsidR="003B5EF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11) және «топырақты қадірлеуге» және «үйді қастерлеуге» қарсы тұру (өмір сүру ортасына деген сағыныш адамдарды шектен шығуға итермелейді, 4</w:t>
      </w:r>
      <w:del w:id="2147" w:author="Учетная запись Майкрософт" w:date="2022-10-24T17:02:00Z">
        <w:r w:rsidRPr="0070235F" w:rsidDel="003B5EFC">
          <w:rPr>
            <w:rFonts w:ascii="Times New Roman" w:eastAsia="Arial Unicode MS" w:hAnsi="Times New Roman" w:cs="Times New Roman"/>
            <w:sz w:val="24"/>
            <w:szCs w:val="24"/>
            <w:lang w:val="kk-KZ"/>
          </w:rPr>
          <w:delText>.</w:delText>
        </w:r>
      </w:del>
      <w:ins w:id="2148" w:author="Учетная запись Майкрософт" w:date="2022-10-24T17:02:00Z">
        <w:r w:rsidR="003B5EF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11, 14</w:t>
      </w:r>
      <w:del w:id="2149" w:author="Учетная запись Майкрософт" w:date="2022-10-24T17:02:00Z">
        <w:r w:rsidRPr="0070235F" w:rsidDel="003B5EFC">
          <w:rPr>
            <w:rFonts w:ascii="Times New Roman" w:eastAsia="Arial Unicode MS" w:hAnsi="Times New Roman" w:cs="Times New Roman"/>
            <w:sz w:val="24"/>
            <w:szCs w:val="24"/>
            <w:lang w:val="kk-KZ"/>
          </w:rPr>
          <w:delText>.</w:delText>
        </w:r>
      </w:del>
      <w:ins w:id="2150" w:author="Учетная запись Майкрософт" w:date="2022-10-24T17:02:00Z">
        <w:r w:rsidR="003B5EFC">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2), адамдар шектеулерден асып, кемелдену арқылы жоғары деңгейге жете алады деп үміттенеді.</w:t>
      </w:r>
    </w:p>
    <w:p w14:paraId="5C3B5AE9" w14:textId="77777777" w:rsidR="00AE13B3" w:rsidRPr="0070235F" w:rsidRDefault="00AE13B3"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 «Ізгілікті» жүзеге асырудың жолы </w:t>
      </w:r>
      <w:ins w:id="2151" w:author="Учетная запись Майкрософт" w:date="2022-10-24T17:03:00Z">
        <w:r w:rsidR="003117E7">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«өзі жетістікке жетіп, басқаларға жеткізу» (6</w:t>
      </w:r>
      <w:del w:id="2152" w:author="Учетная запись Майкрософт" w:date="2022-10-24T17:03:00Z">
        <w:r w:rsidRPr="0070235F" w:rsidDel="003117E7">
          <w:rPr>
            <w:rFonts w:ascii="Times New Roman" w:eastAsia="Arial Unicode MS" w:hAnsi="Times New Roman" w:cs="Times New Roman"/>
            <w:sz w:val="24"/>
            <w:szCs w:val="24"/>
            <w:lang w:val="kk-KZ"/>
          </w:rPr>
          <w:delText>.</w:delText>
        </w:r>
      </w:del>
      <w:ins w:id="2153" w:author="Учетная запись Майкрософт" w:date="2022-10-24T17:03:00Z">
        <w:r w:rsidR="003117E7">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30), жеке адамнан (тілек) екіншісіне (әл-ауқатқа) жеткізу, ізгілікті көтеруге ұмтылу. «Ізгілік» </w:t>
      </w:r>
      <w:ins w:id="2154" w:author="Учетная запись Майкрософт" w:date="2022-10-24T17:03:00Z">
        <w:r w:rsidR="003117E7">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өзінің ішкі адамгершілік тәрбиесі арқылы кемелдену, ал «тағдыр» </w:t>
      </w:r>
      <w:ins w:id="2155" w:author="Учетная запись Майкрософт" w:date="2022-10-24T17:03:00Z">
        <w:r w:rsidR="003117E7">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адамгершілікті жүзеге асырушының сырттай бақылауы мен түсінуіне қатысты мәселе.</w:t>
      </w:r>
    </w:p>
    <w:p w14:paraId="6C1B9341" w14:textId="77777777" w:rsidR="00AE13B3" w:rsidRPr="0070235F" w:rsidRDefault="00AE13B3" w:rsidP="0070235F">
      <w:pPr>
        <w:pStyle w:val="a3"/>
        <w:widowControl/>
        <w:tabs>
          <w:tab w:val="left" w:pos="567"/>
        </w:tabs>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 xml:space="preserve">Аспан, император ұғымдары ежелден келе жатыр, ол болмыстың негізі, құндылықтың (мораль) қайнар көзі </w:t>
      </w:r>
      <w:ins w:id="2156" w:author="Учетная запись Майкрософт" w:date="2022-10-24T17:04:00Z">
        <w:r w:rsidR="003117E7">
          <w:rPr>
            <w:rFonts w:ascii="Times New Roman" w:eastAsia="Arial Unicode MS" w:hAnsi="Times New Roman" w:cs="Times New Roman"/>
            <w:sz w:val="24"/>
            <w:szCs w:val="24"/>
            <w:lang w:val="kk-KZ"/>
          </w:rPr>
          <w:t>–</w:t>
        </w:r>
      </w:ins>
      <w:del w:id="2157" w:author="Учетная запись Майкрософт" w:date="2022-10-24T17:03:00Z">
        <w:r w:rsidRPr="0070235F" w:rsidDel="003117E7">
          <w:rPr>
            <w:rFonts w:ascii="Times New Roman" w:eastAsia="Arial Unicode MS" w:hAnsi="Times New Roman" w:cs="Times New Roman"/>
            <w:color w:val="231F20"/>
            <w:sz w:val="24"/>
            <w:szCs w:val="24"/>
            <w:lang w:val="kk-KZ"/>
          </w:rPr>
          <w:delText xml:space="preserve">болып табылатын </w:delText>
        </w:r>
      </w:del>
      <w:r w:rsidRPr="0070235F">
        <w:rPr>
          <w:rFonts w:ascii="Times New Roman" w:eastAsia="Arial Unicode MS" w:hAnsi="Times New Roman" w:cs="Times New Roman"/>
          <w:color w:val="231F20"/>
          <w:sz w:val="24"/>
          <w:szCs w:val="24"/>
          <w:lang w:val="kk-KZ"/>
        </w:rPr>
        <w:t xml:space="preserve">абсолютті шексіз болмысты меңзейді. Аспан мен император </w:t>
      </w:r>
      <w:ins w:id="2158" w:author="Учетная запись Майкрософт" w:date="2022-10-24T17:07:00Z">
        <w:r w:rsidR="003117E7">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color w:val="231F20"/>
          <w:sz w:val="24"/>
          <w:szCs w:val="24"/>
          <w:lang w:val="kk-KZ"/>
        </w:rPr>
        <w:t xml:space="preserve">бөлек, император мен патшайымның антропоморфты құдай деген мағынасы бар. Инь және Шан дәуірінен бұрын император мен патшайым туралы көп әңгіме болды, олар сыртқы жағынан мүлдем шексіз, адамдармен тікелей байланысы жоқ, егер байланысы </w:t>
      </w:r>
      <w:r w:rsidR="009551FC" w:rsidRPr="009551FC">
        <w:rPr>
          <w:rFonts w:ascii="Times New Roman" w:eastAsia="Arial Unicode MS" w:hAnsi="Times New Roman" w:cs="Times New Roman"/>
          <w:color w:val="231F20"/>
          <w:sz w:val="24"/>
          <w:szCs w:val="24"/>
          <w:highlight w:val="yellow"/>
          <w:lang w:val="kk-KZ"/>
          <w:rPrChange w:id="2159" w:author="Учетная запись Майкрософт" w:date="2022-10-24T17:07:00Z">
            <w:rPr>
              <w:rFonts w:ascii="Times New Roman" w:eastAsia="Arial Unicode MS" w:hAnsi="Times New Roman" w:cs="Times New Roman"/>
              <w:color w:val="231F20"/>
              <w:sz w:val="24"/>
              <w:szCs w:val="24"/>
              <w:lang w:val="kk-KZ" w:bidi="ar-SA"/>
            </w:rPr>
          </w:rPrChange>
        </w:rPr>
        <w:t>болса, олар тек билеушімен, аспан ұлымен ғана болды, ол билік заңдылығына негіз болды</w:t>
      </w:r>
      <w:r w:rsidRPr="0070235F">
        <w:rPr>
          <w:rFonts w:ascii="Times New Roman" w:eastAsia="Arial Unicode MS" w:hAnsi="Times New Roman" w:cs="Times New Roman"/>
          <w:color w:val="231F20"/>
          <w:sz w:val="24"/>
          <w:szCs w:val="24"/>
          <w:lang w:val="kk-KZ"/>
        </w:rPr>
        <w:t>.</w:t>
      </w:r>
    </w:p>
    <w:p w14:paraId="78ED130E" w14:textId="77777777" w:rsidR="00AE13B3" w:rsidRPr="0070235F" w:rsidRDefault="00AE13B3"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Чжоу династиясы тұсында «императордың туысы жоқ</w:t>
      </w:r>
      <w:r w:rsidR="00C047D5" w:rsidRPr="0070235F">
        <w:rPr>
          <w:rFonts w:ascii="Times New Roman" w:eastAsia="Arial Unicode MS" w:hAnsi="Times New Roman" w:cs="Times New Roman"/>
          <w:sz w:val="24"/>
          <w:szCs w:val="24"/>
          <w:lang w:val="kk-KZ"/>
        </w:rPr>
        <w:t xml:space="preserve">, тек ізгілік көмекші» («Шаншу: </w:t>
      </w:r>
      <w:r w:rsidRPr="0070235F">
        <w:rPr>
          <w:rFonts w:ascii="Times New Roman" w:eastAsia="Arial Unicode MS" w:hAnsi="Times New Roman" w:cs="Times New Roman"/>
          <w:sz w:val="24"/>
          <w:szCs w:val="24"/>
          <w:lang w:val="kk-KZ"/>
        </w:rPr>
        <w:t xml:space="preserve">Цай Чжунчжи») деген ұғым болған. Аспан </w:t>
      </w:r>
      <w:ins w:id="2160" w:author="Учетная запись Майкрософт" w:date="2022-10-24T17:08:00Z">
        <w:r w:rsidR="009757F0">
          <w:rPr>
            <w:rFonts w:ascii="Times New Roman" w:eastAsia="Arial Unicode MS" w:hAnsi="Times New Roman" w:cs="Times New Roman"/>
            <w:sz w:val="24"/>
            <w:szCs w:val="24"/>
            <w:lang w:val="kk-KZ"/>
          </w:rPr>
          <w:t xml:space="preserve">– </w:t>
        </w:r>
      </w:ins>
      <w:r w:rsidR="00052B94" w:rsidRPr="0070235F">
        <w:rPr>
          <w:rFonts w:ascii="Times New Roman" w:eastAsia="Arial Unicode MS" w:hAnsi="Times New Roman" w:cs="Times New Roman"/>
          <w:sz w:val="24"/>
          <w:szCs w:val="24"/>
          <w:lang w:val="kk-KZ"/>
        </w:rPr>
        <w:t>ізгілікке</w:t>
      </w:r>
      <w:r w:rsidRPr="0070235F">
        <w:rPr>
          <w:rFonts w:ascii="Times New Roman" w:eastAsia="Arial Unicode MS" w:hAnsi="Times New Roman" w:cs="Times New Roman"/>
          <w:sz w:val="24"/>
          <w:szCs w:val="24"/>
          <w:lang w:val="kk-KZ"/>
        </w:rPr>
        <w:t xml:space="preserve"> ие, сондықтан «аспанды ізгілікпен үйлестіру» қажет </w:t>
      </w:r>
      <w:r w:rsidR="00052B94" w:rsidRPr="0070235F">
        <w:rPr>
          <w:rFonts w:ascii="Times New Roman" w:eastAsia="Arial Unicode MS" w:hAnsi="Times New Roman" w:cs="Times New Roman"/>
          <w:sz w:val="24"/>
          <w:szCs w:val="24"/>
          <w:lang w:val="kk-KZ"/>
        </w:rPr>
        <w:t xml:space="preserve">деген </w:t>
      </w:r>
      <w:r w:rsidR="00C047D5" w:rsidRPr="0070235F">
        <w:rPr>
          <w:rFonts w:ascii="Times New Roman" w:eastAsia="Arial Unicode MS" w:hAnsi="Times New Roman" w:cs="Times New Roman"/>
          <w:sz w:val="24"/>
          <w:szCs w:val="24"/>
          <w:lang w:val="kk-KZ"/>
        </w:rPr>
        <w:t xml:space="preserve">(«Әндер кітабы: </w:t>
      </w:r>
      <w:r w:rsidRPr="0070235F">
        <w:rPr>
          <w:rFonts w:ascii="Times New Roman" w:eastAsia="Arial Unicode MS" w:hAnsi="Times New Roman" w:cs="Times New Roman"/>
          <w:sz w:val="24"/>
          <w:szCs w:val="24"/>
          <w:lang w:val="kk-KZ"/>
        </w:rPr>
        <w:t>Да</w:t>
      </w:r>
      <w:r w:rsidR="00C047D5" w:rsidRPr="0070235F">
        <w:rPr>
          <w:rFonts w:ascii="Times New Roman" w:eastAsia="Arial Unicode MS" w:hAnsi="Times New Roman" w:cs="Times New Roman"/>
          <w:sz w:val="24"/>
          <w:szCs w:val="24"/>
          <w:lang w:val="kk-KZ"/>
        </w:rPr>
        <w:t xml:space="preserve"> Я Вэньван</w:t>
      </w:r>
      <w:r w:rsidRPr="0070235F">
        <w:rPr>
          <w:rFonts w:ascii="Times New Roman" w:eastAsia="Arial Unicode MS" w:hAnsi="Times New Roman" w:cs="Times New Roman"/>
          <w:sz w:val="24"/>
          <w:szCs w:val="24"/>
          <w:lang w:val="kk-KZ"/>
        </w:rPr>
        <w:t xml:space="preserve">»). Осы тараудың бірінші тараушасында «Билікті құрметтеу, заңдарды тексеру, шенеуніктерді түзету», «елді гүлдендіру, дүниені мұра ету, халықты көтеру» т.б. дегендер </w:t>
      </w:r>
      <w:ins w:id="2161" w:author="Учетная запись Майкрософт" w:date="2022-10-24T17:08:00Z">
        <w:r w:rsidR="009757F0">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тағдырға жақсы саяси шаралар арқылы өтем жасау. Конфуций</w:t>
      </w:r>
      <w:ins w:id="2162" w:author="Учетная запись Майкрософт" w:date="2022-10-24T17:08:00Z">
        <w:r w:rsidR="009757F0">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негізінен</w:t>
      </w:r>
      <w:ins w:id="2163" w:author="Учетная запись Майкрософт" w:date="2022-10-24T17:08:00Z">
        <w:r w:rsidR="009757F0">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Чжоу әулетінің аспан мандаты туралы көзқарасын жалғастырды және сонымен бірге аспан мандаты тек билеушіге байланысты деген шектеуді бұзып, ізгілердің «аспан мандатын білуге» болатынын жақтады (2</w:t>
      </w:r>
      <w:del w:id="2164" w:author="Учетная запись Майкрософт" w:date="2022-10-24T17:09:00Z">
        <w:r w:rsidRPr="0070235F" w:rsidDel="009757F0">
          <w:rPr>
            <w:rFonts w:ascii="Times New Roman" w:eastAsia="Arial Unicode MS" w:hAnsi="Times New Roman" w:cs="Times New Roman"/>
            <w:sz w:val="24"/>
            <w:szCs w:val="24"/>
            <w:lang w:val="kk-KZ"/>
          </w:rPr>
          <w:delText>.</w:delText>
        </w:r>
      </w:del>
      <w:ins w:id="2165" w:author="Учетная запись Майкрософт" w:date="2022-10-24T17:09:00Z">
        <w:r w:rsidR="009757F0">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4</w:t>
      </w:r>
      <w:r w:rsidR="00052B94" w:rsidRPr="0070235F">
        <w:rPr>
          <w:rFonts w:ascii="Times New Roman" w:eastAsia="Arial Unicode MS" w:hAnsi="Times New Roman" w:cs="Times New Roman"/>
          <w:sz w:val="24"/>
          <w:szCs w:val="24"/>
          <w:lang w:val="kk-KZ"/>
        </w:rPr>
        <w:t>)</w:t>
      </w:r>
      <w:ins w:id="2166" w:author="Учетная запись Майкрософт" w:date="2022-10-24T17:09:00Z">
        <w:r w:rsidR="009757F0">
          <w:rPr>
            <w:rFonts w:ascii="Times New Roman" w:eastAsia="Arial Unicode MS" w:hAnsi="Times New Roman" w:cs="Times New Roman"/>
            <w:sz w:val="24"/>
            <w:szCs w:val="24"/>
            <w:lang w:val="kk-KZ"/>
          </w:rPr>
          <w:t>.</w:t>
        </w:r>
      </w:ins>
      <w:r w:rsidR="00052B94" w:rsidRPr="0070235F">
        <w:rPr>
          <w:rFonts w:ascii="Times New Roman" w:eastAsia="Arial Unicode MS" w:hAnsi="Times New Roman" w:cs="Times New Roman"/>
          <w:sz w:val="24"/>
          <w:szCs w:val="24"/>
          <w:lang w:val="kk-KZ"/>
        </w:rPr>
        <w:t xml:space="preserve"> Текті ер</w:t>
      </w:r>
      <w:r w:rsidRPr="0070235F">
        <w:rPr>
          <w:rFonts w:ascii="Times New Roman" w:eastAsia="Arial Unicode MS" w:hAnsi="Times New Roman" w:cs="Times New Roman"/>
          <w:sz w:val="24"/>
          <w:szCs w:val="24"/>
          <w:lang w:val="kk-KZ"/>
        </w:rPr>
        <w:t xml:space="preserve"> Аспаннан нұсқаулық ала алады, мысалы, «Аспан ғана ұлы, оны тек Яо ғана билей алады» (8</w:t>
      </w:r>
      <w:del w:id="2167" w:author="Учетная запись Майкрософт" w:date="2022-10-24T17:09:00Z">
        <w:r w:rsidRPr="0070235F" w:rsidDel="009757F0">
          <w:rPr>
            <w:rFonts w:ascii="Times New Roman" w:eastAsia="Arial Unicode MS" w:hAnsi="Times New Roman" w:cs="Times New Roman"/>
            <w:sz w:val="24"/>
            <w:szCs w:val="24"/>
            <w:lang w:val="kk-KZ"/>
          </w:rPr>
          <w:delText>.</w:delText>
        </w:r>
      </w:del>
      <w:ins w:id="2168" w:author="Учетная запись Майкрософт" w:date="2022-10-24T17:09:00Z">
        <w:r w:rsidR="009757F0">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19). Алайда Аспанды оқу арқылы түсіну мүмкін емес, оны моральдық тәжірибеде үнемі </w:t>
      </w:r>
      <w:r w:rsidR="00052B94" w:rsidRPr="0070235F">
        <w:rPr>
          <w:rFonts w:ascii="Times New Roman" w:eastAsia="Arial Unicode MS" w:hAnsi="Times New Roman" w:cs="Times New Roman"/>
          <w:sz w:val="24"/>
          <w:szCs w:val="24"/>
          <w:lang w:val="kk-KZ"/>
        </w:rPr>
        <w:t xml:space="preserve">қолдану </w:t>
      </w:r>
      <w:r w:rsidRPr="0070235F">
        <w:rPr>
          <w:rFonts w:ascii="Times New Roman" w:eastAsia="Arial Unicode MS" w:hAnsi="Times New Roman" w:cs="Times New Roman"/>
          <w:sz w:val="24"/>
          <w:szCs w:val="24"/>
          <w:lang w:val="kk-KZ"/>
        </w:rPr>
        <w:t>керек, сондықтан «</w:t>
      </w:r>
      <w:r w:rsidR="00CD3D09" w:rsidRPr="0070235F">
        <w:rPr>
          <w:rFonts w:ascii="Times New Roman" w:eastAsia="Arial Unicode MS" w:hAnsi="Times New Roman" w:cs="Times New Roman"/>
          <w:sz w:val="24"/>
          <w:szCs w:val="24"/>
          <w:lang w:val="kk-KZ"/>
        </w:rPr>
        <w:t xml:space="preserve">Конфуций </w:t>
      </w:r>
      <w:r w:rsidR="00CE11A4" w:rsidRPr="0070235F">
        <w:rPr>
          <w:rFonts w:ascii="Times New Roman" w:eastAsia="Arial Unicode MS" w:hAnsi="Times New Roman" w:cs="Times New Roman"/>
          <w:sz w:val="24"/>
          <w:szCs w:val="24"/>
          <w:lang w:val="kk-KZ"/>
        </w:rPr>
        <w:t>тағылымында</w:t>
      </w:r>
      <w:r w:rsidR="00052B94" w:rsidRPr="0070235F">
        <w:rPr>
          <w:rFonts w:ascii="Times New Roman" w:eastAsia="Arial Unicode MS" w:hAnsi="Times New Roman" w:cs="Times New Roman"/>
          <w:sz w:val="24"/>
          <w:szCs w:val="24"/>
          <w:lang w:val="kk-KZ"/>
        </w:rPr>
        <w:t>» «Аспан» және «А</w:t>
      </w:r>
      <w:r w:rsidRPr="0070235F">
        <w:rPr>
          <w:rFonts w:ascii="Times New Roman" w:eastAsia="Arial Unicode MS" w:hAnsi="Times New Roman" w:cs="Times New Roman"/>
          <w:sz w:val="24"/>
          <w:szCs w:val="24"/>
          <w:lang w:val="kk-KZ"/>
        </w:rPr>
        <w:t>спан мандаты» туралы айтылады, бірақ олардың барлығы Конфуцийдің өзін тану арқылы білдірген сезімдері,</w:t>
      </w:r>
      <w:r w:rsidR="00052B94" w:rsidRPr="0070235F">
        <w:rPr>
          <w:rFonts w:ascii="Times New Roman" w:eastAsia="Arial Unicode MS" w:hAnsi="Times New Roman" w:cs="Times New Roman"/>
          <w:sz w:val="24"/>
          <w:szCs w:val="24"/>
          <w:lang w:val="kk-KZ"/>
        </w:rPr>
        <w:t xml:space="preserve"> жүйелі талқылау жоқ. Конфуций Аспанға және А</w:t>
      </w:r>
      <w:r w:rsidRPr="0070235F">
        <w:rPr>
          <w:rFonts w:ascii="Times New Roman" w:eastAsia="Arial Unicode MS" w:hAnsi="Times New Roman" w:cs="Times New Roman"/>
          <w:sz w:val="24"/>
          <w:szCs w:val="24"/>
          <w:lang w:val="kk-KZ"/>
        </w:rPr>
        <w:t>спан мандатына сенді және құрметтеді.</w:t>
      </w:r>
    </w:p>
    <w:p w14:paraId="3A00F666" w14:textId="77777777" w:rsidR="00AE13B3" w:rsidRPr="0070235F" w:rsidRDefault="00AE13B3" w:rsidP="0070235F">
      <w:pPr>
        <w:pStyle w:val="a3"/>
        <w:widowControl/>
        <w:ind w:firstLine="340"/>
        <w:jc w:val="both"/>
        <w:rPr>
          <w:rFonts w:ascii="Times New Roman" w:eastAsia="Arial Unicode MS" w:hAnsi="Times New Roman" w:cs="Times New Roman"/>
          <w:color w:val="231F20"/>
          <w:spacing w:val="10"/>
          <w:sz w:val="24"/>
          <w:szCs w:val="24"/>
          <w:lang w:val="kk-KZ"/>
        </w:rPr>
      </w:pPr>
      <w:r w:rsidRPr="0070235F">
        <w:rPr>
          <w:rFonts w:ascii="Times New Roman" w:eastAsia="Arial Unicode MS" w:hAnsi="Times New Roman" w:cs="Times New Roman"/>
          <w:color w:val="231F20"/>
          <w:spacing w:val="10"/>
          <w:sz w:val="24"/>
          <w:szCs w:val="24"/>
          <w:lang w:val="kk-KZ"/>
        </w:rPr>
        <w:t xml:space="preserve"> «Аспан мандаты» – көктен келген бұйрық. Бұл бұйрық тікелей емес. Конфуций «Аспан ештеңе айтпайды» деген</w:t>
      </w:r>
      <w:del w:id="2169" w:author="Учетная запись Майкрософт" w:date="2022-10-24T17:10:00Z">
        <w:r w:rsidRPr="0070235F" w:rsidDel="000A0B02">
          <w:rPr>
            <w:rFonts w:ascii="Times New Roman" w:eastAsia="Arial Unicode MS" w:hAnsi="Times New Roman" w:cs="Times New Roman"/>
            <w:color w:val="231F20"/>
            <w:spacing w:val="10"/>
            <w:sz w:val="24"/>
            <w:szCs w:val="24"/>
            <w:lang w:val="kk-KZ"/>
          </w:rPr>
          <w:delText>.</w:delText>
        </w:r>
      </w:del>
      <w:r w:rsidRPr="0070235F">
        <w:rPr>
          <w:rFonts w:ascii="Times New Roman" w:eastAsia="Arial Unicode MS" w:hAnsi="Times New Roman" w:cs="Times New Roman"/>
          <w:color w:val="231F20"/>
          <w:spacing w:val="10"/>
          <w:sz w:val="24"/>
          <w:szCs w:val="24"/>
          <w:lang w:val="kk-KZ"/>
        </w:rPr>
        <w:t xml:space="preserve"> (17</w:t>
      </w:r>
      <w:del w:id="2170" w:author="Учетная запись Майкрософт" w:date="2022-10-24T17:10:00Z">
        <w:r w:rsidRPr="0070235F" w:rsidDel="000A0B02">
          <w:rPr>
            <w:rFonts w:ascii="Times New Roman" w:eastAsia="Arial Unicode MS" w:hAnsi="Times New Roman" w:cs="Times New Roman"/>
            <w:color w:val="231F20"/>
            <w:spacing w:val="10"/>
            <w:sz w:val="24"/>
            <w:szCs w:val="24"/>
            <w:lang w:val="kk-KZ"/>
          </w:rPr>
          <w:delText>.</w:delText>
        </w:r>
      </w:del>
      <w:ins w:id="2171" w:author="Учетная запись Майкрософт" w:date="2022-10-24T17:10:00Z">
        <w:r w:rsidR="000A0B02">
          <w:rPr>
            <w:rFonts w:ascii="Times New Roman" w:eastAsia="Arial Unicode MS" w:hAnsi="Times New Roman" w:cs="Times New Roman"/>
            <w:color w:val="231F20"/>
            <w:spacing w:val="10"/>
            <w:sz w:val="24"/>
            <w:szCs w:val="24"/>
            <w:lang w:val="kk-KZ"/>
          </w:rPr>
          <w:t>,</w:t>
        </w:r>
      </w:ins>
      <w:r w:rsidRPr="0070235F">
        <w:rPr>
          <w:rFonts w:ascii="Times New Roman" w:eastAsia="Arial Unicode MS" w:hAnsi="Times New Roman" w:cs="Times New Roman"/>
          <w:color w:val="231F20"/>
          <w:spacing w:val="10"/>
          <w:sz w:val="24"/>
          <w:szCs w:val="24"/>
          <w:lang w:val="kk-KZ"/>
        </w:rPr>
        <w:t>19)</w:t>
      </w:r>
      <w:ins w:id="2172" w:author="Учетная запись Майкрософт" w:date="2022-10-24T17:10:00Z">
        <w:r w:rsidR="000A0B02" w:rsidRPr="0070235F">
          <w:rPr>
            <w:rFonts w:ascii="Times New Roman" w:eastAsia="Arial Unicode MS" w:hAnsi="Times New Roman" w:cs="Times New Roman"/>
            <w:color w:val="231F20"/>
            <w:spacing w:val="10"/>
            <w:sz w:val="24"/>
            <w:szCs w:val="24"/>
            <w:lang w:val="kk-KZ"/>
          </w:rPr>
          <w:t>.</w:t>
        </w:r>
      </w:ins>
      <w:r w:rsidRPr="0070235F">
        <w:rPr>
          <w:rFonts w:ascii="Times New Roman" w:eastAsia="Arial Unicode MS" w:hAnsi="Times New Roman" w:cs="Times New Roman"/>
          <w:color w:val="231F20"/>
          <w:spacing w:val="10"/>
          <w:sz w:val="24"/>
          <w:szCs w:val="24"/>
          <w:lang w:val="kk-KZ"/>
        </w:rPr>
        <w:t xml:space="preserve"> Адамдар мұны аспанның барлық нәрселерді тәрбиелейтінін бақылау арқылы және адамдардың тарихи дамуын түсіну арқылы ғана көре алады. Адам тәжірибесіне келетін болсақ, адамдар аспан мандатына қандай таңдау сәйкес келетінін түсінуі керек, бұл </w:t>
      </w:r>
      <w:ins w:id="2173" w:author="Учетная запись Майкрософт" w:date="2022-10-24T17:11:00Z">
        <w:r w:rsidR="000A0B02">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color w:val="231F20"/>
          <w:spacing w:val="10"/>
          <w:sz w:val="24"/>
          <w:szCs w:val="24"/>
          <w:lang w:val="kk-KZ"/>
        </w:rPr>
        <w:t>ең жоғары құндылық. Бұл</w:t>
      </w:r>
      <w:ins w:id="2174" w:author="Учетная запись Майкрософт" w:date="2022-10-24T17:11:00Z">
        <w:r w:rsidR="000A0B0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color w:val="231F20"/>
          <w:spacing w:val="10"/>
          <w:sz w:val="24"/>
          <w:szCs w:val="24"/>
          <w:lang w:val="kk-KZ"/>
        </w:rPr>
        <w:t xml:space="preserve"> нақты даналық, ол моральдық тәжірибе арқылы мұқият түсінуді қажет етеді, оны жалпылау мүмкін емес. Конфуцийдің сенімі: аспан «мәдениетін жоғалтпайды» (9,5), адамзат тарихы әрқашан жақсы, ал Чжоу әулетінің «жарқын жазбалары» саналатын (3,14) салт-жора және музыка өркениеті жойылмайды. Бұл </w:t>
      </w:r>
      <w:ins w:id="2175" w:author="Учетная запись Майкрософт" w:date="2022-10-24T17:12:00Z">
        <w:r w:rsidR="000A0B0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color w:val="231F20"/>
          <w:spacing w:val="10"/>
          <w:sz w:val="24"/>
          <w:szCs w:val="24"/>
          <w:lang w:val="kk-KZ"/>
        </w:rPr>
        <w:t>жай ғана тарихи ағымға қатысты тұжырым емес, сенім өз ішінде жүзеге асуы керек, яғни «табиғи ізгілік берілген» (7</w:t>
      </w:r>
      <w:del w:id="2176" w:author="Учетная запись Майкрософт" w:date="2022-10-24T17:12:00Z">
        <w:r w:rsidRPr="0070235F" w:rsidDel="000A0B02">
          <w:rPr>
            <w:rFonts w:ascii="Times New Roman" w:eastAsia="Arial Unicode MS" w:hAnsi="Times New Roman" w:cs="Times New Roman"/>
            <w:color w:val="231F20"/>
            <w:spacing w:val="10"/>
            <w:sz w:val="24"/>
            <w:szCs w:val="24"/>
            <w:lang w:val="kk-KZ"/>
          </w:rPr>
          <w:delText>.</w:delText>
        </w:r>
      </w:del>
      <w:ins w:id="2177" w:author="Учетная запись Майкрософт" w:date="2022-10-24T17:12:00Z">
        <w:r w:rsidR="000A0B02">
          <w:rPr>
            <w:rFonts w:ascii="Times New Roman" w:eastAsia="Arial Unicode MS" w:hAnsi="Times New Roman" w:cs="Times New Roman"/>
            <w:color w:val="231F20"/>
            <w:spacing w:val="10"/>
            <w:sz w:val="24"/>
            <w:szCs w:val="24"/>
            <w:lang w:val="kk-KZ"/>
          </w:rPr>
          <w:t>,</w:t>
        </w:r>
      </w:ins>
      <w:r w:rsidRPr="0070235F">
        <w:rPr>
          <w:rFonts w:ascii="Times New Roman" w:eastAsia="Arial Unicode MS" w:hAnsi="Times New Roman" w:cs="Times New Roman"/>
          <w:color w:val="231F20"/>
          <w:spacing w:val="10"/>
          <w:sz w:val="24"/>
          <w:szCs w:val="24"/>
          <w:lang w:val="kk-KZ"/>
        </w:rPr>
        <w:t xml:space="preserve">23) және «табандылықпен жасау» </w:t>
      </w:r>
      <w:r w:rsidR="00052B94" w:rsidRPr="0070235F">
        <w:rPr>
          <w:rFonts w:ascii="Times New Roman" w:eastAsia="Arial Unicode MS" w:hAnsi="Times New Roman" w:cs="Times New Roman"/>
          <w:color w:val="231F20"/>
          <w:spacing w:val="10"/>
          <w:sz w:val="24"/>
          <w:szCs w:val="24"/>
          <w:lang w:val="kk-KZ"/>
        </w:rPr>
        <w:t>тәжірибесі арқылы шектеуді бұзып</w:t>
      </w:r>
      <w:del w:id="2178" w:author="Учетная запись Майкрософт" w:date="2022-10-24T17:12:00Z">
        <w:r w:rsidR="00052B94" w:rsidRPr="0070235F" w:rsidDel="000A0B02">
          <w:rPr>
            <w:rFonts w:ascii="Times New Roman" w:eastAsia="Arial Unicode MS" w:hAnsi="Times New Roman" w:cs="Times New Roman"/>
            <w:color w:val="231F20"/>
            <w:spacing w:val="10"/>
            <w:sz w:val="24"/>
            <w:szCs w:val="24"/>
            <w:lang w:val="kk-KZ"/>
          </w:rPr>
          <w:delText>,</w:delText>
        </w:r>
      </w:del>
      <w:r w:rsidRPr="0070235F">
        <w:rPr>
          <w:rFonts w:ascii="Times New Roman" w:eastAsia="Arial Unicode MS" w:hAnsi="Times New Roman" w:cs="Times New Roman"/>
          <w:color w:val="231F20"/>
          <w:spacing w:val="10"/>
          <w:sz w:val="24"/>
          <w:szCs w:val="24"/>
          <w:lang w:val="kk-KZ"/>
        </w:rPr>
        <w:t>(7</w:t>
      </w:r>
      <w:del w:id="2179" w:author="Учетная запись Майкрософт" w:date="2022-10-24T17:12:00Z">
        <w:r w:rsidRPr="0070235F" w:rsidDel="000A0B02">
          <w:rPr>
            <w:rFonts w:ascii="Times New Roman" w:eastAsia="Arial Unicode MS" w:hAnsi="Times New Roman" w:cs="Times New Roman"/>
            <w:color w:val="231F20"/>
            <w:spacing w:val="10"/>
            <w:sz w:val="24"/>
            <w:szCs w:val="24"/>
            <w:lang w:val="kk-KZ"/>
          </w:rPr>
          <w:delText>.</w:delText>
        </w:r>
      </w:del>
      <w:ins w:id="2180" w:author="Учетная запись Майкрософт" w:date="2022-10-24T17:12:00Z">
        <w:r w:rsidR="000A0B02">
          <w:rPr>
            <w:rFonts w:ascii="Times New Roman" w:eastAsia="Arial Unicode MS" w:hAnsi="Times New Roman" w:cs="Times New Roman"/>
            <w:color w:val="231F20"/>
            <w:spacing w:val="10"/>
            <w:sz w:val="24"/>
            <w:szCs w:val="24"/>
            <w:lang w:val="kk-KZ"/>
          </w:rPr>
          <w:t>,</w:t>
        </w:r>
      </w:ins>
      <w:r w:rsidRPr="0070235F">
        <w:rPr>
          <w:rFonts w:ascii="Times New Roman" w:eastAsia="Arial Unicode MS" w:hAnsi="Times New Roman" w:cs="Times New Roman"/>
          <w:color w:val="231F20"/>
          <w:spacing w:val="10"/>
          <w:sz w:val="24"/>
          <w:szCs w:val="24"/>
          <w:lang w:val="kk-KZ"/>
        </w:rPr>
        <w:t>34)</w:t>
      </w:r>
      <w:ins w:id="2181" w:author="Учетная запись Майкрософт" w:date="2022-10-24T17:12:00Z">
        <w:r w:rsidR="000A0B02" w:rsidRPr="0070235F">
          <w:rPr>
            <w:rFonts w:ascii="Times New Roman" w:eastAsia="Arial Unicode MS" w:hAnsi="Times New Roman" w:cs="Times New Roman"/>
            <w:color w:val="231F20"/>
            <w:spacing w:val="10"/>
            <w:sz w:val="24"/>
            <w:szCs w:val="24"/>
            <w:lang w:val="kk-KZ"/>
          </w:rPr>
          <w:t>,</w:t>
        </w:r>
      </w:ins>
      <w:r w:rsidRPr="0070235F">
        <w:rPr>
          <w:rFonts w:ascii="Times New Roman" w:eastAsia="Arial Unicode MS" w:hAnsi="Times New Roman" w:cs="Times New Roman"/>
          <w:color w:val="231F20"/>
          <w:spacing w:val="10"/>
          <w:sz w:val="24"/>
          <w:szCs w:val="24"/>
          <w:lang w:val="kk-KZ"/>
        </w:rPr>
        <w:t xml:space="preserve"> т</w:t>
      </w:r>
      <w:r w:rsidR="00052B94" w:rsidRPr="0070235F">
        <w:rPr>
          <w:rFonts w:ascii="Times New Roman" w:eastAsia="Arial Unicode MS" w:hAnsi="Times New Roman" w:cs="Times New Roman"/>
          <w:color w:val="231F20"/>
          <w:spacing w:val="10"/>
          <w:sz w:val="24"/>
          <w:szCs w:val="24"/>
          <w:lang w:val="kk-KZ"/>
        </w:rPr>
        <w:t>ағдырдың шексіз сыйына ұмтылу</w:t>
      </w:r>
      <w:r w:rsidRPr="0070235F">
        <w:rPr>
          <w:rFonts w:ascii="Times New Roman" w:eastAsia="Arial Unicode MS" w:hAnsi="Times New Roman" w:cs="Times New Roman"/>
          <w:color w:val="231F20"/>
          <w:spacing w:val="10"/>
          <w:sz w:val="24"/>
          <w:szCs w:val="24"/>
          <w:lang w:val="kk-KZ"/>
        </w:rPr>
        <w:t xml:space="preserve">. Аспан </w:t>
      </w:r>
      <w:ins w:id="2182" w:author="Учетная запись Майкрософт" w:date="2022-10-24T17:12:00Z">
        <w:r w:rsidR="006A5E12">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color w:val="231F20"/>
          <w:spacing w:val="10"/>
          <w:sz w:val="24"/>
          <w:szCs w:val="24"/>
          <w:lang w:val="kk-KZ"/>
        </w:rPr>
        <w:t>шексіз, бірақ адамның шектеулі жағы бар, адамның шектеулерін де Құдай береді,«</w:t>
      </w:r>
      <w:r w:rsidR="00CD3D09" w:rsidRPr="0070235F">
        <w:rPr>
          <w:rFonts w:ascii="Times New Roman" w:eastAsia="Arial Unicode MS" w:hAnsi="Times New Roman" w:cs="Times New Roman"/>
          <w:color w:val="231F20"/>
          <w:spacing w:val="10"/>
          <w:sz w:val="24"/>
          <w:szCs w:val="24"/>
          <w:lang w:val="kk-KZ"/>
        </w:rPr>
        <w:t xml:space="preserve">Конфуций </w:t>
      </w:r>
      <w:r w:rsidR="00CE11A4" w:rsidRPr="0070235F">
        <w:rPr>
          <w:rFonts w:ascii="Times New Roman" w:eastAsia="Arial Unicode MS" w:hAnsi="Times New Roman" w:cs="Times New Roman"/>
          <w:color w:val="231F20"/>
          <w:spacing w:val="10"/>
          <w:sz w:val="24"/>
          <w:szCs w:val="24"/>
          <w:lang w:val="kk-KZ"/>
        </w:rPr>
        <w:t>тағылымында</w:t>
      </w:r>
      <w:r w:rsidRPr="0070235F">
        <w:rPr>
          <w:rFonts w:ascii="Times New Roman" w:eastAsia="Arial Unicode MS" w:hAnsi="Times New Roman" w:cs="Times New Roman"/>
          <w:color w:val="231F20"/>
          <w:spacing w:val="10"/>
          <w:sz w:val="24"/>
          <w:szCs w:val="24"/>
          <w:lang w:val="kk-KZ"/>
        </w:rPr>
        <w:t xml:space="preserve">» «тағдырдың» формасы арқылы пайда болады, мысалы: «өлім мен өмір </w:t>
      </w:r>
      <w:ins w:id="2183" w:author="Учетная запись Майкрософт" w:date="2022-10-24T17:13:00Z">
        <w:r w:rsidR="006A5E12">
          <w:rPr>
            <w:rFonts w:ascii="Times New Roman" w:eastAsia="Arial Unicode MS" w:hAnsi="Times New Roman" w:cs="Times New Roman"/>
            <w:sz w:val="24"/>
            <w:szCs w:val="24"/>
            <w:lang w:val="kk-KZ"/>
          </w:rPr>
          <w:t>–</w:t>
        </w:r>
      </w:ins>
      <w:del w:id="2184" w:author="Учетная запись Майкрософт" w:date="2022-10-24T17:13:00Z">
        <w:r w:rsidR="00052B94" w:rsidRPr="0070235F" w:rsidDel="006A5E12">
          <w:rPr>
            <w:rFonts w:ascii="Times New Roman" w:eastAsia="Arial Unicode MS" w:hAnsi="Times New Roman" w:cs="Times New Roman"/>
            <w:color w:val="231F20"/>
            <w:spacing w:val="10"/>
            <w:sz w:val="24"/>
            <w:szCs w:val="24"/>
            <w:lang w:val="kk-KZ"/>
          </w:rPr>
          <w:delText>-</w:delText>
        </w:r>
      </w:del>
      <w:r w:rsidRPr="0070235F">
        <w:rPr>
          <w:rFonts w:ascii="Times New Roman" w:eastAsia="Arial Unicode MS" w:hAnsi="Times New Roman" w:cs="Times New Roman"/>
          <w:color w:val="231F20"/>
          <w:spacing w:val="10"/>
          <w:sz w:val="24"/>
          <w:szCs w:val="24"/>
          <w:lang w:val="kk-KZ"/>
        </w:rPr>
        <w:t>тағдыр»</w:t>
      </w:r>
      <w:r w:rsidRPr="0070235F">
        <w:rPr>
          <w:rFonts w:ascii="Times New Roman" w:eastAsia="Arial Unicode MS" w:hAnsi="Times New Roman" w:cs="Times New Roman"/>
          <w:color w:val="231F20"/>
          <w:sz w:val="24"/>
          <w:szCs w:val="24"/>
          <w:lang w:val="kk-KZ"/>
        </w:rPr>
        <w:t>（</w:t>
      </w:r>
      <w:r w:rsidRPr="0070235F">
        <w:rPr>
          <w:rFonts w:ascii="Times New Roman" w:eastAsia="Arial Unicode MS" w:hAnsi="Times New Roman" w:cs="Times New Roman"/>
          <w:color w:val="231F20"/>
          <w:w w:val="115"/>
          <w:sz w:val="24"/>
          <w:szCs w:val="24"/>
          <w:lang w:val="kk-KZ"/>
        </w:rPr>
        <w:t>1</w:t>
      </w:r>
      <w:r w:rsidRPr="0070235F">
        <w:rPr>
          <w:rFonts w:ascii="Times New Roman" w:eastAsia="Arial Unicode MS" w:hAnsi="Times New Roman" w:cs="Times New Roman"/>
          <w:color w:val="231F20"/>
          <w:w w:val="88"/>
          <w:sz w:val="24"/>
          <w:szCs w:val="24"/>
          <w:lang w:val="kk-KZ"/>
        </w:rPr>
        <w:t>2</w:t>
      </w:r>
      <w:del w:id="2185" w:author="Учетная запись Майкрософт" w:date="2022-10-24T17:13:00Z">
        <w:r w:rsidRPr="0070235F" w:rsidDel="006A5E12">
          <w:rPr>
            <w:rFonts w:ascii="Times New Roman" w:eastAsia="Arial Unicode MS" w:hAnsi="Times New Roman" w:cs="Times New Roman"/>
            <w:color w:val="231F20"/>
            <w:w w:val="106"/>
            <w:sz w:val="24"/>
            <w:szCs w:val="24"/>
            <w:lang w:val="kk-KZ"/>
          </w:rPr>
          <w:delText>.</w:delText>
        </w:r>
      </w:del>
      <w:ins w:id="2186" w:author="Учетная запись Майкрософт" w:date="2022-10-24T17:13:00Z">
        <w:r w:rsidR="006A5E12">
          <w:rPr>
            <w:rFonts w:ascii="Times New Roman" w:eastAsia="Arial Unicode MS" w:hAnsi="Times New Roman" w:cs="Times New Roman"/>
            <w:color w:val="231F20"/>
            <w:w w:val="106"/>
            <w:sz w:val="24"/>
            <w:szCs w:val="24"/>
            <w:lang w:val="kk-KZ"/>
          </w:rPr>
          <w:t>,</w:t>
        </w:r>
      </w:ins>
      <w:r w:rsidRPr="0070235F">
        <w:rPr>
          <w:rFonts w:ascii="Times New Roman" w:eastAsia="Arial Unicode MS" w:hAnsi="Times New Roman" w:cs="Times New Roman"/>
          <w:color w:val="231F20"/>
          <w:w w:val="87"/>
          <w:sz w:val="24"/>
          <w:szCs w:val="24"/>
          <w:lang w:val="kk-KZ"/>
        </w:rPr>
        <w:t>5</w:t>
      </w:r>
      <w:r w:rsidRPr="0070235F">
        <w:rPr>
          <w:rFonts w:ascii="Times New Roman" w:eastAsia="Arial Unicode MS" w:hAnsi="Times New Roman" w:cs="Times New Roman"/>
          <w:color w:val="231F20"/>
          <w:spacing w:val="-100"/>
          <w:sz w:val="24"/>
          <w:szCs w:val="24"/>
          <w:lang w:val="kk-KZ"/>
        </w:rPr>
        <w:t>）</w:t>
      </w:r>
      <w:r w:rsidRPr="0070235F">
        <w:rPr>
          <w:rFonts w:ascii="Times New Roman" w:eastAsia="Arial Unicode MS" w:hAnsi="Times New Roman" w:cs="Times New Roman"/>
          <w:color w:val="231F20"/>
          <w:spacing w:val="10"/>
          <w:sz w:val="24"/>
          <w:szCs w:val="24"/>
          <w:lang w:val="kk-KZ"/>
        </w:rPr>
        <w:t>.</w:t>
      </w:r>
      <w:r w:rsidRPr="0070235F">
        <w:rPr>
          <w:rFonts w:ascii="Times New Roman" w:eastAsia="Arial Unicode MS" w:hAnsi="Times New Roman" w:cs="Times New Roman"/>
          <w:sz w:val="24"/>
          <w:szCs w:val="24"/>
          <w:lang w:val="kk-KZ"/>
        </w:rPr>
        <w:t>Конфуций де «Мен де біттім» (9</w:t>
      </w:r>
      <w:del w:id="2187" w:author="Учетная запись Майкрософт" w:date="2022-10-24T17:13:00Z">
        <w:r w:rsidRPr="0070235F" w:rsidDel="006A5E12">
          <w:rPr>
            <w:rFonts w:ascii="Times New Roman" w:eastAsia="Arial Unicode MS" w:hAnsi="Times New Roman" w:cs="Times New Roman"/>
            <w:sz w:val="24"/>
            <w:szCs w:val="24"/>
            <w:lang w:val="kk-KZ"/>
          </w:rPr>
          <w:delText>.</w:delText>
        </w:r>
      </w:del>
      <w:ins w:id="2188" w:author="Учетная запись Майкрософт" w:date="2022-10-24T17:13:00Z">
        <w:r w:rsidR="006A5E1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9) деп күрс</w:t>
      </w:r>
      <w:r w:rsidR="00052B94" w:rsidRPr="0070235F">
        <w:rPr>
          <w:rFonts w:ascii="Times New Roman" w:eastAsia="Arial Unicode MS" w:hAnsi="Times New Roman" w:cs="Times New Roman"/>
          <w:sz w:val="24"/>
          <w:szCs w:val="24"/>
          <w:lang w:val="kk-KZ"/>
        </w:rPr>
        <w:t>ініп, өмірінің соңында өзінің «ізгілікті</w:t>
      </w:r>
      <w:r w:rsidRPr="0070235F">
        <w:rPr>
          <w:rFonts w:ascii="Times New Roman" w:eastAsia="Arial Unicode MS" w:hAnsi="Times New Roman" w:cs="Times New Roman"/>
          <w:sz w:val="24"/>
          <w:szCs w:val="24"/>
          <w:lang w:val="kk-KZ"/>
        </w:rPr>
        <w:t>» қайта қалпына келтіре алмайтынын айтып күрсінетін; бірақ егер «</w:t>
      </w:r>
      <w:r w:rsidR="00052B94" w:rsidRPr="0070235F">
        <w:rPr>
          <w:rFonts w:ascii="Times New Roman" w:eastAsia="Arial Unicode MS" w:hAnsi="Times New Roman" w:cs="Times New Roman"/>
          <w:sz w:val="24"/>
          <w:szCs w:val="24"/>
          <w:lang w:val="kk-KZ"/>
        </w:rPr>
        <w:t>ізгілік</w:t>
      </w:r>
      <w:r w:rsidRPr="0070235F">
        <w:rPr>
          <w:rFonts w:ascii="Times New Roman" w:eastAsia="Arial Unicode MS" w:hAnsi="Times New Roman" w:cs="Times New Roman"/>
          <w:sz w:val="24"/>
          <w:szCs w:val="24"/>
          <w:lang w:val="kk-KZ"/>
        </w:rPr>
        <w:t>» жойылмаса, оны бұрынғысынша жалғастыра алады, сондықтан «бір нәрсені жүзеген асыра алмасын біле тұра табанды</w:t>
      </w:r>
      <w:r w:rsidR="00052B94" w:rsidRPr="0070235F">
        <w:rPr>
          <w:rFonts w:ascii="Times New Roman" w:eastAsia="Arial Unicode MS" w:hAnsi="Times New Roman" w:cs="Times New Roman"/>
          <w:sz w:val="24"/>
          <w:szCs w:val="24"/>
          <w:lang w:val="kk-KZ"/>
        </w:rPr>
        <w:t xml:space="preserve"> түрде жасау керек» (14</w:t>
      </w:r>
      <w:del w:id="2189" w:author="Учетная запись Майкрософт" w:date="2022-10-24T17:13:00Z">
        <w:r w:rsidR="00052B94" w:rsidRPr="0070235F" w:rsidDel="006A5E12">
          <w:rPr>
            <w:rFonts w:ascii="Times New Roman" w:eastAsia="Arial Unicode MS" w:hAnsi="Times New Roman" w:cs="Times New Roman"/>
            <w:sz w:val="24"/>
            <w:szCs w:val="24"/>
            <w:lang w:val="kk-KZ"/>
          </w:rPr>
          <w:delText>.</w:delText>
        </w:r>
      </w:del>
      <w:ins w:id="2190" w:author="Учетная запись Майкрософт" w:date="2022-10-24T17:13:00Z">
        <w:r w:rsidR="006A5E12">
          <w:rPr>
            <w:rFonts w:ascii="Times New Roman" w:eastAsia="Arial Unicode MS" w:hAnsi="Times New Roman" w:cs="Times New Roman"/>
            <w:sz w:val="24"/>
            <w:szCs w:val="24"/>
            <w:lang w:val="kk-KZ"/>
          </w:rPr>
          <w:t>,</w:t>
        </w:r>
      </w:ins>
      <w:r w:rsidR="00052B94" w:rsidRPr="0070235F">
        <w:rPr>
          <w:rFonts w:ascii="Times New Roman" w:eastAsia="Arial Unicode MS" w:hAnsi="Times New Roman" w:cs="Times New Roman"/>
          <w:sz w:val="24"/>
          <w:szCs w:val="24"/>
          <w:lang w:val="kk-KZ"/>
        </w:rPr>
        <w:t>38). Тект</w:t>
      </w:r>
      <w:r w:rsidRPr="0070235F">
        <w:rPr>
          <w:rFonts w:ascii="Times New Roman" w:eastAsia="Arial Unicode MS" w:hAnsi="Times New Roman" w:cs="Times New Roman"/>
          <w:sz w:val="24"/>
          <w:szCs w:val="24"/>
          <w:lang w:val="kk-KZ"/>
        </w:rPr>
        <w:t xml:space="preserve">і ердің жолы </w:t>
      </w:r>
      <w:ins w:id="2191" w:author="Учетная запись Майкрософт" w:date="2022-10-24T17:13:00Z">
        <w:r w:rsidR="006A5E12">
          <w:rPr>
            <w:rFonts w:ascii="Times New Roman" w:eastAsia="Arial Unicode MS" w:hAnsi="Times New Roman" w:cs="Times New Roman"/>
            <w:sz w:val="24"/>
            <w:szCs w:val="24"/>
            <w:lang w:val="kk-KZ"/>
          </w:rPr>
          <w:t>–</w:t>
        </w:r>
      </w:ins>
      <w:del w:id="2192" w:author="Учетная запись Майкрософт" w:date="2022-10-24T17:13:00Z">
        <w:r w:rsidRPr="0070235F" w:rsidDel="006A5E12">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шектеуге қарсы тұру, шектеуге қанағаттану және одан шығуға үміттену. Конфуцийдің шек пен шектен шығуды меңгеру қабілетін ең жақсы танытатын сөз тіркесі «Ашуланғанда тамақты ұмыту, қуанғанда уайымды ұмыту, кәрілік келетінін білмеу» (7</w:t>
      </w:r>
      <w:del w:id="2193" w:author="Учетная запись Майкрософт" w:date="2022-10-24T17:14:00Z">
        <w:r w:rsidRPr="0070235F" w:rsidDel="006A5E12">
          <w:rPr>
            <w:rFonts w:ascii="Times New Roman" w:eastAsia="Arial Unicode MS" w:hAnsi="Times New Roman" w:cs="Times New Roman"/>
            <w:sz w:val="24"/>
            <w:szCs w:val="24"/>
            <w:lang w:val="kk-KZ"/>
          </w:rPr>
          <w:delText>.</w:delText>
        </w:r>
      </w:del>
      <w:ins w:id="2194" w:author="Учетная запись Майкрософт" w:date="2022-10-24T17:14:00Z">
        <w:r w:rsidR="006A5E12">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19), бұл </w:t>
      </w:r>
      <w:ins w:id="2195" w:author="Учетная запись Майкрософт" w:date="2022-10-24T17:14:00Z">
        <w:r w:rsidR="006A5E12">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Конфуцийдің бүкіл өмірінің бейнесі.</w:t>
      </w:r>
    </w:p>
    <w:p w14:paraId="51F979B3" w14:textId="77777777" w:rsidR="00AE13B3" w:rsidRPr="0070235F" w:rsidRDefault="00AE13B3" w:rsidP="0070235F">
      <w:pPr>
        <w:tabs>
          <w:tab w:val="left" w:pos="6663"/>
        </w:tabs>
        <w:spacing w:after="0" w:line="240" w:lineRule="auto"/>
        <w:ind w:firstLine="340"/>
        <w:jc w:val="both"/>
        <w:rPr>
          <w:rFonts w:ascii="Times New Roman" w:eastAsia="Arial Unicode MS" w:hAnsi="Times New Roman" w:cs="Times New Roman"/>
          <w:sz w:val="24"/>
          <w:szCs w:val="24"/>
          <w:lang w:val="kk-KZ"/>
        </w:rPr>
        <w:sectPr w:rsidR="00AE13B3" w:rsidRPr="0070235F" w:rsidSect="0070235F">
          <w:footerReference w:type="even" r:id="rId19"/>
          <w:footerReference w:type="default" r:id="rId20"/>
          <w:type w:val="nextColumn"/>
          <w:pgSz w:w="8392" w:h="11907" w:code="11"/>
          <w:pgMar w:top="1134" w:right="1134" w:bottom="1134" w:left="1134" w:header="0" w:footer="730" w:gutter="0"/>
          <w:cols w:space="720"/>
        </w:sectPr>
      </w:pPr>
    </w:p>
    <w:p w14:paraId="6ABEAF47" w14:textId="77777777" w:rsidR="00AE13B3" w:rsidRPr="0070235F" w:rsidRDefault="00AE13B3" w:rsidP="0070235F">
      <w:pPr>
        <w:pStyle w:val="a3"/>
        <w:widowControl/>
        <w:ind w:firstLine="340"/>
        <w:jc w:val="both"/>
        <w:rPr>
          <w:rFonts w:ascii="Times New Roman" w:eastAsia="Arial Unicode MS" w:hAnsi="Times New Roman" w:cs="Times New Roman"/>
          <w:color w:val="231F20"/>
          <w:sz w:val="24"/>
          <w:szCs w:val="24"/>
          <w:lang w:val="kk-KZ"/>
        </w:rPr>
      </w:pPr>
      <w:r w:rsidRPr="0070235F">
        <w:rPr>
          <w:rFonts w:ascii="Times New Roman" w:eastAsia="Arial Unicode MS" w:hAnsi="Times New Roman" w:cs="Times New Roman"/>
          <w:color w:val="231F20"/>
          <w:sz w:val="24"/>
          <w:szCs w:val="24"/>
          <w:lang w:val="kk-KZ"/>
        </w:rPr>
        <w:t>Бүгінгі жоғары дамыған материалдық ө</w:t>
      </w:r>
      <w:r w:rsidR="00052B94" w:rsidRPr="0070235F">
        <w:rPr>
          <w:rFonts w:ascii="Times New Roman" w:eastAsia="Arial Unicode MS" w:hAnsi="Times New Roman" w:cs="Times New Roman"/>
          <w:color w:val="231F20"/>
          <w:sz w:val="24"/>
          <w:szCs w:val="24"/>
          <w:lang w:val="kk-KZ"/>
        </w:rPr>
        <w:t>ркениетте ежелгі адамдардың түс</w:t>
      </w:r>
      <w:r w:rsidRPr="0070235F">
        <w:rPr>
          <w:rFonts w:ascii="Times New Roman" w:eastAsia="Arial Unicode MS" w:hAnsi="Times New Roman" w:cs="Times New Roman"/>
          <w:color w:val="231F20"/>
          <w:sz w:val="24"/>
          <w:szCs w:val="24"/>
          <w:lang w:val="kk-KZ"/>
        </w:rPr>
        <w:t>ін</w:t>
      </w:r>
      <w:ins w:id="2196" w:author="Учетная запись Майкрософт" w:date="2022-10-24T17:15:00Z">
        <w:r w:rsidR="006A5E12">
          <w:rPr>
            <w:rFonts w:ascii="Times New Roman" w:eastAsia="Arial Unicode MS" w:hAnsi="Times New Roman" w:cs="Times New Roman"/>
            <w:color w:val="231F20"/>
            <w:sz w:val="24"/>
            <w:szCs w:val="24"/>
            <w:lang w:val="kk-KZ"/>
          </w:rPr>
          <w:t>і</w:t>
        </w:r>
      </w:ins>
      <w:r w:rsidRPr="0070235F">
        <w:rPr>
          <w:rFonts w:ascii="Times New Roman" w:eastAsia="Arial Unicode MS" w:hAnsi="Times New Roman" w:cs="Times New Roman"/>
          <w:color w:val="231F20"/>
          <w:sz w:val="24"/>
          <w:szCs w:val="24"/>
          <w:lang w:val="kk-KZ"/>
        </w:rPr>
        <w:t xml:space="preserve">гіндегі «шектеуден» көбісі асып түсті, бірақ бұл </w:t>
      </w:r>
      <w:ins w:id="2197" w:author="Учетная запись Майкрософт" w:date="2022-10-24T17:16:00Z">
        <w:r w:rsidR="006A5E12">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color w:val="231F20"/>
          <w:sz w:val="24"/>
          <w:szCs w:val="24"/>
          <w:lang w:val="kk-KZ"/>
        </w:rPr>
        <w:t>тек материалдық шектен шығу, ал рухани шектен шығу бүгінде барған сайын азайып барады. Көптеген адамдар рухани шексіздіктің мәні неде деп сұрайды. Күндел</w:t>
      </w:r>
      <w:r w:rsidR="00052B94" w:rsidRPr="0070235F">
        <w:rPr>
          <w:rFonts w:ascii="Times New Roman" w:eastAsia="Arial Unicode MS" w:hAnsi="Times New Roman" w:cs="Times New Roman"/>
          <w:color w:val="231F20"/>
          <w:sz w:val="24"/>
          <w:szCs w:val="24"/>
          <w:lang w:val="kk-KZ"/>
        </w:rPr>
        <w:t>ікті жақсы өмір сүрсең болды ма</w:t>
      </w:r>
      <w:r w:rsidRPr="0070235F">
        <w:rPr>
          <w:rFonts w:ascii="Times New Roman" w:eastAsia="Arial Unicode MS" w:hAnsi="Times New Roman" w:cs="Times New Roman"/>
          <w:color w:val="231F20"/>
          <w:sz w:val="24"/>
          <w:szCs w:val="24"/>
          <w:lang w:val="kk-KZ"/>
        </w:rPr>
        <w:t>? Шындығында кез келген моральдық іс-әрекетті күнделікті өмірден бөліп қарауға болмайды, бірақ ол күнделікті өмірде үнемі иіріліп тұрса, адам өмірі тоқырауға ұшырап, өміршеңдігінен айырылады. Адам ұзақ уақыт бойы бір жолмен ғана жүріп, қарапайым жұмысты қайталап істей берсе</w:t>
      </w:r>
      <w:ins w:id="2198" w:author="Учетная запись Майкрософт" w:date="2022-10-24T17:16:00Z">
        <w:r w:rsidR="006A5E12">
          <w:rPr>
            <w:rFonts w:ascii="Times New Roman" w:eastAsia="Arial Unicode MS" w:hAnsi="Times New Roman" w:cs="Times New Roman"/>
            <w:color w:val="231F20"/>
            <w:sz w:val="24"/>
            <w:szCs w:val="24"/>
            <w:lang w:val="kk-KZ"/>
          </w:rPr>
          <w:t>,</w:t>
        </w:r>
      </w:ins>
      <w:r w:rsidRPr="0070235F">
        <w:rPr>
          <w:rFonts w:ascii="Times New Roman" w:eastAsia="Arial Unicode MS" w:hAnsi="Times New Roman" w:cs="Times New Roman"/>
          <w:color w:val="231F20"/>
          <w:sz w:val="24"/>
          <w:szCs w:val="24"/>
          <w:lang w:val="kk-KZ"/>
        </w:rPr>
        <w:t xml:space="preserve"> өмірден жалығып, өзгешелікті аңсайды, мысалы, саяхаттау. Бірақ саяхат </w:t>
      </w:r>
      <w:ins w:id="2199" w:author="Учетная запись Майкрософт" w:date="2022-10-24T17:17:00Z">
        <w:r w:rsidR="006A5E12">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color w:val="231F20"/>
          <w:sz w:val="24"/>
          <w:szCs w:val="24"/>
          <w:lang w:val="kk-KZ"/>
        </w:rPr>
        <w:t xml:space="preserve">тек сыртқы шара ғана, </w:t>
      </w:r>
      <w:r w:rsidR="00052B94" w:rsidRPr="0070235F">
        <w:rPr>
          <w:rFonts w:ascii="Times New Roman" w:eastAsia="Arial Unicode MS" w:hAnsi="Times New Roman" w:cs="Times New Roman"/>
          <w:color w:val="231F20"/>
          <w:sz w:val="24"/>
          <w:szCs w:val="24"/>
          <w:lang w:val="kk-KZ"/>
        </w:rPr>
        <w:t xml:space="preserve">ол </w:t>
      </w:r>
      <w:r w:rsidRPr="0070235F">
        <w:rPr>
          <w:rFonts w:ascii="Times New Roman" w:eastAsia="Arial Unicode MS" w:hAnsi="Times New Roman" w:cs="Times New Roman"/>
          <w:color w:val="231F20"/>
          <w:sz w:val="24"/>
          <w:szCs w:val="24"/>
          <w:lang w:val="kk-KZ"/>
        </w:rPr>
        <w:t>мәселені түбегейлі шешпейді. Егер адам өздерінің шектеулерін ақыл-ой арқылы еңсере алмаса, олар тек қиындықтарды айналып өтіп, өздерінің дәрменсіздігінің орнын толтыру үшін үнемі сыртқы ынталандыруды пайдаланады. Трансцендентті рухта беймәлім өріске деген үрей мен құштарлық бар. Трансценденттілікке деген құштарлықтан айырылған адам бір сәттік пайда мен шығынға оңай ілініп, өресі тар болып, алдындағы бағыт-бағдарынан айырылады.</w:t>
      </w:r>
    </w:p>
    <w:p w14:paraId="30571C2C" w14:textId="77777777" w:rsidR="00AE13B3" w:rsidRPr="0070235F" w:rsidRDefault="00AE13B3"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Адам табиғатында трансценденттік ұмтылыс бар, оны елемеу </w:t>
      </w:r>
      <w:ins w:id="2200" w:author="Учетная запись Майкрософт" w:date="2022-10-24T17:18:00Z">
        <w:r w:rsidR="00E32897">
          <w:rPr>
            <w:rFonts w:ascii="Times New Roman" w:eastAsia="Arial Unicode MS" w:hAnsi="Times New Roman" w:cs="Times New Roman"/>
            <w:sz w:val="24"/>
            <w:szCs w:val="24"/>
            <w:lang w:val="kk-KZ"/>
          </w:rPr>
          <w:t xml:space="preserve">– </w:t>
        </w:r>
      </w:ins>
      <w:r w:rsidRPr="0070235F">
        <w:rPr>
          <w:rFonts w:ascii="Times New Roman" w:eastAsia="Arial Unicode MS" w:hAnsi="Times New Roman" w:cs="Times New Roman"/>
          <w:sz w:val="24"/>
          <w:szCs w:val="24"/>
          <w:lang w:val="kk-KZ"/>
        </w:rPr>
        <w:t xml:space="preserve">шектеуліктің алдындағы тыныштықты жоғалту. Бай болуды армандайтын, бірақ ай сайын тұрақты айлық алатын адам сияқты. Ол жақсы өмір сүруге үміттеніп, көзбояушылықпен айналысады; ал шынымен баюға тырысатындардың уақытша өмірі тұрақты жалақы алатын </w:t>
      </w:r>
      <w:del w:id="2201" w:author="Учетная запись Майкрософт" w:date="2022-10-24T17:18:00Z">
        <w:r w:rsidRPr="0070235F" w:rsidDel="00E32897">
          <w:rPr>
            <w:rFonts w:ascii="Times New Roman" w:eastAsia="Arial Unicode MS" w:hAnsi="Times New Roman" w:cs="Times New Roman"/>
            <w:sz w:val="24"/>
            <w:szCs w:val="24"/>
            <w:lang w:val="kk-KZ"/>
          </w:rPr>
          <w:delText xml:space="preserve">адамдан </w:delText>
        </w:r>
      </w:del>
      <w:ins w:id="2202" w:author="Учетная запись Майкрософт" w:date="2022-10-24T17:18:00Z">
        <w:r w:rsidR="00E32897" w:rsidRPr="0070235F">
          <w:rPr>
            <w:rFonts w:ascii="Times New Roman" w:eastAsia="Arial Unicode MS" w:hAnsi="Times New Roman" w:cs="Times New Roman"/>
            <w:sz w:val="24"/>
            <w:szCs w:val="24"/>
            <w:lang w:val="kk-KZ"/>
          </w:rPr>
          <w:t>адам</w:t>
        </w:r>
        <w:r w:rsidR="00E32897">
          <w:rPr>
            <w:rFonts w:ascii="Times New Roman" w:eastAsia="Arial Unicode MS" w:hAnsi="Times New Roman" w:cs="Times New Roman"/>
            <w:sz w:val="24"/>
            <w:szCs w:val="24"/>
            <w:lang w:val="kk-KZ"/>
          </w:rPr>
          <w:t>н</w:t>
        </w:r>
        <w:r w:rsidR="00E32897" w:rsidRPr="0070235F">
          <w:rPr>
            <w:rFonts w:ascii="Times New Roman" w:eastAsia="Arial Unicode MS" w:hAnsi="Times New Roman" w:cs="Times New Roman"/>
            <w:sz w:val="24"/>
            <w:szCs w:val="24"/>
            <w:lang w:val="kk-KZ"/>
          </w:rPr>
          <w:t xml:space="preserve">ан </w:t>
        </w:r>
      </w:ins>
      <w:r w:rsidRPr="0070235F">
        <w:rPr>
          <w:rFonts w:ascii="Times New Roman" w:eastAsia="Arial Unicode MS" w:hAnsi="Times New Roman" w:cs="Times New Roman"/>
          <w:sz w:val="24"/>
          <w:szCs w:val="24"/>
          <w:lang w:val="kk-KZ"/>
        </w:rPr>
        <w:t>жақсы, керісінше олар тыныш өмір сүре алады. Е</w:t>
      </w:r>
      <w:r w:rsidR="009C57E3" w:rsidRPr="0070235F">
        <w:rPr>
          <w:rFonts w:ascii="Times New Roman" w:eastAsia="Arial Unicode MS" w:hAnsi="Times New Roman" w:cs="Times New Roman"/>
          <w:sz w:val="24"/>
          <w:szCs w:val="24"/>
          <w:lang w:val="kk-KZ"/>
        </w:rPr>
        <w:t>желгі және қазіргі замандарда</w:t>
      </w:r>
      <w:r w:rsidRPr="0070235F">
        <w:rPr>
          <w:rFonts w:ascii="Times New Roman" w:eastAsia="Arial Unicode MS" w:hAnsi="Times New Roman" w:cs="Times New Roman"/>
          <w:sz w:val="24"/>
          <w:szCs w:val="24"/>
          <w:lang w:val="kk-KZ"/>
        </w:rPr>
        <w:t xml:space="preserve">, Қытай мен Батыста көптеген асыл қасиеттерге көбінесе діни ағымдар мен белгілі бір сенімдер негіз болады. Бүгінгі діни рухтың немқұрайлылығы артып жатқан заманда, асқақтық біртіндеп жеке нәрсеге айналды және жалпыға бірдей тартымдылыққа ие емес. Бұл </w:t>
      </w:r>
      <w:ins w:id="2203" w:author="Учетная запись Майкрософт" w:date="2022-10-24T17:19:00Z">
        <w:r w:rsidR="00E32897">
          <w:rPr>
            <w:rFonts w:ascii="Times New Roman" w:eastAsia="Arial Unicode MS" w:hAnsi="Times New Roman" w:cs="Times New Roman"/>
            <w:sz w:val="24"/>
            <w:szCs w:val="24"/>
            <w:lang w:val="kk-KZ"/>
          </w:rPr>
          <w:t>–</w:t>
        </w:r>
      </w:ins>
      <w:del w:id="2204" w:author="Учетная запись Майкрософт" w:date="2022-10-24T17:19:00Z">
        <w:r w:rsidR="009C57E3" w:rsidRPr="0070235F" w:rsidDel="00E32897">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заманның кемшілігі мен өкініші. Конфуцийдің «ізгілік» теориясы мен тағдыр концепциясы бүгінгі таңдағы сенім кемшілігінің орнын толтыра алады. Оқырмандар «</w:t>
      </w:r>
      <w:r w:rsidR="00CD3D09" w:rsidRPr="0070235F">
        <w:rPr>
          <w:rFonts w:ascii="Times New Roman" w:eastAsia="Arial Unicode MS" w:hAnsi="Times New Roman" w:cs="Times New Roman"/>
          <w:sz w:val="24"/>
          <w:szCs w:val="24"/>
          <w:lang w:val="kk-KZ"/>
        </w:rPr>
        <w:t xml:space="preserve">Конфуций </w:t>
      </w:r>
      <w:r w:rsidR="00CE11A4" w:rsidRPr="0070235F">
        <w:rPr>
          <w:rFonts w:ascii="Times New Roman" w:eastAsia="Arial Unicode MS" w:hAnsi="Times New Roman" w:cs="Times New Roman"/>
          <w:sz w:val="24"/>
          <w:szCs w:val="24"/>
          <w:lang w:val="kk-KZ"/>
        </w:rPr>
        <w:t>тағылымын</w:t>
      </w:r>
      <w:r w:rsidRPr="0070235F">
        <w:rPr>
          <w:rFonts w:ascii="Times New Roman" w:eastAsia="Arial Unicode MS" w:hAnsi="Times New Roman" w:cs="Times New Roman"/>
          <w:sz w:val="24"/>
          <w:szCs w:val="24"/>
          <w:lang w:val="kk-KZ"/>
        </w:rPr>
        <w:t>» зерттегенде осыны ескергені жөн.</w:t>
      </w:r>
    </w:p>
    <w:p w14:paraId="18E0949C" w14:textId="77777777" w:rsidR="00AE13B3" w:rsidRPr="0070235F" w:rsidRDefault="00AE13B3"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AB1E93A" w14:textId="77777777" w:rsidR="00AE13B3" w:rsidRPr="006A59F9" w:rsidRDefault="00AE13B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6A59F9">
        <w:rPr>
          <w:rFonts w:ascii="Times New Roman" w:eastAsia="Arial Unicode MS" w:hAnsi="Times New Roman" w:cs="Times New Roman"/>
          <w:sz w:val="24"/>
          <w:szCs w:val="24"/>
          <w:lang w:val="kk-KZ"/>
        </w:rPr>
        <w:t xml:space="preserve">20.1 Яо тағын Шунге беріп, былай дейді: «Эх! Шун! Аспан орнатқан </w:t>
      </w:r>
      <w:r w:rsidR="009C57E3" w:rsidRPr="006A59F9">
        <w:rPr>
          <w:rFonts w:ascii="Times New Roman" w:eastAsia="Arial Unicode MS" w:hAnsi="Times New Roman" w:cs="Times New Roman"/>
          <w:sz w:val="24"/>
          <w:szCs w:val="24"/>
          <w:lang w:val="kk-KZ"/>
        </w:rPr>
        <w:t>биліктің мұрагерлігі саған бұйырды</w:t>
      </w:r>
      <w:r w:rsidRPr="006A59F9">
        <w:rPr>
          <w:rFonts w:ascii="Times New Roman" w:eastAsia="Arial Unicode MS" w:hAnsi="Times New Roman" w:cs="Times New Roman"/>
          <w:sz w:val="24"/>
          <w:szCs w:val="24"/>
          <w:lang w:val="kk-KZ"/>
        </w:rPr>
        <w:t>, дұрыс басқаруың керек! Қар</w:t>
      </w:r>
      <w:r w:rsidR="009C57E3" w:rsidRPr="006A59F9">
        <w:rPr>
          <w:rFonts w:ascii="Times New Roman" w:eastAsia="Arial Unicode MS" w:hAnsi="Times New Roman" w:cs="Times New Roman"/>
          <w:sz w:val="24"/>
          <w:szCs w:val="24"/>
          <w:lang w:val="kk-KZ"/>
        </w:rPr>
        <w:t>апайым халық кедей болса, онда Аспанның батасы</w:t>
      </w:r>
      <w:r w:rsidRPr="006A59F9">
        <w:rPr>
          <w:rFonts w:ascii="Times New Roman" w:eastAsia="Arial Unicode MS" w:hAnsi="Times New Roman" w:cs="Times New Roman"/>
          <w:sz w:val="24"/>
          <w:szCs w:val="24"/>
          <w:lang w:val="kk-KZ"/>
        </w:rPr>
        <w:t xml:space="preserve"> мәңгілікке тоқтайды»</w:t>
      </w:r>
      <w:ins w:id="2205" w:author="Учетная запись Майкрософт" w:date="2022-10-25T17:14:00Z">
        <w:r w:rsidR="006A59F9">
          <w:rPr>
            <w:rFonts w:ascii="Times New Roman" w:eastAsia="Arial Unicode MS" w:hAnsi="Times New Roman" w:cs="Times New Roman"/>
            <w:sz w:val="24"/>
            <w:szCs w:val="24"/>
            <w:lang w:val="kk-KZ"/>
          </w:rPr>
          <w:t>.</w:t>
        </w:r>
      </w:ins>
      <w:r w:rsidRPr="006A59F9">
        <w:rPr>
          <w:rFonts w:ascii="Times New Roman" w:eastAsia="Arial Unicode MS" w:hAnsi="Times New Roman" w:cs="Times New Roman"/>
          <w:sz w:val="24"/>
          <w:szCs w:val="24"/>
          <w:lang w:val="kk-KZ"/>
        </w:rPr>
        <w:t xml:space="preserve"> Осы сөздерді Шун билікті Юйге бергенде айтты.</w:t>
      </w:r>
    </w:p>
    <w:p w14:paraId="164D5DFE" w14:textId="77777777" w:rsidR="00AE13B3" w:rsidRPr="0070235F" w:rsidRDefault="00AE13B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6A59F9">
        <w:rPr>
          <w:rFonts w:ascii="Times New Roman" w:eastAsia="Arial Unicode MS" w:hAnsi="Times New Roman" w:cs="Times New Roman"/>
          <w:sz w:val="24"/>
          <w:szCs w:val="24"/>
          <w:lang w:val="kk-KZ"/>
        </w:rPr>
        <w:t>Тан: «Менің ұрпағым Лу Цзинь қара өгізді құрбандыққа шалып, Аспанның ұлы императорына</w:t>
      </w:r>
      <w:r w:rsidRPr="0070235F">
        <w:rPr>
          <w:rFonts w:ascii="Times New Roman" w:eastAsia="Arial Unicode MS" w:hAnsi="Times New Roman" w:cs="Times New Roman"/>
          <w:sz w:val="24"/>
          <w:szCs w:val="24"/>
          <w:lang w:val="kk-KZ"/>
        </w:rPr>
        <w:t xml:space="preserve"> батыл түрде былай деді: «Мен қылмыскерді кешіре салмаймын, </w:t>
      </w:r>
      <w:r w:rsidR="009C57E3" w:rsidRPr="0070235F">
        <w:rPr>
          <w:rFonts w:ascii="Times New Roman" w:eastAsia="Arial Unicode MS" w:hAnsi="Times New Roman" w:cs="Times New Roman"/>
          <w:sz w:val="24"/>
          <w:szCs w:val="24"/>
          <w:lang w:val="kk-KZ"/>
        </w:rPr>
        <w:t xml:space="preserve">төрелердің </w:t>
      </w:r>
      <w:r w:rsidRPr="0070235F">
        <w:rPr>
          <w:rFonts w:ascii="Times New Roman" w:eastAsia="Arial Unicode MS" w:hAnsi="Times New Roman" w:cs="Times New Roman"/>
          <w:sz w:val="24"/>
          <w:szCs w:val="24"/>
          <w:lang w:val="kk-KZ"/>
        </w:rPr>
        <w:t>жақсылығын жасырмаймын. Бұл сізге түсінікті болуы керек. Егер мен кінәлі болсам, мен әлемдегі барлық тараптарды кінәламаймын, егер әлемдегі барлық тараптар кінәлі болса, мен оны жалғыз көтеремін».</w:t>
      </w:r>
    </w:p>
    <w:p w14:paraId="311B9FEF" w14:textId="77777777" w:rsidR="00AE13B3" w:rsidRPr="0070235F" w:rsidRDefault="00AE13B3"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Чжоу әулеті жақсы адамдарды байыту үшін көптеген марапаттар берді. «Жақын туыстарым көп болғанымен, қайырымды адамдардан артық емес, егер халық кінәлі болса, мен жауаптымын».</w:t>
      </w:r>
    </w:p>
    <w:p w14:paraId="0BD35251" w14:textId="77777777" w:rsidR="00AE13B3" w:rsidRPr="0070235F" w:rsidRDefault="00AE13B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Салмақ пен өлшем жүйесіне ұқыпты</w:t>
      </w:r>
      <w:r w:rsidR="009C57E3" w:rsidRPr="0070235F">
        <w:rPr>
          <w:rFonts w:ascii="Times New Roman" w:eastAsia="Arial Unicode MS" w:hAnsi="Times New Roman" w:cs="Times New Roman"/>
          <w:sz w:val="24"/>
          <w:szCs w:val="24"/>
          <w:lang w:val="kk-KZ"/>
        </w:rPr>
        <w:t xml:space="preserve"> болса</w:t>
      </w:r>
      <w:r w:rsidRPr="0070235F">
        <w:rPr>
          <w:rFonts w:ascii="Times New Roman" w:eastAsia="Arial Unicode MS" w:hAnsi="Times New Roman" w:cs="Times New Roman"/>
          <w:sz w:val="24"/>
          <w:szCs w:val="24"/>
          <w:lang w:val="kk-KZ"/>
        </w:rPr>
        <w:t xml:space="preserve">, заң жүйесін егжей-тегжейлі қараса, биліктен шеттетілген </w:t>
      </w:r>
      <w:r w:rsidR="009C57E3" w:rsidRPr="0070235F">
        <w:rPr>
          <w:rFonts w:ascii="Times New Roman" w:eastAsia="Arial Unicode MS" w:hAnsi="Times New Roman" w:cs="Times New Roman"/>
          <w:sz w:val="24"/>
          <w:szCs w:val="24"/>
          <w:lang w:val="kk-KZ"/>
        </w:rPr>
        <w:t>төрелерді</w:t>
      </w:r>
      <w:del w:id="2206" w:author="Учетная запись Майкрософт" w:date="2022-10-25T17:26:00Z">
        <w:r w:rsidRPr="0070235F" w:rsidDel="001D4F2B">
          <w:rPr>
            <w:rFonts w:ascii="Times New Roman" w:eastAsia="Arial Unicode MS" w:hAnsi="Times New Roman" w:cs="Times New Roman"/>
            <w:sz w:val="24"/>
            <w:szCs w:val="24"/>
            <w:lang w:val="kk-KZ"/>
          </w:rPr>
          <w:delText xml:space="preserve">і </w:delText>
        </w:r>
      </w:del>
      <w:r w:rsidRPr="0070235F">
        <w:rPr>
          <w:rFonts w:ascii="Times New Roman" w:eastAsia="Arial Unicode MS" w:hAnsi="Times New Roman" w:cs="Times New Roman"/>
          <w:sz w:val="24"/>
          <w:szCs w:val="24"/>
          <w:lang w:val="kk-KZ"/>
        </w:rPr>
        <w:t>түзетсе, елдегі үкімет</w:t>
      </w:r>
      <w:r w:rsidR="009C57E3" w:rsidRPr="0070235F">
        <w:rPr>
          <w:rFonts w:ascii="Times New Roman" w:eastAsia="Arial Unicode MS" w:hAnsi="Times New Roman" w:cs="Times New Roman"/>
          <w:sz w:val="24"/>
          <w:szCs w:val="24"/>
          <w:lang w:val="kk-KZ"/>
        </w:rPr>
        <w:t xml:space="preserve"> заңдары кедергісіз болар еді</w:t>
      </w:r>
      <w:r w:rsidRPr="0070235F">
        <w:rPr>
          <w:rFonts w:ascii="Times New Roman" w:eastAsia="Arial Unicode MS" w:hAnsi="Times New Roman" w:cs="Times New Roman"/>
          <w:sz w:val="24"/>
          <w:szCs w:val="24"/>
          <w:lang w:val="kk-KZ"/>
        </w:rPr>
        <w:t>. Құлдыраған патшалықты қайта түлетіп, өшкен ұрпақты жалғастырып, дарындарды алға сүйресе, қарапайым халық шын ниетімен</w:t>
      </w:r>
      <w:r w:rsidR="009C57E3" w:rsidRPr="0070235F">
        <w:rPr>
          <w:rFonts w:ascii="Times New Roman" w:eastAsia="Arial Unicode MS" w:hAnsi="Times New Roman" w:cs="Times New Roman"/>
          <w:sz w:val="24"/>
          <w:szCs w:val="24"/>
          <w:lang w:val="kk-KZ"/>
        </w:rPr>
        <w:t xml:space="preserve"> қолдар еді</w:t>
      </w:r>
      <w:r w:rsidRPr="0070235F">
        <w:rPr>
          <w:rFonts w:ascii="Times New Roman" w:eastAsia="Arial Unicode MS" w:hAnsi="Times New Roman" w:cs="Times New Roman"/>
          <w:sz w:val="24"/>
          <w:szCs w:val="24"/>
          <w:lang w:val="kk-KZ"/>
        </w:rPr>
        <w:t>.</w:t>
      </w:r>
      <w:r w:rsidR="009C57E3" w:rsidRPr="0070235F">
        <w:rPr>
          <w:rFonts w:ascii="Times New Roman" w:eastAsia="Arial Unicode MS" w:hAnsi="Times New Roman" w:cs="Times New Roman"/>
          <w:sz w:val="24"/>
          <w:szCs w:val="24"/>
          <w:lang w:val="kk-KZ"/>
        </w:rPr>
        <w:t>Маңыздысы: халық, азық-</w:t>
      </w:r>
      <w:r w:rsidRPr="0070235F">
        <w:rPr>
          <w:rFonts w:ascii="Times New Roman" w:eastAsia="Arial Unicode MS" w:hAnsi="Times New Roman" w:cs="Times New Roman"/>
          <w:sz w:val="24"/>
          <w:szCs w:val="24"/>
          <w:lang w:val="kk-KZ"/>
        </w:rPr>
        <w:t>түлік, жерлеу рәсімі, құрбандық шалудағы жомарттық көпшіліктің қолдауына ие болады, әділеттік халықты қуанышқа бөлейді.</w:t>
      </w:r>
    </w:p>
    <w:p w14:paraId="4509B3A2" w14:textId="77777777" w:rsidR="00AE13B3" w:rsidRPr="0070235F" w:rsidRDefault="00AE13B3"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203D2F43" w14:textId="77777777" w:rsidR="00AE13B3" w:rsidRPr="0070235F" w:rsidRDefault="00AE13B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20.2 Цзы Чжан Конфуцийден: «Үкімет істерін қалай басқарамыз?» – деп сұрағанда, Конфуций: «Бес қасиетке еріп, төрт жамандықты таста, сонда үкімет істерін басқара аласың», </w:t>
      </w:r>
      <w:ins w:id="2207" w:author="Учетная запись Майкрософт" w:date="2022-10-25T17:27:00Z">
        <w:r w:rsidR="00E701AB" w:rsidRPr="0070235F">
          <w:rPr>
            <w:rFonts w:ascii="Times New Roman" w:eastAsia="Arial Unicode MS" w:hAnsi="Times New Roman" w:cs="Times New Roman"/>
            <w:sz w:val="24"/>
            <w:szCs w:val="24"/>
            <w:lang w:val="kk-KZ"/>
          </w:rPr>
          <w:t>–</w:t>
        </w:r>
      </w:ins>
      <w:del w:id="2208" w:author="Учетная запись Майкрософт" w:date="2022-10-25T17:27:00Z">
        <w:r w:rsidRPr="0070235F" w:rsidDel="00E701AB">
          <w:rPr>
            <w:rFonts w:ascii="Times New Roman" w:eastAsia="Arial Unicode MS" w:hAnsi="Times New Roman" w:cs="Times New Roman"/>
            <w:sz w:val="24"/>
            <w:szCs w:val="24"/>
            <w:lang w:val="kk-KZ"/>
          </w:rPr>
          <w:delText>-</w:delText>
        </w:r>
      </w:del>
      <w:r w:rsidRPr="0070235F">
        <w:rPr>
          <w:rFonts w:ascii="Times New Roman" w:eastAsia="Arial Unicode MS" w:hAnsi="Times New Roman" w:cs="Times New Roman"/>
          <w:sz w:val="24"/>
          <w:szCs w:val="24"/>
          <w:lang w:val="kk-KZ"/>
        </w:rPr>
        <w:t xml:space="preserve"> дейді.</w:t>
      </w:r>
    </w:p>
    <w:p w14:paraId="664AD5E9" w14:textId="77777777" w:rsidR="00AE13B3" w:rsidRPr="0070235F" w:rsidRDefault="00AE13B3" w:rsidP="0070235F">
      <w:pPr>
        <w:pStyle w:val="a3"/>
        <w:widowControl/>
        <w:tabs>
          <w:tab w:val="left" w:pos="6663"/>
        </w:tabs>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Цзы Чжан: «Бес қасиет» деген </w:t>
      </w:r>
      <w:r w:rsidR="009C57E3" w:rsidRPr="0070235F">
        <w:rPr>
          <w:rFonts w:ascii="Times New Roman" w:eastAsia="Arial Unicode MS" w:hAnsi="Times New Roman" w:cs="Times New Roman"/>
          <w:sz w:val="24"/>
          <w:szCs w:val="24"/>
          <w:lang w:val="kk-KZ"/>
        </w:rPr>
        <w:t>не?» деп сұрайды. Конфуций: «Тект</w:t>
      </w:r>
      <w:r w:rsidRPr="0070235F">
        <w:rPr>
          <w:rFonts w:ascii="Times New Roman" w:eastAsia="Arial Unicode MS" w:hAnsi="Times New Roman" w:cs="Times New Roman"/>
          <w:sz w:val="24"/>
          <w:szCs w:val="24"/>
          <w:lang w:val="kk-KZ"/>
        </w:rPr>
        <w:t>і ер өзгелерге жақсылық жасайды, бірақ өзі шығындалмайды; ол халықты еңбекке жұмылдырады, бірақ халық оған ренжімейді; оның пайда тапқысы келеді, бірақ тойымсыз емес; ол ұстамды, бірақ тәкаппар емес; ол салихалы, бірақ қатыгез, зұлым емес».</w:t>
      </w:r>
    </w:p>
    <w:p w14:paraId="5FFD2ACD" w14:textId="77777777" w:rsidR="00AE13B3" w:rsidRPr="0070235F" w:rsidRDefault="00AE13B3"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Чжан: «Өзгеге жақсылық жасау, бірақ өзі шығындалмау»</w:t>
      </w:r>
      <w:ins w:id="2209" w:author="Учетная запись Майкрософт" w:date="2022-10-25T17:30:00Z">
        <w:r w:rsidR="00E701AB">
          <w:rPr>
            <w:rFonts w:ascii="Times New Roman" w:eastAsia="Arial Unicode MS" w:hAnsi="Times New Roman" w:cs="Times New Roman"/>
            <w:sz w:val="24"/>
            <w:szCs w:val="24"/>
            <w:lang w:val="kk-KZ"/>
          </w:rPr>
          <w:t xml:space="preserve">, </w:t>
        </w:r>
        <w:r w:rsidR="00E701AB" w:rsidRPr="0070235F">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 xml:space="preserve"> дегенді қалай түсінеміз?</w:t>
      </w:r>
    </w:p>
    <w:p w14:paraId="0E5FEE8A" w14:textId="77777777" w:rsidR="00AE13B3" w:rsidRPr="0070235F" w:rsidRDefault="00AE13B3"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Конфуций: «Халықтың мүддесіне сай, олардың пайда табуына ықпал ету, бұл басқаларға жақсылық жасап, өзі шығындалмау емес пе? Жақсылыққа ұмтылу ізгілікке әкеледі. Мейлі адам көп болсын, аз болсын, үлкен болсын, кіші болсын, оларды назардан тыс қалдырмау,</w:t>
      </w:r>
      <w:r w:rsidR="009C57E3" w:rsidRPr="0070235F">
        <w:rPr>
          <w:rFonts w:ascii="Times New Roman" w:eastAsia="Arial Unicode MS" w:hAnsi="Times New Roman" w:cs="Times New Roman"/>
          <w:sz w:val="24"/>
          <w:szCs w:val="24"/>
          <w:lang w:val="kk-KZ"/>
        </w:rPr>
        <w:t xml:space="preserve"> бұл ұстамдылыққа жатпай ма? Тект</w:t>
      </w:r>
      <w:r w:rsidRPr="0070235F">
        <w:rPr>
          <w:rFonts w:ascii="Times New Roman" w:eastAsia="Arial Unicode MS" w:hAnsi="Times New Roman" w:cs="Times New Roman"/>
          <w:sz w:val="24"/>
          <w:szCs w:val="24"/>
          <w:lang w:val="kk-KZ"/>
        </w:rPr>
        <w:t>і ер жинақы киініп, байсалды, салихалы кейіппен халықтың жүрегінен орын алса, бұл зұлымдық, қатігездік емес</w:t>
      </w:r>
      <w:ins w:id="2210" w:author="Учетная запись Майкрософт" w:date="2022-10-25T17:30:00Z">
        <w:r w:rsidR="00E701AB">
          <w:rPr>
            <w:rFonts w:ascii="Times New Roman" w:eastAsia="Arial Unicode MS" w:hAnsi="Times New Roman" w:cs="Times New Roman"/>
            <w:sz w:val="24"/>
            <w:szCs w:val="24"/>
            <w:lang w:val="kk-KZ"/>
          </w:rPr>
          <w:t>»</w:t>
        </w:r>
      </w:ins>
      <w:r w:rsidRPr="0070235F">
        <w:rPr>
          <w:rFonts w:ascii="Times New Roman" w:eastAsia="Arial Unicode MS" w:hAnsi="Times New Roman" w:cs="Times New Roman"/>
          <w:sz w:val="24"/>
          <w:szCs w:val="24"/>
          <w:lang w:val="kk-KZ"/>
        </w:rPr>
        <w:t>.</w:t>
      </w:r>
    </w:p>
    <w:p w14:paraId="114EE579" w14:textId="77777777" w:rsidR="00AE13B3" w:rsidRPr="0070235F" w:rsidRDefault="00AE13B3"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Цзы Чжан: «Төрт жамандық дегеніміз не?» – деді.</w:t>
      </w:r>
    </w:p>
    <w:p w14:paraId="1AC6156C" w14:textId="77777777" w:rsidR="00AE13B3" w:rsidRPr="0070235F" w:rsidRDefault="00AE13B3" w:rsidP="0070235F">
      <w:pPr>
        <w:pStyle w:val="a3"/>
        <w:widowControl/>
        <w:ind w:firstLine="340"/>
        <w:jc w:val="both"/>
        <w:rPr>
          <w:rFonts w:ascii="Times New Roman" w:eastAsia="Arial Unicode MS" w:hAnsi="Times New Roman" w:cs="Times New Roman"/>
          <w:sz w:val="24"/>
          <w:szCs w:val="24"/>
          <w:lang w:val="kk-KZ"/>
        </w:rPr>
      </w:pPr>
      <w:r w:rsidRPr="0070235F">
        <w:rPr>
          <w:rFonts w:ascii="Times New Roman" w:eastAsia="Arial Unicode MS" w:hAnsi="Times New Roman" w:cs="Times New Roman"/>
          <w:sz w:val="24"/>
          <w:szCs w:val="24"/>
          <w:lang w:val="kk-KZ"/>
        </w:rPr>
        <w:t xml:space="preserve">Конфуций: «Білімсіз өлтіруді «азаптау» деп атайды;алдын ала сақтандырмай, тек нәтижеге қарауды «зорлық» деп атайды; бастапқыда салғырт, бірақ күтпеген жерден белсену «ұры» деп аталады; халықтың мүлкі арқылы сараңға қол ұшын созу </w:t>
      </w:r>
      <w:ins w:id="2211" w:author="Учетная запись Майкрософт" w:date="2022-10-25T17:31:00Z">
        <w:r w:rsidR="00E701AB" w:rsidRPr="0070235F">
          <w:rPr>
            <w:rFonts w:ascii="Times New Roman" w:eastAsia="Arial Unicode MS" w:hAnsi="Times New Roman" w:cs="Times New Roman"/>
            <w:sz w:val="24"/>
            <w:szCs w:val="24"/>
            <w:lang w:val="kk-KZ"/>
          </w:rPr>
          <w:t>–</w:t>
        </w:r>
      </w:ins>
      <w:r w:rsidR="009C57E3" w:rsidRPr="0070235F">
        <w:rPr>
          <w:rFonts w:ascii="Times New Roman" w:eastAsia="Arial Unicode MS" w:hAnsi="Times New Roman" w:cs="Times New Roman"/>
          <w:sz w:val="24"/>
          <w:szCs w:val="24"/>
          <w:lang w:val="kk-KZ"/>
        </w:rPr>
        <w:t>төренің</w:t>
      </w:r>
      <w:r w:rsidRPr="0070235F">
        <w:rPr>
          <w:rFonts w:ascii="Times New Roman" w:eastAsia="Arial Unicode MS" w:hAnsi="Times New Roman" w:cs="Times New Roman"/>
          <w:sz w:val="24"/>
          <w:szCs w:val="24"/>
          <w:lang w:val="kk-KZ"/>
        </w:rPr>
        <w:t xml:space="preserve"> дәрежесін төмендетумен тең».</w:t>
      </w:r>
    </w:p>
    <w:p w14:paraId="3C308822" w14:textId="77777777" w:rsidR="009C57E3" w:rsidRPr="0070235F" w:rsidRDefault="009C57E3" w:rsidP="0070235F">
      <w:pPr>
        <w:pStyle w:val="a3"/>
        <w:widowControl/>
        <w:ind w:firstLine="340"/>
        <w:jc w:val="both"/>
        <w:rPr>
          <w:rFonts w:ascii="Times New Roman" w:eastAsia="Arial Unicode MS" w:hAnsi="Times New Roman" w:cs="Times New Roman"/>
          <w:sz w:val="24"/>
          <w:szCs w:val="24"/>
          <w:lang w:val="kk-KZ"/>
        </w:rPr>
      </w:pPr>
    </w:p>
    <w:p w14:paraId="2CE34729" w14:textId="77777777" w:rsidR="009C57E3" w:rsidRPr="0070235F" w:rsidRDefault="009C57E3" w:rsidP="0070235F">
      <w:pPr>
        <w:pStyle w:val="a3"/>
        <w:widowControl/>
        <w:ind w:firstLine="340"/>
        <w:jc w:val="both"/>
        <w:rPr>
          <w:rFonts w:ascii="Times New Roman" w:hAnsi="Times New Roman" w:cs="Times New Roman"/>
          <w:sz w:val="24"/>
          <w:szCs w:val="24"/>
          <w:lang w:val="kk-KZ"/>
        </w:rPr>
        <w:sectPr w:rsidR="009C57E3" w:rsidRPr="0070235F" w:rsidSect="0070235F">
          <w:footerReference w:type="even" r:id="rId21"/>
          <w:footerReference w:type="default" r:id="rId22"/>
          <w:type w:val="nextColumn"/>
          <w:pgSz w:w="8392" w:h="11907" w:code="11"/>
          <w:pgMar w:top="1134" w:right="1134" w:bottom="1134" w:left="1134" w:header="0" w:footer="730" w:gutter="0"/>
          <w:pgNumType w:start="242"/>
          <w:cols w:space="720"/>
          <w:docGrid w:linePitch="299"/>
        </w:sectPr>
      </w:pPr>
    </w:p>
    <w:p w14:paraId="262DBC53" w14:textId="77777777" w:rsidR="00AE13B3" w:rsidRPr="0070235F" w:rsidRDefault="00AE13B3"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eastAsia="Arial Unicode MS" w:hAnsi="Times New Roman" w:cs="Times New Roman"/>
          <w:sz w:val="24"/>
          <w:szCs w:val="24"/>
          <w:lang w:val="kk-KZ"/>
        </w:rPr>
        <w:t xml:space="preserve">20.3 </w:t>
      </w:r>
      <w:r w:rsidRPr="0070235F">
        <w:rPr>
          <w:rFonts w:ascii="Times New Roman" w:hAnsi="Times New Roman" w:cs="Times New Roman"/>
          <w:sz w:val="24"/>
          <w:szCs w:val="24"/>
          <w:lang w:val="kk-KZ"/>
        </w:rPr>
        <w:t>Конфуций: «Та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дырды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лмесе</w:t>
      </w:r>
      <w:r w:rsidRPr="0070235F">
        <w:rPr>
          <w:rFonts w:ascii="Times New Roman" w:eastAsia="MS Mincho" w:hAnsi="Times New Roman" w:cs="Times New Roman"/>
          <w:sz w:val="24"/>
          <w:szCs w:val="24"/>
          <w:lang w:val="kk-KZ"/>
        </w:rPr>
        <w:t>ң</w:t>
      </w:r>
      <w:del w:id="2212" w:author="Учетная запись Майкрософт" w:date="2022-10-25T17:31:00Z">
        <w:r w:rsidR="009C57E3" w:rsidRPr="0070235F" w:rsidDel="00E701AB">
          <w:rPr>
            <w:rFonts w:ascii="Times New Roman" w:hAnsi="Times New Roman" w:cs="Times New Roman"/>
            <w:sz w:val="24"/>
            <w:szCs w:val="24"/>
            <w:lang w:val="kk-KZ"/>
          </w:rPr>
          <w:delText xml:space="preserve"> –</w:delText>
        </w:r>
      </w:del>
      <w:ins w:id="2213" w:author="Учетная запись Майкрософт" w:date="2022-10-25T17:31:00Z">
        <w:r w:rsidR="00E701AB">
          <w:rPr>
            <w:rFonts w:ascii="Times New Roman" w:hAnsi="Times New Roman" w:cs="Times New Roman"/>
            <w:sz w:val="24"/>
            <w:szCs w:val="24"/>
            <w:lang w:val="kk-KZ"/>
          </w:rPr>
          <w:t>,</w:t>
        </w:r>
      </w:ins>
      <w:r w:rsidR="009C57E3" w:rsidRPr="0070235F">
        <w:rPr>
          <w:rFonts w:ascii="Times New Roman" w:hAnsi="Times New Roman" w:cs="Times New Roman"/>
          <w:sz w:val="24"/>
          <w:szCs w:val="24"/>
          <w:lang w:val="kk-KZ"/>
        </w:rPr>
        <w:t xml:space="preserve"> тект</w:t>
      </w:r>
      <w:r w:rsidRPr="0070235F">
        <w:rPr>
          <w:rFonts w:ascii="Times New Roman" w:hAnsi="Times New Roman" w:cs="Times New Roman"/>
          <w:sz w:val="24"/>
          <w:szCs w:val="24"/>
          <w:lang w:val="kk-KZ"/>
        </w:rPr>
        <w:t>і ер бола алмайсы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xml:space="preserve">; </w:t>
      </w:r>
      <w:r w:rsidR="00FA59F4" w:rsidRPr="0070235F">
        <w:rPr>
          <w:rFonts w:ascii="Times New Roman" w:eastAsia="MS Mincho" w:hAnsi="Times New Roman" w:cs="Times New Roman"/>
          <w:sz w:val="24"/>
          <w:szCs w:val="24"/>
          <w:lang w:val="kk-KZ"/>
        </w:rPr>
        <w:t>салт-жораны</w:t>
      </w:r>
      <w:r w:rsidRPr="0070235F">
        <w:rPr>
          <w:rFonts w:ascii="Times New Roman" w:hAnsi="Times New Roman" w:cs="Times New Roman"/>
          <w:sz w:val="24"/>
          <w:szCs w:val="24"/>
          <w:lang w:val="kk-KZ"/>
        </w:rPr>
        <w:t>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лмесе</w:t>
      </w:r>
      <w:r w:rsidRPr="0070235F">
        <w:rPr>
          <w:rFonts w:ascii="Times New Roman" w:eastAsia="MS Mincho" w:hAnsi="Times New Roman" w:cs="Times New Roman"/>
          <w:sz w:val="24"/>
          <w:szCs w:val="24"/>
          <w:lang w:val="kk-KZ"/>
        </w:rPr>
        <w:t>ң</w:t>
      </w:r>
      <w:del w:id="2214" w:author="Учетная запись Майкрософт" w:date="2022-10-25T17:32:00Z">
        <w:r w:rsidRPr="0070235F" w:rsidDel="00E701AB">
          <w:rPr>
            <w:rFonts w:ascii="Times New Roman" w:hAnsi="Times New Roman" w:cs="Times New Roman"/>
            <w:sz w:val="24"/>
            <w:szCs w:val="24"/>
            <w:lang w:val="kk-KZ"/>
          </w:rPr>
          <w:delText xml:space="preserve"> -</w:delText>
        </w:r>
      </w:del>
      <w:ins w:id="2215" w:author="Учетная запись Майкрософт" w:date="2022-10-25T17:32:00Z">
        <w:r w:rsidR="00E701AB">
          <w:rPr>
            <w:rFonts w:ascii="Times New Roman" w:hAnsi="Times New Roman" w:cs="Times New Roman"/>
            <w:sz w:val="24"/>
            <w:szCs w:val="24"/>
            <w:lang w:val="kk-KZ"/>
          </w:rPr>
          <w:t>,</w:t>
        </w:r>
      </w:ins>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о</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 xml:space="preserve">амда </w:t>
      </w:r>
      <w:r w:rsidR="009C57E3" w:rsidRPr="0070235F">
        <w:rPr>
          <w:rFonts w:ascii="Times New Roman" w:hAnsi="Times New Roman" w:cs="Times New Roman"/>
          <w:sz w:val="24"/>
          <w:szCs w:val="24"/>
          <w:lang w:val="kk-KZ"/>
        </w:rPr>
        <w:t xml:space="preserve">өз </w:t>
      </w:r>
      <w:r w:rsidRPr="0070235F">
        <w:rPr>
          <w:rFonts w:ascii="Times New Roman" w:hAnsi="Times New Roman" w:cs="Times New Roman"/>
          <w:sz w:val="24"/>
          <w:szCs w:val="24"/>
          <w:lang w:val="kk-KZ"/>
        </w:rPr>
        <w:t>орныңды таба алмайсы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xml:space="preserve"> д</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рыс с</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йлемесе</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бас</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аларды т</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не алмайсы</w:t>
      </w:r>
      <w:r w:rsidRPr="0070235F">
        <w:rPr>
          <w:rFonts w:ascii="Times New Roman" w:eastAsia="MS Mincho" w:hAnsi="Times New Roman" w:cs="Times New Roman"/>
          <w:sz w:val="24"/>
          <w:szCs w:val="24"/>
          <w:lang w:val="kk-KZ"/>
        </w:rPr>
        <w:t>ң</w:t>
      </w:r>
      <w:ins w:id="2216" w:author="Учетная запись Майкрософт" w:date="2022-10-25T17:32:00Z">
        <w:r w:rsidR="00E701AB">
          <w:rPr>
            <w:rFonts w:ascii="Times New Roman" w:eastAsia="MS Mincho" w:hAnsi="Times New Roman" w:cs="Times New Roman"/>
            <w:sz w:val="24"/>
            <w:szCs w:val="24"/>
            <w:lang w:val="kk-KZ"/>
          </w:rPr>
          <w:t>»</w:t>
        </w:r>
      </w:ins>
      <w:r w:rsidRPr="0070235F">
        <w:rPr>
          <w:rFonts w:ascii="Times New Roman" w:hAnsi="Times New Roman" w:cs="Times New Roman"/>
          <w:sz w:val="24"/>
          <w:szCs w:val="24"/>
          <w:lang w:val="kk-KZ"/>
        </w:rPr>
        <w:t>.</w:t>
      </w:r>
    </w:p>
    <w:p w14:paraId="439E7A1E" w14:textId="77777777" w:rsidR="00AE13B3" w:rsidRPr="0070235F" w:rsidRDefault="00AE13B3"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31BFB30E" w14:textId="77777777" w:rsidR="000C2F15" w:rsidRPr="0070235F" w:rsidRDefault="000C2F1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2244F7FB" w14:textId="77777777" w:rsidR="000C2F15" w:rsidRPr="0070235F" w:rsidRDefault="000C2F1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4AEA0E22" w14:textId="77777777" w:rsidR="00210050" w:rsidRPr="0070235F" w:rsidRDefault="00210050"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102CFFCD" w14:textId="77777777" w:rsidR="00210050" w:rsidRPr="0070235F" w:rsidRDefault="00210050"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295E1FF5" w14:textId="77777777" w:rsidR="00C047D5" w:rsidRPr="0070235F" w:rsidRDefault="00C047D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1AFCD498" w14:textId="77777777" w:rsidR="00C047D5" w:rsidRPr="0070235F" w:rsidRDefault="00C047D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707495D8" w14:textId="77777777" w:rsidR="00C047D5" w:rsidRPr="0070235F" w:rsidRDefault="00C047D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43A57C60" w14:textId="77777777" w:rsidR="00C047D5" w:rsidRPr="0070235F" w:rsidRDefault="00C047D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3EA140EC" w14:textId="77777777" w:rsidR="00C047D5" w:rsidRPr="0070235F" w:rsidRDefault="00C047D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4B44739A" w14:textId="77777777" w:rsidR="00C047D5" w:rsidRPr="0070235F" w:rsidRDefault="00C047D5"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1C13BAEE" w14:textId="77777777" w:rsidR="00210050" w:rsidRPr="0070235F" w:rsidRDefault="00210050" w:rsidP="0070235F">
      <w:pPr>
        <w:tabs>
          <w:tab w:val="left" w:pos="6663"/>
        </w:tabs>
        <w:spacing w:after="0" w:line="240" w:lineRule="auto"/>
        <w:ind w:firstLine="340"/>
        <w:jc w:val="both"/>
        <w:rPr>
          <w:rFonts w:ascii="Times New Roman" w:eastAsia="Arial Unicode MS" w:hAnsi="Times New Roman" w:cs="Times New Roman"/>
          <w:sz w:val="24"/>
          <w:szCs w:val="24"/>
          <w:lang w:val="kk-KZ"/>
        </w:rPr>
      </w:pPr>
    </w:p>
    <w:p w14:paraId="3BF70A16" w14:textId="77777777" w:rsidR="000C2F15" w:rsidRPr="0070235F" w:rsidRDefault="000C2F15" w:rsidP="0070235F">
      <w:pPr>
        <w:tabs>
          <w:tab w:val="left" w:pos="6663"/>
        </w:tabs>
        <w:spacing w:after="0" w:line="240" w:lineRule="auto"/>
        <w:ind w:firstLine="340"/>
        <w:jc w:val="both"/>
        <w:rPr>
          <w:rFonts w:ascii="Times New Roman" w:eastAsia="Arial Unicode MS" w:hAnsi="Times New Roman" w:cs="Times New Roman"/>
          <w:sz w:val="24"/>
          <w:szCs w:val="24"/>
          <w:lang w:val="kk-KZ"/>
        </w:rPr>
        <w:sectPr w:rsidR="000C2F15" w:rsidRPr="0070235F" w:rsidSect="0070235F">
          <w:type w:val="nextColumn"/>
          <w:pgSz w:w="8392" w:h="11907" w:code="11"/>
          <w:pgMar w:top="1134" w:right="1134" w:bottom="1134" w:left="1134" w:header="0" w:footer="730" w:gutter="0"/>
          <w:cols w:space="720"/>
        </w:sectPr>
      </w:pPr>
    </w:p>
    <w:p w14:paraId="0F4ACEBA" w14:textId="77777777" w:rsidR="008E1BE2" w:rsidRPr="0070235F" w:rsidRDefault="008E1BE2" w:rsidP="0070235F">
      <w:pPr>
        <w:pStyle w:val="3"/>
        <w:spacing w:before="0" w:line="240" w:lineRule="auto"/>
        <w:ind w:firstLine="340"/>
        <w:jc w:val="center"/>
        <w:rPr>
          <w:rFonts w:ascii="Times New Roman" w:eastAsia="Arial Unicode MS" w:hAnsi="Times New Roman" w:cs="Times New Roman"/>
          <w:b w:val="0"/>
          <w:color w:val="231F20"/>
          <w:w w:val="120"/>
          <w:sz w:val="24"/>
          <w:szCs w:val="24"/>
          <w:lang w:val="kk-KZ"/>
        </w:rPr>
      </w:pPr>
      <w:r w:rsidRPr="0070235F">
        <w:rPr>
          <w:rFonts w:ascii="Times New Roman" w:eastAsia="Arial Unicode MS" w:hAnsi="Times New Roman" w:cs="Times New Roman"/>
          <w:color w:val="231F20"/>
          <w:w w:val="120"/>
          <w:sz w:val="24"/>
          <w:szCs w:val="24"/>
          <w:lang w:val="kk-KZ"/>
        </w:rPr>
        <w:t>ҚОСЫМША</w:t>
      </w:r>
    </w:p>
    <w:p w14:paraId="43E97C27" w14:textId="77777777" w:rsidR="008E1BE2" w:rsidRPr="0070235F" w:rsidRDefault="008E1BE2" w:rsidP="0070235F">
      <w:pPr>
        <w:pStyle w:val="3"/>
        <w:spacing w:before="0" w:line="240" w:lineRule="auto"/>
        <w:ind w:firstLine="340"/>
        <w:jc w:val="center"/>
        <w:rPr>
          <w:rFonts w:ascii="Times New Roman" w:eastAsia="Arial Unicode MS" w:hAnsi="Times New Roman" w:cs="Times New Roman"/>
          <w:b w:val="0"/>
          <w:color w:val="231F20"/>
          <w:w w:val="120"/>
          <w:sz w:val="24"/>
          <w:szCs w:val="24"/>
          <w:lang w:val="kk-KZ"/>
        </w:rPr>
      </w:pPr>
      <w:r w:rsidRPr="0070235F">
        <w:rPr>
          <w:rFonts w:ascii="Times New Roman" w:eastAsia="Arial Unicode MS" w:hAnsi="Times New Roman" w:cs="Times New Roman"/>
          <w:color w:val="231F20"/>
          <w:w w:val="120"/>
          <w:sz w:val="24"/>
          <w:szCs w:val="24"/>
          <w:lang w:val="kk-KZ"/>
        </w:rPr>
        <w:t>«</w:t>
      </w:r>
      <w:r w:rsidR="00CD3D09" w:rsidRPr="0070235F">
        <w:rPr>
          <w:rFonts w:ascii="Times New Roman" w:eastAsia="Arial Unicode MS" w:hAnsi="Times New Roman" w:cs="Times New Roman"/>
          <w:color w:val="231F20"/>
          <w:w w:val="120"/>
          <w:sz w:val="24"/>
          <w:szCs w:val="24"/>
          <w:lang w:val="kk-KZ"/>
        </w:rPr>
        <w:t>Конфуций тағылымы</w:t>
      </w:r>
      <w:r w:rsidR="000A569B" w:rsidRPr="0070235F">
        <w:rPr>
          <w:rFonts w:ascii="Times New Roman" w:eastAsia="Arial Unicode MS" w:hAnsi="Times New Roman" w:cs="Times New Roman"/>
          <w:color w:val="231F20"/>
          <w:w w:val="120"/>
          <w:sz w:val="24"/>
          <w:szCs w:val="24"/>
          <w:lang w:val="kk-KZ"/>
        </w:rPr>
        <w:t>ндағы</w:t>
      </w:r>
      <w:r w:rsidRPr="0070235F">
        <w:rPr>
          <w:rFonts w:ascii="Times New Roman" w:eastAsia="Arial Unicode MS" w:hAnsi="Times New Roman" w:cs="Times New Roman"/>
          <w:color w:val="231F20"/>
          <w:w w:val="120"/>
          <w:sz w:val="24"/>
          <w:szCs w:val="24"/>
          <w:lang w:val="kk-KZ"/>
        </w:rPr>
        <w:t xml:space="preserve">» «жэн» </w:t>
      </w:r>
      <w:r w:rsidR="000A569B" w:rsidRPr="0070235F">
        <w:rPr>
          <w:rFonts w:ascii="Times New Roman" w:eastAsia="Arial Unicode MS" w:hAnsi="Times New Roman" w:cs="Times New Roman" w:hint="eastAsia"/>
          <w:color w:val="231F20"/>
          <w:w w:val="120"/>
          <w:sz w:val="24"/>
          <w:szCs w:val="24"/>
          <w:lang w:val="kk-KZ"/>
        </w:rPr>
        <w:t>（人）</w:t>
      </w:r>
      <w:r w:rsidRPr="0070235F">
        <w:rPr>
          <w:rFonts w:ascii="Times New Roman" w:eastAsia="Arial Unicode MS" w:hAnsi="Times New Roman" w:cs="Times New Roman"/>
          <w:color w:val="231F20"/>
          <w:w w:val="120"/>
          <w:sz w:val="24"/>
          <w:szCs w:val="24"/>
          <w:lang w:val="kk-KZ"/>
        </w:rPr>
        <w:t xml:space="preserve">және «мин» </w:t>
      </w:r>
      <w:r w:rsidR="000A569B" w:rsidRPr="0070235F">
        <w:rPr>
          <w:rFonts w:ascii="Times New Roman" w:eastAsia="Arial Unicode MS" w:hAnsi="Times New Roman" w:cs="Times New Roman" w:hint="eastAsia"/>
          <w:color w:val="231F20"/>
          <w:w w:val="120"/>
          <w:sz w:val="24"/>
          <w:szCs w:val="24"/>
          <w:lang w:val="kk-KZ"/>
        </w:rPr>
        <w:t>（民）</w:t>
      </w:r>
      <w:r w:rsidRPr="0070235F">
        <w:rPr>
          <w:rFonts w:ascii="Times New Roman" w:eastAsia="Arial Unicode MS" w:hAnsi="Times New Roman" w:cs="Times New Roman"/>
          <w:color w:val="231F20"/>
          <w:w w:val="120"/>
          <w:sz w:val="24"/>
          <w:szCs w:val="24"/>
          <w:lang w:val="kk-KZ"/>
        </w:rPr>
        <w:t>туралы талдау</w:t>
      </w:r>
    </w:p>
    <w:p w14:paraId="6F4CC20D" w14:textId="77777777" w:rsidR="008E1BE2" w:rsidRPr="0070235F" w:rsidRDefault="008E1BE2" w:rsidP="0070235F">
      <w:pPr>
        <w:pStyle w:val="a3"/>
        <w:widowControl/>
        <w:ind w:firstLine="340"/>
        <w:rPr>
          <w:rFonts w:ascii="Times New Roman" w:eastAsia="MS Mincho" w:hAnsi="Times New Roman" w:cs="Times New Roman"/>
          <w:b/>
          <w:sz w:val="24"/>
          <w:szCs w:val="24"/>
          <w:lang w:val="kk-KZ"/>
        </w:rPr>
      </w:pPr>
      <w:r w:rsidRPr="0070235F">
        <w:rPr>
          <w:rFonts w:ascii="Times New Roman" w:eastAsia="MS Mincho" w:hAnsi="Times New Roman" w:cs="Times New Roman"/>
          <w:b/>
          <w:sz w:val="24"/>
          <w:szCs w:val="24"/>
          <w:lang w:val="kk-KZ"/>
        </w:rPr>
        <w:t xml:space="preserve">         Қорытынды</w:t>
      </w:r>
    </w:p>
    <w:p w14:paraId="6EBD5D6A" w14:textId="77777777" w:rsidR="009A129F" w:rsidRPr="0070235F" w:rsidRDefault="008E1BE2" w:rsidP="0070235F">
      <w:pPr>
        <w:pStyle w:val="a3"/>
        <w:widowControl/>
        <w:ind w:firstLine="340"/>
        <w:jc w:val="both"/>
        <w:rPr>
          <w:rFonts w:ascii="Times New Roman" w:hAnsi="Times New Roman" w:cs="Times New Roman"/>
          <w:color w:val="231F20"/>
          <w:sz w:val="24"/>
          <w:szCs w:val="24"/>
          <w:lang w:val="kk-KZ"/>
        </w:rPr>
      </w:pPr>
      <w:r w:rsidRPr="0070235F">
        <w:rPr>
          <w:rFonts w:ascii="Times New Roman" w:hAnsi="Times New Roman" w:cs="Times New Roman"/>
          <w:color w:val="231F20"/>
          <w:sz w:val="24"/>
          <w:szCs w:val="24"/>
          <w:lang w:val="kk-KZ"/>
        </w:rPr>
        <w:t>Чжао Цзибин мырзаның «</w:t>
      </w:r>
      <w:r w:rsidR="00CD3D09" w:rsidRPr="0070235F">
        <w:rPr>
          <w:rFonts w:ascii="Times New Roman" w:hAnsi="Times New Roman" w:cs="Times New Roman"/>
          <w:color w:val="231F20"/>
          <w:sz w:val="24"/>
          <w:szCs w:val="24"/>
          <w:lang w:val="kk-KZ"/>
        </w:rPr>
        <w:t>Конфуций тағылымы</w:t>
      </w:r>
      <w:r w:rsidRPr="0070235F">
        <w:rPr>
          <w:rFonts w:ascii="Times New Roman" w:hAnsi="Times New Roman" w:cs="Times New Roman"/>
          <w:color w:val="231F20"/>
          <w:sz w:val="24"/>
          <w:szCs w:val="24"/>
          <w:lang w:val="kk-KZ"/>
        </w:rPr>
        <w:t xml:space="preserve"> туралы жаңа зерттеулер» еңбегі («Ежелгі конфуцийлік философи</w:t>
      </w:r>
      <w:r w:rsidR="000A569B" w:rsidRPr="0070235F">
        <w:rPr>
          <w:rFonts w:ascii="Times New Roman" w:hAnsi="Times New Roman" w:cs="Times New Roman"/>
          <w:color w:val="231F20"/>
          <w:sz w:val="24"/>
          <w:szCs w:val="24"/>
          <w:lang w:val="kk-KZ"/>
        </w:rPr>
        <w:t>ян</w:t>
      </w:r>
      <w:r w:rsidRPr="0070235F">
        <w:rPr>
          <w:rFonts w:ascii="Times New Roman" w:hAnsi="Times New Roman" w:cs="Times New Roman"/>
          <w:color w:val="231F20"/>
          <w:sz w:val="24"/>
          <w:szCs w:val="24"/>
          <w:lang w:val="kk-KZ"/>
        </w:rPr>
        <w:t xml:space="preserve">ың сыны» деп те аталады) </w:t>
      </w:r>
      <w:ins w:id="2217" w:author="Учетная запись Майкрософт" w:date="2022-10-25T17:33:00Z">
        <w:r w:rsidR="000A398E" w:rsidRPr="0070235F">
          <w:rPr>
            <w:rFonts w:ascii="Times New Roman" w:eastAsia="Arial Unicode MS" w:hAnsi="Times New Roman" w:cs="Times New Roman"/>
            <w:sz w:val="24"/>
            <w:szCs w:val="24"/>
            <w:lang w:val="kk-KZ"/>
          </w:rPr>
          <w:t>–</w:t>
        </w:r>
      </w:ins>
      <w:r w:rsidRPr="0070235F">
        <w:rPr>
          <w:rFonts w:ascii="Times New Roman" w:hAnsi="Times New Roman" w:cs="Times New Roman"/>
          <w:color w:val="231F20"/>
          <w:sz w:val="24"/>
          <w:szCs w:val="24"/>
          <w:lang w:val="kk-KZ"/>
        </w:rPr>
        <w:t>«</w:t>
      </w:r>
      <w:r w:rsidR="00CD3D09" w:rsidRPr="0070235F">
        <w:rPr>
          <w:rFonts w:ascii="Times New Roman" w:hAnsi="Times New Roman" w:cs="Times New Roman"/>
          <w:color w:val="231F20"/>
          <w:sz w:val="24"/>
          <w:szCs w:val="24"/>
          <w:lang w:val="kk-KZ"/>
        </w:rPr>
        <w:t xml:space="preserve">Конфуций </w:t>
      </w:r>
      <w:r w:rsidR="00CE11A4" w:rsidRPr="0070235F">
        <w:rPr>
          <w:rFonts w:ascii="Times New Roman" w:hAnsi="Times New Roman" w:cs="Times New Roman"/>
          <w:color w:val="231F20"/>
          <w:sz w:val="24"/>
          <w:szCs w:val="24"/>
          <w:lang w:val="kk-KZ"/>
        </w:rPr>
        <w:t>тағылымын</w:t>
      </w:r>
      <w:r w:rsidRPr="0070235F">
        <w:rPr>
          <w:rFonts w:ascii="Times New Roman" w:hAnsi="Times New Roman" w:cs="Times New Roman"/>
          <w:color w:val="231F20"/>
          <w:sz w:val="24"/>
          <w:szCs w:val="24"/>
          <w:lang w:val="kk-KZ"/>
        </w:rPr>
        <w:t xml:space="preserve">» зерттеу саласында, тіпті Қытай философиясының тарихы мен Қытай идеологиясының тарихы саласында үлкен ықпалы бар еңбек. Мысалы, Ли </w:t>
      </w:r>
      <w:r w:rsidR="009551FC" w:rsidRPr="009551FC">
        <w:rPr>
          <w:rFonts w:ascii="Times New Roman" w:hAnsi="Times New Roman" w:cs="Times New Roman"/>
          <w:color w:val="231F20"/>
          <w:sz w:val="24"/>
          <w:szCs w:val="24"/>
          <w:highlight w:val="green"/>
          <w:lang w:val="kk-KZ"/>
          <w:rPrChange w:id="2218" w:author="lenа" w:date="2022-11-01T12:12:00Z">
            <w:rPr>
              <w:rFonts w:ascii="Times New Roman" w:eastAsiaTheme="minorEastAsia" w:hAnsi="Times New Roman" w:cs="Times New Roman"/>
              <w:color w:val="231F20"/>
              <w:sz w:val="24"/>
              <w:szCs w:val="24"/>
              <w:lang w:val="kk-KZ" w:bidi="ar-SA"/>
            </w:rPr>
          </w:rPrChange>
        </w:rPr>
        <w:t xml:space="preserve">Линнің «Қаңғыбас ит </w:t>
      </w:r>
      <w:ins w:id="2219" w:author="lenа" w:date="2022-11-01T12:10:00Z">
        <w:r w:rsidR="009551FC" w:rsidRPr="009551FC">
          <w:rPr>
            <w:rFonts w:ascii="Times New Roman" w:hAnsi="Times New Roman" w:cs="Times New Roman"/>
            <w:color w:val="231F20"/>
            <w:sz w:val="24"/>
            <w:szCs w:val="24"/>
            <w:highlight w:val="green"/>
            <w:lang w:val="kk-KZ"/>
            <w:rPrChange w:id="2220" w:author="lenа" w:date="2022-11-01T12:12:00Z">
              <w:rPr>
                <w:rFonts w:ascii="Times New Roman" w:eastAsiaTheme="minorEastAsia" w:hAnsi="Times New Roman" w:cs="Times New Roman"/>
                <w:color w:val="231F20"/>
                <w:sz w:val="24"/>
                <w:szCs w:val="24"/>
                <w:highlight w:val="yellow"/>
                <w:lang w:val="kk-KZ" w:bidi="ar-SA"/>
              </w:rPr>
            </w:rPrChange>
          </w:rPr>
          <w:t>және</w:t>
        </w:r>
      </w:ins>
      <w:del w:id="2221" w:author="lenа" w:date="2022-11-01T12:10:00Z">
        <w:r w:rsidR="009551FC" w:rsidRPr="009551FC">
          <w:rPr>
            <w:rFonts w:ascii="Times New Roman" w:hAnsi="Times New Roman" w:cs="Times New Roman"/>
            <w:color w:val="231F20"/>
            <w:sz w:val="24"/>
            <w:szCs w:val="24"/>
            <w:highlight w:val="green"/>
            <w:lang w:val="kk-KZ"/>
            <w:rPrChange w:id="2222" w:author="lenа" w:date="2022-11-01T12:12:00Z">
              <w:rPr>
                <w:rFonts w:ascii="Times New Roman" w:eastAsiaTheme="minorEastAsia" w:hAnsi="Times New Roman" w:cs="Times New Roman"/>
                <w:color w:val="231F20"/>
                <w:sz w:val="24"/>
                <w:szCs w:val="24"/>
                <w:lang w:val="kk-KZ" w:bidi="ar-SA"/>
              </w:rPr>
            </w:rPrChange>
          </w:rPr>
          <w:delText>– мен</w:delText>
        </w:r>
      </w:del>
      <w:r w:rsidR="009551FC" w:rsidRPr="009551FC">
        <w:rPr>
          <w:rFonts w:ascii="Times New Roman" w:hAnsi="Times New Roman" w:cs="Times New Roman"/>
          <w:color w:val="231F20"/>
          <w:sz w:val="24"/>
          <w:szCs w:val="24"/>
          <w:highlight w:val="green"/>
          <w:lang w:val="kk-KZ"/>
          <w:rPrChange w:id="2223" w:author="lenа" w:date="2022-11-01T12:12:00Z">
            <w:rPr>
              <w:rFonts w:ascii="Times New Roman" w:eastAsiaTheme="minorEastAsia" w:hAnsi="Times New Roman" w:cs="Times New Roman"/>
              <w:color w:val="231F20"/>
              <w:sz w:val="24"/>
              <w:szCs w:val="24"/>
              <w:lang w:val="kk-KZ" w:bidi="ar-SA"/>
            </w:rPr>
          </w:rPrChange>
        </w:rPr>
        <w:t xml:space="preserve"> «Конфуций тағылымын» оқыдым» атты кітабы «Қазіргі адамдардың оқу</w:t>
      </w:r>
      <w:ins w:id="2224" w:author="Учетная запись Майкрософт" w:date="2022-10-25T17:34:00Z">
        <w:r w:rsidR="009551FC" w:rsidRPr="009551FC">
          <w:rPr>
            <w:rFonts w:ascii="Times New Roman" w:hAnsi="Times New Roman" w:cs="Times New Roman"/>
            <w:color w:val="231F20"/>
            <w:sz w:val="24"/>
            <w:szCs w:val="24"/>
            <w:highlight w:val="green"/>
            <w:lang w:val="kk-KZ"/>
            <w:rPrChange w:id="2225" w:author="lenа" w:date="2022-11-01T12:12:00Z">
              <w:rPr>
                <w:rFonts w:ascii="Times New Roman" w:eastAsiaTheme="minorEastAsia" w:hAnsi="Times New Roman" w:cs="Times New Roman"/>
                <w:color w:val="231F20"/>
                <w:sz w:val="24"/>
                <w:szCs w:val="24"/>
                <w:lang w:val="kk-KZ" w:bidi="ar-SA"/>
              </w:rPr>
            </w:rPrChange>
          </w:rPr>
          <w:t>ы</w:t>
        </w:r>
      </w:ins>
      <w:r w:rsidR="009551FC" w:rsidRPr="009551FC">
        <w:rPr>
          <w:rFonts w:ascii="Times New Roman" w:hAnsi="Times New Roman" w:cs="Times New Roman"/>
          <w:color w:val="231F20"/>
          <w:sz w:val="24"/>
          <w:szCs w:val="24"/>
          <w:highlight w:val="green"/>
          <w:lang w:val="kk-KZ"/>
          <w:rPrChange w:id="2226" w:author="lenа" w:date="2022-11-01T12:12:00Z">
            <w:rPr>
              <w:rFonts w:ascii="Times New Roman" w:eastAsiaTheme="minorEastAsia" w:hAnsi="Times New Roman" w:cs="Times New Roman"/>
              <w:color w:val="231F20"/>
              <w:sz w:val="24"/>
              <w:szCs w:val="24"/>
              <w:lang w:val="kk-KZ" w:bidi="ar-SA"/>
            </w:rPr>
          </w:rPrChange>
        </w:rPr>
        <w:t xml:space="preserve"> қажет</w:t>
      </w:r>
      <w:ins w:id="2227" w:author="lenа" w:date="2022-11-01T12:10:00Z">
        <w:r w:rsidR="009551FC" w:rsidRPr="009551FC">
          <w:rPr>
            <w:rFonts w:ascii="Times New Roman" w:hAnsi="Times New Roman" w:cs="Times New Roman"/>
            <w:color w:val="231F20"/>
            <w:sz w:val="24"/>
            <w:szCs w:val="24"/>
            <w:highlight w:val="green"/>
            <w:lang w:val="kk-KZ"/>
            <w:rPrChange w:id="2228" w:author="lenа" w:date="2022-11-01T12:12:00Z">
              <w:rPr>
                <w:rFonts w:ascii="Times New Roman" w:eastAsiaTheme="minorEastAsia" w:hAnsi="Times New Roman" w:cs="Times New Roman"/>
                <w:color w:val="231F20"/>
                <w:sz w:val="24"/>
                <w:szCs w:val="24"/>
                <w:highlight w:val="yellow"/>
                <w:lang w:val="kk-KZ" w:bidi="ar-SA"/>
              </w:rPr>
            </w:rPrChange>
          </w:rPr>
          <w:t xml:space="preserve">ті </w:t>
        </w:r>
      </w:ins>
      <w:del w:id="2229" w:author="Учетная запись Майкрософт" w:date="2022-10-25T17:34:00Z">
        <w:r w:rsidR="009551FC" w:rsidRPr="009551FC">
          <w:rPr>
            <w:rFonts w:ascii="Times New Roman" w:hAnsi="Times New Roman" w:cs="Times New Roman"/>
            <w:color w:val="231F20"/>
            <w:sz w:val="24"/>
            <w:szCs w:val="24"/>
            <w:highlight w:val="green"/>
            <w:lang w:val="kk-KZ"/>
            <w:rPrChange w:id="2230" w:author="lenа" w:date="2022-11-01T12:12:00Z">
              <w:rPr>
                <w:rFonts w:ascii="Times New Roman" w:eastAsiaTheme="minorEastAsia" w:hAnsi="Times New Roman" w:cs="Times New Roman"/>
                <w:color w:val="231F20"/>
                <w:sz w:val="24"/>
                <w:szCs w:val="24"/>
                <w:lang w:val="kk-KZ" w:bidi="ar-SA"/>
              </w:rPr>
            </w:rPrChange>
          </w:rPr>
          <w:delText xml:space="preserve">ті </w:delText>
        </w:r>
      </w:del>
      <w:r w:rsidR="009551FC" w:rsidRPr="009551FC">
        <w:rPr>
          <w:rFonts w:ascii="Times New Roman" w:hAnsi="Times New Roman" w:cs="Times New Roman"/>
          <w:color w:val="231F20"/>
          <w:sz w:val="24"/>
          <w:szCs w:val="24"/>
          <w:highlight w:val="green"/>
          <w:lang w:val="kk-KZ"/>
          <w:rPrChange w:id="2231" w:author="lenа" w:date="2022-11-01T12:12:00Z">
            <w:rPr>
              <w:rFonts w:ascii="Times New Roman" w:eastAsiaTheme="minorEastAsia" w:hAnsi="Times New Roman" w:cs="Times New Roman"/>
              <w:color w:val="231F20"/>
              <w:sz w:val="24"/>
              <w:szCs w:val="24"/>
              <w:lang w:val="kk-KZ" w:bidi="ar-SA"/>
            </w:rPr>
          </w:rPrChange>
        </w:rPr>
        <w:t xml:space="preserve">кітаптар» тізіміне қосылған, мұнда: «Көптеген адамдар оны саяси себептермен тастап кетті </w:t>
      </w:r>
      <w:ins w:id="2232" w:author="lenа" w:date="2022-11-01T12:11:00Z">
        <w:r w:rsidR="009551FC" w:rsidRPr="009551FC">
          <w:rPr>
            <w:rFonts w:ascii="Times New Roman" w:hAnsi="Times New Roman" w:cs="Times New Roman"/>
            <w:color w:val="231F20"/>
            <w:sz w:val="24"/>
            <w:szCs w:val="24"/>
            <w:highlight w:val="green"/>
            <w:lang w:val="kk-KZ"/>
            <w:rPrChange w:id="2233" w:author="lenа" w:date="2022-11-01T12:12:00Z">
              <w:rPr>
                <w:rFonts w:ascii="Times New Roman" w:eastAsiaTheme="minorEastAsia" w:hAnsi="Times New Roman" w:cs="Times New Roman"/>
                <w:color w:val="231F20"/>
                <w:sz w:val="24"/>
                <w:szCs w:val="24"/>
                <w:highlight w:val="yellow"/>
                <w:lang w:val="kk-KZ" w:bidi="ar-SA"/>
              </w:rPr>
            </w:rPrChange>
          </w:rPr>
          <w:t xml:space="preserve">немесе </w:t>
        </w:r>
      </w:ins>
      <w:del w:id="2234" w:author="lenа" w:date="2022-11-01T12:11:00Z">
        <w:r w:rsidR="009551FC" w:rsidRPr="009551FC">
          <w:rPr>
            <w:rFonts w:ascii="Times New Roman" w:hAnsi="Times New Roman" w:cs="Times New Roman"/>
            <w:color w:val="231F20"/>
            <w:sz w:val="24"/>
            <w:szCs w:val="24"/>
            <w:highlight w:val="green"/>
            <w:lang w:val="kk-KZ"/>
            <w:rPrChange w:id="2235" w:author="lenа" w:date="2022-11-01T12:12:00Z">
              <w:rPr>
                <w:rFonts w:ascii="Times New Roman" w:eastAsiaTheme="minorEastAsia" w:hAnsi="Times New Roman" w:cs="Times New Roman"/>
                <w:color w:val="231F20"/>
                <w:sz w:val="24"/>
                <w:szCs w:val="24"/>
                <w:lang w:val="kk-KZ" w:bidi="ar-SA"/>
              </w:rPr>
            </w:rPrChange>
          </w:rPr>
          <w:delText xml:space="preserve">және </w:delText>
        </w:r>
      </w:del>
      <w:r w:rsidR="009551FC" w:rsidRPr="009551FC">
        <w:rPr>
          <w:rFonts w:ascii="Times New Roman" w:hAnsi="Times New Roman" w:cs="Times New Roman"/>
          <w:color w:val="231F20"/>
          <w:sz w:val="24"/>
          <w:szCs w:val="24"/>
          <w:highlight w:val="green"/>
          <w:lang w:val="kk-KZ"/>
          <w:rPrChange w:id="2236" w:author="lenа" w:date="2022-11-01T12:12:00Z">
            <w:rPr>
              <w:rFonts w:ascii="Times New Roman" w:eastAsiaTheme="minorEastAsia" w:hAnsi="Times New Roman" w:cs="Times New Roman"/>
              <w:color w:val="231F20"/>
              <w:sz w:val="24"/>
              <w:szCs w:val="24"/>
              <w:lang w:val="kk-KZ" w:bidi="ar-SA"/>
            </w:rPr>
          </w:rPrChange>
        </w:rPr>
        <w:t>оны оқымады, бірақ оның зертте</w:t>
      </w:r>
      <w:ins w:id="2237" w:author="lenа" w:date="2022-11-01T12:11:00Z">
        <w:r w:rsidR="009551FC" w:rsidRPr="009551FC">
          <w:rPr>
            <w:rFonts w:ascii="Times New Roman" w:hAnsi="Times New Roman" w:cs="Times New Roman"/>
            <w:color w:val="231F20"/>
            <w:sz w:val="24"/>
            <w:szCs w:val="24"/>
            <w:highlight w:val="green"/>
            <w:lang w:val="kk-KZ"/>
            <w:rPrChange w:id="2238" w:author="lenа" w:date="2022-11-01T12:12:00Z">
              <w:rPr>
                <w:rFonts w:ascii="Times New Roman" w:eastAsiaTheme="minorEastAsia" w:hAnsi="Times New Roman" w:cs="Times New Roman"/>
                <w:color w:val="231F20"/>
                <w:sz w:val="24"/>
                <w:szCs w:val="24"/>
                <w:highlight w:val="yellow"/>
                <w:lang w:val="kk-KZ" w:bidi="ar-SA"/>
              </w:rPr>
            </w:rPrChange>
          </w:rPr>
          <w:t>л</w:t>
        </w:r>
      </w:ins>
      <w:r w:rsidR="009551FC" w:rsidRPr="009551FC">
        <w:rPr>
          <w:rFonts w:ascii="Times New Roman" w:hAnsi="Times New Roman" w:cs="Times New Roman"/>
          <w:color w:val="231F20"/>
          <w:sz w:val="24"/>
          <w:szCs w:val="24"/>
          <w:highlight w:val="green"/>
          <w:lang w:val="kk-KZ"/>
          <w:rPrChange w:id="2239" w:author="lenа" w:date="2022-11-01T12:12:00Z">
            <w:rPr>
              <w:rFonts w:ascii="Times New Roman" w:eastAsiaTheme="minorEastAsia" w:hAnsi="Times New Roman" w:cs="Times New Roman"/>
              <w:color w:val="231F20"/>
              <w:sz w:val="24"/>
              <w:szCs w:val="24"/>
              <w:lang w:val="kk-KZ" w:bidi="ar-SA"/>
            </w:rPr>
          </w:rPrChange>
        </w:rPr>
        <w:t xml:space="preserve">у деңгейі қазіргі танымал жаңа шығармаларға қарағанда </w:t>
      </w:r>
      <w:ins w:id="2240" w:author="lenа" w:date="2022-11-01T12:12:00Z">
        <w:r w:rsidR="009551FC" w:rsidRPr="009551FC">
          <w:rPr>
            <w:rFonts w:ascii="Times New Roman" w:hAnsi="Times New Roman" w:cs="Times New Roman"/>
            <w:color w:val="231F20"/>
            <w:sz w:val="24"/>
            <w:szCs w:val="24"/>
            <w:highlight w:val="green"/>
            <w:lang w:val="kk-KZ"/>
            <w:rPrChange w:id="2241" w:author="lenа" w:date="2022-11-01T12:12:00Z">
              <w:rPr>
                <w:rFonts w:ascii="Times New Roman" w:eastAsiaTheme="minorEastAsia" w:hAnsi="Times New Roman" w:cs="Times New Roman"/>
                <w:color w:val="231F20"/>
                <w:sz w:val="24"/>
                <w:szCs w:val="24"/>
                <w:highlight w:val="yellow"/>
                <w:lang w:val="kk-KZ" w:bidi="ar-SA"/>
              </w:rPr>
            </w:rPrChange>
          </w:rPr>
          <w:t xml:space="preserve">жоғары </w:t>
        </w:r>
      </w:ins>
      <w:del w:id="2242" w:author="lenа" w:date="2022-11-01T12:12:00Z">
        <w:r w:rsidR="009551FC" w:rsidRPr="009551FC">
          <w:rPr>
            <w:rFonts w:ascii="Times New Roman" w:hAnsi="Times New Roman" w:cs="Times New Roman"/>
            <w:color w:val="231F20"/>
            <w:sz w:val="24"/>
            <w:szCs w:val="24"/>
            <w:highlight w:val="green"/>
            <w:lang w:val="kk-KZ"/>
            <w:rPrChange w:id="2243" w:author="lenа" w:date="2022-11-01T12:12:00Z">
              <w:rPr>
                <w:rFonts w:ascii="Times New Roman" w:eastAsiaTheme="minorEastAsia" w:hAnsi="Times New Roman" w:cs="Times New Roman"/>
                <w:color w:val="231F20"/>
                <w:sz w:val="24"/>
                <w:szCs w:val="24"/>
                <w:lang w:val="kk-KZ" w:bidi="ar-SA"/>
              </w:rPr>
            </w:rPrChange>
          </w:rPr>
          <w:delText xml:space="preserve">көптеген мәліметтер бар </w:delText>
        </w:r>
      </w:del>
      <w:r w:rsidR="009551FC" w:rsidRPr="009551FC">
        <w:rPr>
          <w:rFonts w:ascii="Times New Roman" w:hAnsi="Times New Roman" w:cs="Times New Roman"/>
          <w:color w:val="231F20"/>
          <w:sz w:val="24"/>
          <w:szCs w:val="24"/>
          <w:highlight w:val="green"/>
          <w:lang w:val="kk-KZ"/>
          <w:rPrChange w:id="2244" w:author="lenа" w:date="2022-11-01T12:12:00Z">
            <w:rPr>
              <w:rFonts w:ascii="Times New Roman" w:eastAsiaTheme="minorEastAsia" w:hAnsi="Times New Roman" w:cs="Times New Roman"/>
              <w:color w:val="231F20"/>
              <w:sz w:val="24"/>
              <w:szCs w:val="24"/>
              <w:lang w:val="kk-KZ" w:bidi="ar-SA"/>
            </w:rPr>
          </w:rPrChange>
        </w:rPr>
        <w:t>және оның әлі күнге дейін анықтамалық мәні бар» дейді</w:t>
      </w:r>
      <w:r w:rsidRPr="0070235F">
        <w:rPr>
          <w:rFonts w:ascii="Times New Roman" w:hAnsi="Times New Roman" w:cs="Times New Roman"/>
          <w:color w:val="231F20"/>
          <w:sz w:val="24"/>
          <w:szCs w:val="24"/>
          <w:lang w:val="kk-KZ"/>
        </w:rPr>
        <w:t xml:space="preserve">. Тағы бір мысал, </w:t>
      </w:r>
      <w:r w:rsidR="000A569B" w:rsidRPr="0070235F">
        <w:rPr>
          <w:rFonts w:ascii="Times New Roman" w:hAnsi="Times New Roman" w:cs="Times New Roman"/>
          <w:color w:val="231F20"/>
          <w:sz w:val="24"/>
          <w:szCs w:val="24"/>
          <w:lang w:val="kk-KZ"/>
        </w:rPr>
        <w:t>Ян</w:t>
      </w:r>
      <w:r w:rsidRPr="0070235F">
        <w:rPr>
          <w:rFonts w:ascii="Times New Roman" w:hAnsi="Times New Roman" w:cs="Times New Roman"/>
          <w:color w:val="231F20"/>
          <w:sz w:val="24"/>
          <w:szCs w:val="24"/>
          <w:lang w:val="kk-KZ"/>
        </w:rPr>
        <w:t xml:space="preserve"> Боцзюнь мырзаның «</w:t>
      </w:r>
      <w:r w:rsidR="00CD3D09" w:rsidRPr="0070235F">
        <w:rPr>
          <w:rFonts w:ascii="Times New Roman" w:hAnsi="Times New Roman" w:cs="Times New Roman"/>
          <w:color w:val="231F20"/>
          <w:sz w:val="24"/>
          <w:szCs w:val="24"/>
          <w:lang w:val="kk-KZ"/>
        </w:rPr>
        <w:t>Конфуций тағылымы</w:t>
      </w:r>
      <w:r w:rsidR="000A569B" w:rsidRPr="0070235F">
        <w:rPr>
          <w:rFonts w:ascii="Times New Roman" w:hAnsi="Times New Roman" w:cs="Times New Roman"/>
          <w:color w:val="231F20"/>
          <w:sz w:val="24"/>
          <w:szCs w:val="24"/>
          <w:lang w:val="kk-KZ"/>
        </w:rPr>
        <w:t>на</w:t>
      </w:r>
      <w:r w:rsidRPr="0070235F">
        <w:rPr>
          <w:rFonts w:ascii="Times New Roman" w:hAnsi="Times New Roman" w:cs="Times New Roman"/>
          <w:color w:val="231F20"/>
          <w:sz w:val="24"/>
          <w:szCs w:val="24"/>
          <w:lang w:val="kk-KZ"/>
        </w:rPr>
        <w:t xml:space="preserve"> түсіндірме» атт</w:t>
      </w:r>
      <w:r w:rsidR="000A569B" w:rsidRPr="0070235F">
        <w:rPr>
          <w:rFonts w:ascii="Times New Roman" w:hAnsi="Times New Roman" w:cs="Times New Roman"/>
          <w:color w:val="231F20"/>
          <w:sz w:val="24"/>
          <w:szCs w:val="24"/>
          <w:lang w:val="kk-KZ"/>
        </w:rPr>
        <w:t>ы еңбегінде бесінші тарауға сыни</w:t>
      </w:r>
      <w:r w:rsidRPr="0070235F">
        <w:rPr>
          <w:rFonts w:ascii="Times New Roman" w:hAnsi="Times New Roman" w:cs="Times New Roman"/>
          <w:color w:val="231F20"/>
          <w:sz w:val="24"/>
          <w:szCs w:val="24"/>
          <w:lang w:val="kk-KZ"/>
        </w:rPr>
        <w:t xml:space="preserve"> ескертулер жасай отырып, «Өзгелерді пайдалан, жақсы көр, халықты ыңғайлы уақытта, пайдалы іске пайдалан» дегенде: «Ежелгі «жэн» сөзі  кең және тар мағыналарға ие. Кең мағынада «жэн» адам топтарын білдіреді, ал тар мағынада төрелерден жоғары барлық таптағы адамдарды білдіреді. Бұл жердегі «мин» сөзі («мин» терминін қолдану) тар мағынада қолданылып отыр. «</w:t>
      </w:r>
      <w:r w:rsidR="00E60232" w:rsidRPr="0070235F">
        <w:rPr>
          <w:rFonts w:ascii="Times New Roman" w:hAnsi="Times New Roman" w:cs="Times New Roman"/>
          <w:color w:val="231F20"/>
          <w:sz w:val="24"/>
          <w:szCs w:val="24"/>
          <w:lang w:val="kk-KZ"/>
        </w:rPr>
        <w:t>Сян</w:t>
      </w:r>
      <w:r w:rsidRPr="0070235F">
        <w:rPr>
          <w:rFonts w:ascii="Times New Roman" w:hAnsi="Times New Roman" w:cs="Times New Roman"/>
          <w:color w:val="231F20"/>
          <w:sz w:val="24"/>
          <w:szCs w:val="24"/>
          <w:lang w:val="kk-KZ"/>
        </w:rPr>
        <w:t xml:space="preserve">вын» «Адамдарды қорғау үшін өзін-өзі тәрбиелеу» 42-тарауына түсініктеме </w:t>
      </w:r>
      <w:r w:rsidR="009551FC" w:rsidRPr="009551FC">
        <w:rPr>
          <w:rFonts w:ascii="Times New Roman" w:hAnsi="Times New Roman" w:cs="Times New Roman"/>
          <w:color w:val="231F20"/>
          <w:sz w:val="24"/>
          <w:szCs w:val="24"/>
          <w:highlight w:val="yellow"/>
          <w:lang w:val="kk-KZ"/>
          <w:rPrChange w:id="2245" w:author="Учетная запись Майкрософт" w:date="2022-10-25T17:36:00Z">
            <w:rPr>
              <w:rFonts w:ascii="Times New Roman" w:eastAsiaTheme="minorEastAsia" w:hAnsi="Times New Roman" w:cs="Times New Roman"/>
              <w:color w:val="231F20"/>
              <w:sz w:val="24"/>
              <w:szCs w:val="24"/>
              <w:lang w:val="kk-KZ" w:bidi="ar-SA"/>
            </w:rPr>
          </w:rPrChange>
        </w:rPr>
        <w:t>бергенде ол:</w:t>
      </w:r>
      <w:r w:rsidRPr="0070235F">
        <w:rPr>
          <w:rFonts w:ascii="Times New Roman" w:hAnsi="Times New Roman" w:cs="Times New Roman"/>
          <w:color w:val="231F20"/>
          <w:sz w:val="24"/>
          <w:szCs w:val="24"/>
          <w:lang w:val="kk-KZ"/>
        </w:rPr>
        <w:t xml:space="preserve"> бұл «жэн» сөзі тар мағынада қолданылып тұр, оған «мин» кірмейді деген. </w:t>
      </w:r>
      <w:r w:rsidR="009551FC" w:rsidRPr="009551FC">
        <w:rPr>
          <w:rFonts w:ascii="Times New Roman" w:hAnsi="Times New Roman" w:cs="Times New Roman"/>
          <w:color w:val="231F20"/>
          <w:sz w:val="24"/>
          <w:szCs w:val="24"/>
          <w:highlight w:val="yellow"/>
          <w:lang w:val="kk-KZ"/>
          <w:rPrChange w:id="2246" w:author="Учетная запись Майкрософт" w:date="2022-10-25T17:37:00Z">
            <w:rPr>
              <w:rFonts w:ascii="Times New Roman" w:eastAsiaTheme="minorEastAsia" w:hAnsi="Times New Roman" w:cs="Times New Roman"/>
              <w:color w:val="231F20"/>
              <w:sz w:val="24"/>
              <w:szCs w:val="24"/>
              <w:lang w:val="kk-KZ" w:bidi="ar-SA"/>
            </w:rPr>
          </w:rPrChange>
        </w:rPr>
        <w:t>«Бұл екі</w:t>
      </w:r>
      <w:r w:rsidRPr="0070235F">
        <w:rPr>
          <w:rFonts w:ascii="Times New Roman" w:hAnsi="Times New Roman" w:cs="Times New Roman"/>
          <w:color w:val="231F20"/>
          <w:sz w:val="24"/>
          <w:szCs w:val="24"/>
          <w:lang w:val="kk-KZ"/>
        </w:rPr>
        <w:t xml:space="preserve"> түсіндірмеге Чжао Шу мырзаның әсер еткені анық; дәлірек айтсақ, Чжао Шудың «Жэн, мин түсіндірмесі» атты бірінші мақаласы әсер еткен. «Жэн, мин түсіндірмесі» мақаласы «Жаңа ізденістер туралы» кітапқа негіз болған.</w:t>
      </w:r>
    </w:p>
    <w:p w14:paraId="71B58C8A" w14:textId="77777777" w:rsidR="008E1BE2" w:rsidRPr="0070235F" w:rsidRDefault="008E1BE2" w:rsidP="0070235F">
      <w:pPr>
        <w:pStyle w:val="a3"/>
        <w:widowControl/>
        <w:ind w:firstLine="340"/>
        <w:jc w:val="both"/>
        <w:rPr>
          <w:rFonts w:ascii="Times New Roman" w:hAnsi="Times New Roman" w:cs="Times New Roman"/>
          <w:color w:val="231F20"/>
          <w:sz w:val="24"/>
          <w:szCs w:val="24"/>
          <w:lang w:val="kk-KZ"/>
        </w:rPr>
      </w:pPr>
      <w:r w:rsidRPr="0070235F">
        <w:rPr>
          <w:rFonts w:ascii="Times New Roman" w:hAnsi="Times New Roman" w:cs="Times New Roman"/>
          <w:color w:val="231F20"/>
          <w:sz w:val="24"/>
          <w:szCs w:val="24"/>
          <w:lang w:val="kk-KZ"/>
        </w:rPr>
        <w:t>Автор соңғы жылдары бар күш-жігерін «</w:t>
      </w:r>
      <w:r w:rsidR="00CD3D09" w:rsidRPr="0070235F">
        <w:rPr>
          <w:rFonts w:ascii="Times New Roman" w:hAnsi="Times New Roman" w:cs="Times New Roman"/>
          <w:color w:val="231F20"/>
          <w:sz w:val="24"/>
          <w:szCs w:val="24"/>
          <w:lang w:val="kk-KZ"/>
        </w:rPr>
        <w:t>Конфуций тағылымы</w:t>
      </w:r>
      <w:r w:rsidR="000A569B" w:rsidRPr="0070235F">
        <w:rPr>
          <w:rFonts w:ascii="Times New Roman" w:hAnsi="Times New Roman" w:cs="Times New Roman"/>
          <w:color w:val="231F20"/>
          <w:sz w:val="24"/>
          <w:szCs w:val="24"/>
          <w:lang w:val="kk-KZ"/>
        </w:rPr>
        <w:t>на</w:t>
      </w:r>
      <w:r w:rsidRPr="0070235F">
        <w:rPr>
          <w:rFonts w:ascii="Times New Roman" w:hAnsi="Times New Roman" w:cs="Times New Roman"/>
          <w:color w:val="231F20"/>
          <w:sz w:val="24"/>
          <w:szCs w:val="24"/>
          <w:lang w:val="kk-KZ"/>
        </w:rPr>
        <w:t>» арнап, түсініктеме беруге жеті жылдан астам уақыт жұмсайды, сөздерді түсіндіруде серпіліс жасауды және салыстыруды мақсат етті. Дегенмен</w:t>
      </w:r>
      <w:del w:id="2247" w:author="Учетная запись Майкрософт" w:date="2022-10-25T17:38:00Z">
        <w:r w:rsidRPr="0070235F" w:rsidDel="002646F3">
          <w:rPr>
            <w:rFonts w:ascii="Times New Roman" w:hAnsi="Times New Roman" w:cs="Times New Roman"/>
            <w:color w:val="231F20"/>
            <w:sz w:val="24"/>
            <w:szCs w:val="24"/>
            <w:lang w:val="kk-KZ"/>
          </w:rPr>
          <w:delText>,</w:delText>
        </w:r>
      </w:del>
      <w:r w:rsidRPr="0070235F">
        <w:rPr>
          <w:rFonts w:ascii="Times New Roman" w:hAnsi="Times New Roman" w:cs="Times New Roman"/>
          <w:color w:val="231F20"/>
          <w:sz w:val="24"/>
          <w:szCs w:val="24"/>
          <w:lang w:val="kk-KZ"/>
        </w:rPr>
        <w:t xml:space="preserve"> жоғарыдағы екі тараудағы (1</w:t>
      </w:r>
      <w:del w:id="2248" w:author="Учетная запись Майкрософт" w:date="2022-10-25T17:38:00Z">
        <w:r w:rsidRPr="0070235F" w:rsidDel="002646F3">
          <w:rPr>
            <w:rFonts w:ascii="Times New Roman" w:hAnsi="Times New Roman" w:cs="Times New Roman"/>
            <w:color w:val="231F20"/>
            <w:sz w:val="24"/>
            <w:szCs w:val="24"/>
            <w:lang w:val="kk-KZ"/>
          </w:rPr>
          <w:delText>.</w:delText>
        </w:r>
      </w:del>
      <w:ins w:id="2249" w:author="Учетная запись Майкрософт" w:date="2022-10-25T17:38:00Z">
        <w:r w:rsidR="002646F3">
          <w:rPr>
            <w:rFonts w:ascii="Times New Roman" w:hAnsi="Times New Roman" w:cs="Times New Roman"/>
            <w:color w:val="231F20"/>
            <w:sz w:val="24"/>
            <w:szCs w:val="24"/>
            <w:lang w:val="kk-KZ"/>
          </w:rPr>
          <w:t>,</w:t>
        </w:r>
      </w:ins>
      <w:r w:rsidRPr="0070235F">
        <w:rPr>
          <w:rFonts w:ascii="Times New Roman" w:hAnsi="Times New Roman" w:cs="Times New Roman"/>
          <w:color w:val="231F20"/>
          <w:sz w:val="24"/>
          <w:szCs w:val="24"/>
          <w:lang w:val="kk-KZ"/>
        </w:rPr>
        <w:t>5</w:t>
      </w:r>
      <w:del w:id="2250" w:author="Учетная запись Майкрософт" w:date="2022-10-25T17:38:00Z">
        <w:r w:rsidRPr="0070235F" w:rsidDel="002646F3">
          <w:rPr>
            <w:rFonts w:ascii="Times New Roman" w:hAnsi="Times New Roman" w:cs="Times New Roman"/>
            <w:color w:val="231F20"/>
            <w:sz w:val="24"/>
            <w:szCs w:val="24"/>
            <w:lang w:val="kk-KZ"/>
          </w:rPr>
          <w:delText xml:space="preserve">, </w:delText>
        </w:r>
      </w:del>
      <w:ins w:id="2251" w:author="Учетная запись Майкрософт" w:date="2022-10-25T17:38:00Z">
        <w:r w:rsidR="002646F3">
          <w:rPr>
            <w:rFonts w:ascii="Times New Roman" w:hAnsi="Times New Roman" w:cs="Times New Roman"/>
            <w:color w:val="231F20"/>
            <w:sz w:val="24"/>
            <w:szCs w:val="24"/>
            <w:lang w:val="kk-KZ"/>
          </w:rPr>
          <w:t>;</w:t>
        </w:r>
      </w:ins>
      <w:r w:rsidRPr="0070235F">
        <w:rPr>
          <w:rFonts w:ascii="Times New Roman" w:hAnsi="Times New Roman" w:cs="Times New Roman"/>
          <w:color w:val="231F20"/>
          <w:sz w:val="24"/>
          <w:szCs w:val="24"/>
          <w:lang w:val="kk-KZ"/>
        </w:rPr>
        <w:t>14</w:t>
      </w:r>
      <w:del w:id="2252" w:author="Учетная запись Майкрософт" w:date="2022-10-25T17:38:00Z">
        <w:r w:rsidRPr="0070235F" w:rsidDel="002646F3">
          <w:rPr>
            <w:rFonts w:ascii="Times New Roman" w:hAnsi="Times New Roman" w:cs="Times New Roman"/>
            <w:color w:val="231F20"/>
            <w:sz w:val="24"/>
            <w:szCs w:val="24"/>
            <w:lang w:val="kk-KZ"/>
          </w:rPr>
          <w:delText>.</w:delText>
        </w:r>
      </w:del>
      <w:ins w:id="2253" w:author="Учетная запись Майкрософт" w:date="2022-10-25T17:38:00Z">
        <w:r w:rsidR="002646F3">
          <w:rPr>
            <w:rFonts w:ascii="Times New Roman" w:hAnsi="Times New Roman" w:cs="Times New Roman"/>
            <w:color w:val="231F20"/>
            <w:sz w:val="24"/>
            <w:szCs w:val="24"/>
            <w:lang w:val="kk-KZ"/>
          </w:rPr>
          <w:t>,</w:t>
        </w:r>
      </w:ins>
      <w:r w:rsidRPr="0070235F">
        <w:rPr>
          <w:rFonts w:ascii="Times New Roman" w:hAnsi="Times New Roman" w:cs="Times New Roman"/>
          <w:color w:val="231F20"/>
          <w:sz w:val="24"/>
          <w:szCs w:val="24"/>
          <w:lang w:val="kk-KZ"/>
        </w:rPr>
        <w:t>42) сөздерді айналып өтуге болмайды, сондықтан Чжао Вэннің айтқанының растығын тексеру үшін материалдар жинауға тура келді. Зерттеуден кейін біз Чжао Вэннің қорытындысына теріс ұстанымға келдік. «Жэн, мин түсіндірмесі» мақаласының бірінші бөлімінде «оқыту» және «нұсқау» сөздерінің қолданылуы дәлелденген. «</w:t>
      </w:r>
      <w:r w:rsidR="00CD3D09" w:rsidRPr="0070235F">
        <w:rPr>
          <w:rFonts w:ascii="Times New Roman" w:hAnsi="Times New Roman" w:cs="Times New Roman"/>
          <w:color w:val="231F20"/>
          <w:sz w:val="24"/>
          <w:szCs w:val="24"/>
          <w:lang w:val="kk-KZ"/>
        </w:rPr>
        <w:t>Конфуций тағылымы</w:t>
      </w:r>
      <w:r w:rsidR="000A569B" w:rsidRPr="0070235F">
        <w:rPr>
          <w:rFonts w:ascii="Times New Roman" w:hAnsi="Times New Roman" w:cs="Times New Roman"/>
          <w:color w:val="231F20"/>
          <w:sz w:val="24"/>
          <w:szCs w:val="24"/>
          <w:lang w:val="kk-KZ"/>
        </w:rPr>
        <w:t>:</w:t>
      </w:r>
      <w:r w:rsidRPr="0070235F">
        <w:rPr>
          <w:rFonts w:ascii="Times New Roman" w:hAnsi="Times New Roman" w:cs="Times New Roman"/>
          <w:color w:val="231F20"/>
          <w:sz w:val="24"/>
          <w:szCs w:val="24"/>
          <w:lang w:val="kk-KZ"/>
        </w:rPr>
        <w:t xml:space="preserve"> жаңа өлшемдер» кітабындағы </w:t>
      </w:r>
      <w:r w:rsidR="009551FC" w:rsidRPr="009551FC">
        <w:rPr>
          <w:rFonts w:ascii="Times New Roman" w:hAnsi="Times New Roman" w:cs="Times New Roman"/>
          <w:color w:val="231F20"/>
          <w:sz w:val="24"/>
          <w:szCs w:val="24"/>
          <w:highlight w:val="green"/>
          <w:lang w:val="kk-KZ"/>
          <w:rPrChange w:id="2254" w:author="lenа" w:date="2022-11-01T12:13:00Z">
            <w:rPr>
              <w:rFonts w:ascii="Times New Roman" w:eastAsiaTheme="minorEastAsia" w:hAnsi="Times New Roman" w:cs="Times New Roman"/>
              <w:color w:val="231F20"/>
              <w:sz w:val="24"/>
              <w:szCs w:val="24"/>
              <w:lang w:val="kk-KZ" w:bidi="ar-SA"/>
            </w:rPr>
          </w:rPrChange>
        </w:rPr>
        <w:t xml:space="preserve">«білім алуда адамдар арасында айырмашылық жоқ» </w:t>
      </w:r>
      <w:ins w:id="2255" w:author="lenа" w:date="2022-11-01T12:13:00Z">
        <w:r w:rsidR="009551FC" w:rsidRPr="009551FC">
          <w:rPr>
            <w:rFonts w:ascii="Times New Roman" w:hAnsi="Times New Roman" w:cs="Times New Roman"/>
            <w:color w:val="231F20"/>
            <w:sz w:val="24"/>
            <w:szCs w:val="24"/>
            <w:highlight w:val="green"/>
            <w:lang w:val="kk-KZ"/>
            <w:rPrChange w:id="2256" w:author="lenа" w:date="2022-11-01T12:13:00Z">
              <w:rPr>
                <w:rFonts w:ascii="Times New Roman" w:eastAsiaTheme="minorEastAsia" w:hAnsi="Times New Roman" w:cs="Times New Roman"/>
                <w:color w:val="231F20"/>
                <w:sz w:val="24"/>
                <w:szCs w:val="24"/>
                <w:highlight w:val="yellow"/>
                <w:lang w:val="kk-KZ" w:bidi="ar-SA"/>
              </w:rPr>
            </w:rPrChange>
          </w:rPr>
          <w:t>дәйек</w:t>
        </w:r>
      </w:ins>
      <w:ins w:id="2257" w:author="lenа" w:date="2022-11-01T12:12:00Z">
        <w:r w:rsidR="009551FC" w:rsidRPr="009551FC">
          <w:rPr>
            <w:rFonts w:ascii="Times New Roman" w:hAnsi="Times New Roman" w:cs="Times New Roman"/>
            <w:color w:val="231F20"/>
            <w:sz w:val="24"/>
            <w:szCs w:val="24"/>
            <w:highlight w:val="green"/>
            <w:lang w:val="kk-KZ"/>
            <w:rPrChange w:id="2258" w:author="lenа" w:date="2022-11-01T12:13:00Z">
              <w:rPr>
                <w:rFonts w:ascii="Times New Roman" w:eastAsiaTheme="minorEastAsia" w:hAnsi="Times New Roman" w:cs="Times New Roman"/>
                <w:color w:val="231F20"/>
                <w:sz w:val="24"/>
                <w:szCs w:val="24"/>
                <w:highlight w:val="yellow"/>
                <w:lang w:val="kk-KZ" w:bidi="ar-SA"/>
              </w:rPr>
            </w:rPrChange>
          </w:rPr>
          <w:t xml:space="preserve">сөзінің </w:t>
        </w:r>
      </w:ins>
      <w:r w:rsidR="009551FC" w:rsidRPr="009551FC">
        <w:rPr>
          <w:rFonts w:ascii="Times New Roman" w:hAnsi="Times New Roman" w:cs="Times New Roman"/>
          <w:color w:val="231F20"/>
          <w:sz w:val="24"/>
          <w:szCs w:val="24"/>
          <w:highlight w:val="green"/>
          <w:lang w:val="kk-KZ"/>
          <w:rPrChange w:id="2259" w:author="lenа" w:date="2022-11-01T12:13:00Z">
            <w:rPr>
              <w:rFonts w:ascii="Times New Roman" w:eastAsiaTheme="minorEastAsia" w:hAnsi="Times New Roman" w:cs="Times New Roman"/>
              <w:color w:val="231F20"/>
              <w:sz w:val="24"/>
              <w:szCs w:val="24"/>
              <w:lang w:val="kk-KZ" w:bidi="ar-SA"/>
            </w:rPr>
          </w:rPrChange>
        </w:rPr>
        <w:t>түсіндірмесі»</w:t>
      </w:r>
      <w:r w:rsidRPr="0070235F">
        <w:rPr>
          <w:rFonts w:ascii="Times New Roman" w:hAnsi="Times New Roman" w:cs="Times New Roman"/>
          <w:color w:val="231F20"/>
          <w:sz w:val="24"/>
          <w:szCs w:val="24"/>
          <w:lang w:val="kk-KZ"/>
        </w:rPr>
        <w:t xml:space="preserve"> мақаласы оны бізге ашып көрсетеді. Сондықтан біздің мақаламызды «</w:t>
      </w:r>
      <w:r w:rsidR="00CD3D09" w:rsidRPr="0070235F">
        <w:rPr>
          <w:rFonts w:ascii="Times New Roman" w:hAnsi="Times New Roman" w:cs="Times New Roman"/>
          <w:color w:val="231F20"/>
          <w:sz w:val="24"/>
          <w:szCs w:val="24"/>
          <w:lang w:val="kk-KZ"/>
        </w:rPr>
        <w:t>Конфуций тағылымы</w:t>
      </w:r>
      <w:r w:rsidRPr="0070235F">
        <w:rPr>
          <w:rFonts w:ascii="Times New Roman" w:hAnsi="Times New Roman" w:cs="Times New Roman"/>
          <w:color w:val="231F20"/>
          <w:sz w:val="24"/>
          <w:szCs w:val="24"/>
          <w:lang w:val="kk-KZ"/>
        </w:rPr>
        <w:t xml:space="preserve">», «Жэн, мин түсіндірмесі» және </w:t>
      </w:r>
      <w:r w:rsidR="009551FC" w:rsidRPr="009551FC">
        <w:rPr>
          <w:rFonts w:ascii="Times New Roman" w:hAnsi="Times New Roman" w:cs="Times New Roman"/>
          <w:color w:val="231F20"/>
          <w:sz w:val="24"/>
          <w:szCs w:val="24"/>
          <w:highlight w:val="green"/>
          <w:lang w:val="kk-KZ"/>
          <w:rPrChange w:id="2260" w:author="lenа" w:date="2022-11-01T12:13:00Z">
            <w:rPr>
              <w:rFonts w:ascii="Times New Roman" w:eastAsiaTheme="minorEastAsia" w:hAnsi="Times New Roman" w:cs="Times New Roman"/>
              <w:color w:val="231F20"/>
              <w:sz w:val="24"/>
              <w:szCs w:val="24"/>
              <w:lang w:val="kk-KZ" w:bidi="ar-SA"/>
            </w:rPr>
          </w:rPrChange>
        </w:rPr>
        <w:t>«білім алуда адамдар арасында айырмашылық жоқ»</w:t>
      </w:r>
      <w:ins w:id="2261" w:author="lenа" w:date="2022-11-01T12:12:00Z">
        <w:r w:rsidR="009551FC" w:rsidRPr="009551FC">
          <w:rPr>
            <w:rFonts w:ascii="Times New Roman" w:hAnsi="Times New Roman" w:cs="Times New Roman"/>
            <w:color w:val="231F20"/>
            <w:sz w:val="24"/>
            <w:szCs w:val="24"/>
            <w:highlight w:val="green"/>
            <w:lang w:val="kk-KZ"/>
            <w:rPrChange w:id="2262" w:author="lenа" w:date="2022-11-01T12:13:00Z">
              <w:rPr>
                <w:rFonts w:ascii="Times New Roman" w:eastAsiaTheme="minorEastAsia" w:hAnsi="Times New Roman" w:cs="Times New Roman"/>
                <w:color w:val="231F20"/>
                <w:sz w:val="24"/>
                <w:szCs w:val="24"/>
                <w:highlight w:val="yellow"/>
                <w:lang w:val="kk-KZ" w:bidi="ar-SA"/>
              </w:rPr>
            </w:rPrChange>
          </w:rPr>
          <w:t xml:space="preserve"> дәйексөзінің </w:t>
        </w:r>
      </w:ins>
      <w:r w:rsidR="009551FC" w:rsidRPr="009551FC">
        <w:rPr>
          <w:rFonts w:ascii="Times New Roman" w:hAnsi="Times New Roman" w:cs="Times New Roman"/>
          <w:color w:val="231F20"/>
          <w:sz w:val="24"/>
          <w:szCs w:val="24"/>
          <w:highlight w:val="green"/>
          <w:lang w:val="kk-KZ"/>
          <w:rPrChange w:id="2263" w:author="lenа" w:date="2022-11-01T12:13:00Z">
            <w:rPr>
              <w:rFonts w:ascii="Times New Roman" w:eastAsiaTheme="minorEastAsia" w:hAnsi="Times New Roman" w:cs="Times New Roman"/>
              <w:color w:val="231F20"/>
              <w:sz w:val="24"/>
              <w:szCs w:val="24"/>
              <w:lang w:val="kk-KZ" w:bidi="ar-SA"/>
            </w:rPr>
          </w:rPrChange>
        </w:rPr>
        <w:t xml:space="preserve"> түсіндірмесі»</w:t>
      </w:r>
      <w:r w:rsidRPr="0070235F">
        <w:rPr>
          <w:rFonts w:ascii="Times New Roman" w:hAnsi="Times New Roman" w:cs="Times New Roman"/>
          <w:color w:val="231F20"/>
          <w:sz w:val="24"/>
          <w:szCs w:val="24"/>
          <w:lang w:val="kk-KZ"/>
        </w:rPr>
        <w:t xml:space="preserve"> деген екі мақаланы түзету деп санауға болады.</w:t>
      </w:r>
    </w:p>
    <w:p w14:paraId="5CDD6CA9" w14:textId="77777777" w:rsidR="008E1BE2" w:rsidRPr="0070235F" w:rsidRDefault="008E1BE2" w:rsidP="0070235F">
      <w:pPr>
        <w:pStyle w:val="a3"/>
        <w:widowControl/>
        <w:ind w:firstLine="340"/>
        <w:jc w:val="both"/>
        <w:rPr>
          <w:rFonts w:ascii="Times New Roman" w:hAnsi="Times New Roman" w:cs="Times New Roman"/>
          <w:color w:val="231F20"/>
          <w:sz w:val="24"/>
          <w:szCs w:val="24"/>
          <w:lang w:val="kk-KZ"/>
        </w:rPr>
      </w:pPr>
      <w:r w:rsidRPr="0070235F">
        <w:rPr>
          <w:rFonts w:ascii="Times New Roman" w:hAnsi="Times New Roman" w:cs="Times New Roman"/>
          <w:color w:val="231F20"/>
          <w:sz w:val="24"/>
          <w:szCs w:val="24"/>
          <w:lang w:val="kk-KZ"/>
        </w:rPr>
        <w:t xml:space="preserve">«Жэн, мин түсіндірмесі» мақаласында: «Біз кітапқа жалпылама шолу жасап, қызықты әрі мағынасы маңызды іске қатысты жайтты байқадық, бұл </w:t>
      </w:r>
      <w:ins w:id="2264" w:author="Учетная запись Майкрософт" w:date="2022-10-25T17:41:00Z">
        <w:r w:rsidR="002646F3" w:rsidRPr="0070235F">
          <w:rPr>
            <w:rFonts w:ascii="Times New Roman" w:eastAsia="Arial Unicode MS" w:hAnsi="Times New Roman" w:cs="Times New Roman"/>
            <w:sz w:val="24"/>
            <w:szCs w:val="24"/>
            <w:lang w:val="kk-KZ"/>
          </w:rPr>
          <w:t>–</w:t>
        </w:r>
      </w:ins>
      <w:r w:rsidRPr="0070235F">
        <w:rPr>
          <w:rFonts w:ascii="Times New Roman" w:hAnsi="Times New Roman" w:cs="Times New Roman"/>
          <w:color w:val="231F20"/>
          <w:sz w:val="24"/>
          <w:szCs w:val="24"/>
          <w:lang w:val="kk-KZ"/>
        </w:rPr>
        <w:t xml:space="preserve">Конфуцийдің айтқан «жэн», «мин» сөздері. Бұл Көктем мен </w:t>
      </w:r>
      <w:del w:id="2265" w:author="Учетная запись Майкрософт" w:date="2022-10-25T17:41:00Z">
        <w:r w:rsidRPr="0070235F" w:rsidDel="002646F3">
          <w:rPr>
            <w:rFonts w:ascii="Times New Roman" w:hAnsi="Times New Roman" w:cs="Times New Roman"/>
            <w:color w:val="231F20"/>
            <w:sz w:val="24"/>
            <w:szCs w:val="24"/>
            <w:lang w:val="kk-KZ"/>
          </w:rPr>
          <w:delText xml:space="preserve">күз </w:delText>
        </w:r>
      </w:del>
      <w:ins w:id="2266" w:author="Учетная запись Майкрософт" w:date="2022-10-25T17:41:00Z">
        <w:r w:rsidR="002646F3">
          <w:rPr>
            <w:rFonts w:ascii="Times New Roman" w:hAnsi="Times New Roman" w:cs="Times New Roman"/>
            <w:color w:val="231F20"/>
            <w:sz w:val="24"/>
            <w:szCs w:val="24"/>
            <w:lang w:val="kk-KZ"/>
          </w:rPr>
          <w:t>К</w:t>
        </w:r>
        <w:r w:rsidR="002646F3" w:rsidRPr="0070235F">
          <w:rPr>
            <w:rFonts w:ascii="Times New Roman" w:hAnsi="Times New Roman" w:cs="Times New Roman"/>
            <w:color w:val="231F20"/>
            <w:sz w:val="24"/>
            <w:szCs w:val="24"/>
            <w:lang w:val="kk-KZ"/>
          </w:rPr>
          <w:t xml:space="preserve">үз </w:t>
        </w:r>
      </w:ins>
      <w:r w:rsidRPr="0070235F">
        <w:rPr>
          <w:rFonts w:ascii="Times New Roman" w:hAnsi="Times New Roman" w:cs="Times New Roman"/>
          <w:color w:val="231F20"/>
          <w:sz w:val="24"/>
          <w:szCs w:val="24"/>
          <w:lang w:val="kk-KZ"/>
        </w:rPr>
        <w:t xml:space="preserve">кезеңінің өзара </w:t>
      </w:r>
      <w:del w:id="2267" w:author="Учетная запись Майкрософт" w:date="2022-10-25T17:41:00Z">
        <w:r w:rsidRPr="0070235F" w:rsidDel="002646F3">
          <w:rPr>
            <w:rFonts w:ascii="Times New Roman" w:hAnsi="Times New Roman" w:cs="Times New Roman"/>
            <w:color w:val="231F20"/>
            <w:sz w:val="24"/>
            <w:szCs w:val="24"/>
            <w:lang w:val="kk-KZ"/>
          </w:rPr>
          <w:delText xml:space="preserve">қарама </w:delText>
        </w:r>
      </w:del>
      <w:ins w:id="2268" w:author="Учетная запись Майкрософт" w:date="2022-10-25T17:41:00Z">
        <w:r w:rsidR="002646F3" w:rsidRPr="0070235F">
          <w:rPr>
            <w:rFonts w:ascii="Times New Roman" w:hAnsi="Times New Roman" w:cs="Times New Roman"/>
            <w:color w:val="231F20"/>
            <w:sz w:val="24"/>
            <w:szCs w:val="24"/>
            <w:lang w:val="kk-KZ"/>
          </w:rPr>
          <w:t>қарама</w:t>
        </w:r>
        <w:r w:rsidR="002646F3">
          <w:rPr>
            <w:rFonts w:ascii="Times New Roman" w:hAnsi="Times New Roman" w:cs="Times New Roman"/>
            <w:color w:val="231F20"/>
            <w:sz w:val="24"/>
            <w:szCs w:val="24"/>
            <w:lang w:val="kk-KZ"/>
          </w:rPr>
          <w:t>-</w:t>
        </w:r>
      </w:ins>
      <w:r w:rsidRPr="0070235F">
        <w:rPr>
          <w:rFonts w:ascii="Times New Roman" w:hAnsi="Times New Roman" w:cs="Times New Roman"/>
          <w:color w:val="231F20"/>
          <w:sz w:val="24"/>
          <w:szCs w:val="24"/>
          <w:lang w:val="kk-KZ"/>
        </w:rPr>
        <w:t>қайшы екі тапты көрсетеді; ө</w:t>
      </w:r>
      <w:r w:rsidRPr="0070235F">
        <w:rPr>
          <w:rFonts w:ascii="Times New Roman" w:hAnsi="Times New Roman" w:cs="Times New Roman"/>
          <w:sz w:val="24"/>
          <w:szCs w:val="24"/>
          <w:lang w:val="kk-KZ"/>
        </w:rPr>
        <w:t>ндірістік қатынаста екеуі қанаушы және қаналушы байланыста, ал саяси өрісте билеуші мен бағынушы айырмашылығы бар, сондықтан олардың материалдық өмірі мен рухани өмірінің мазмұны мен формасы да бір-бірінен өзгеше». Мақала соңында ол былай деп қосқан: «Жоғарыдағы  әртүрлі қырынан зерттеулерді қорытындылай келе, «</w:t>
      </w:r>
      <w:r w:rsidR="00CD3D09" w:rsidRPr="0070235F">
        <w:rPr>
          <w:rFonts w:ascii="Times New Roman" w:hAnsi="Times New Roman" w:cs="Times New Roman"/>
          <w:sz w:val="24"/>
          <w:szCs w:val="24"/>
          <w:lang w:val="kk-KZ"/>
        </w:rPr>
        <w:t xml:space="preserve">Конфуций </w:t>
      </w:r>
      <w:r w:rsidR="00CE11A4" w:rsidRPr="0070235F">
        <w:rPr>
          <w:rFonts w:ascii="Times New Roman" w:hAnsi="Times New Roman" w:cs="Times New Roman"/>
          <w:sz w:val="24"/>
          <w:szCs w:val="24"/>
          <w:lang w:val="kk-KZ"/>
        </w:rPr>
        <w:t>тағылымында</w:t>
      </w:r>
      <w:r w:rsidRPr="0070235F">
        <w:rPr>
          <w:rFonts w:ascii="Times New Roman" w:hAnsi="Times New Roman" w:cs="Times New Roman"/>
          <w:sz w:val="24"/>
          <w:szCs w:val="24"/>
          <w:lang w:val="kk-KZ"/>
        </w:rPr>
        <w:t xml:space="preserve">» айтылған «жэн» мен «мин» құл иеленуші қоғамдағы үлкен екі тапқа тең. «Мин» </w:t>
      </w:r>
      <w:ins w:id="2269" w:author="Учетная запись Майкрософт" w:date="2022-10-25T17:42:00Z">
        <w:r w:rsidR="002646F3" w:rsidRPr="0070235F">
          <w:rPr>
            <w:rFonts w:ascii="Times New Roman" w:eastAsia="Arial Unicode MS" w:hAnsi="Times New Roman" w:cs="Times New Roman"/>
            <w:sz w:val="24"/>
            <w:szCs w:val="24"/>
            <w:lang w:val="kk-KZ"/>
          </w:rPr>
          <w:t>–</w:t>
        </w:r>
      </w:ins>
      <w:del w:id="2270" w:author="Учетная запись Майкрософт" w:date="2022-10-25T17:42:00Z">
        <w:r w:rsidRPr="0070235F" w:rsidDel="002646F3">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құлдар табы, ал «жэн» </w:t>
      </w:r>
      <w:ins w:id="2271" w:author="Учетная запись Майкрософт" w:date="2022-10-25T18:06:00Z">
        <w:r w:rsidR="00F42393" w:rsidRPr="0070235F">
          <w:rPr>
            <w:rFonts w:ascii="Times New Roman" w:eastAsia="Arial Unicode MS" w:hAnsi="Times New Roman" w:cs="Times New Roman"/>
            <w:sz w:val="24"/>
            <w:szCs w:val="24"/>
            <w:lang w:val="kk-KZ"/>
          </w:rPr>
          <w:t>–</w:t>
        </w:r>
      </w:ins>
      <w:del w:id="2272" w:author="Учетная запись Майкрософт" w:date="2022-10-25T18:06:00Z">
        <w:r w:rsidRPr="0070235F" w:rsidDel="00F42393">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құл иеленушілер табы. «........«</w:t>
      </w:r>
      <w:r w:rsidR="00CD3D09" w:rsidRPr="0070235F">
        <w:rPr>
          <w:rFonts w:ascii="Times New Roman" w:hAnsi="Times New Roman" w:cs="Times New Roman"/>
          <w:sz w:val="24"/>
          <w:szCs w:val="24"/>
          <w:lang w:val="kk-KZ"/>
        </w:rPr>
        <w:t>Конфуций тағылымы</w:t>
      </w:r>
      <w:r w:rsidRPr="0070235F">
        <w:rPr>
          <w:rFonts w:ascii="Times New Roman" w:hAnsi="Times New Roman" w:cs="Times New Roman"/>
          <w:sz w:val="24"/>
          <w:szCs w:val="24"/>
          <w:lang w:val="kk-KZ"/>
        </w:rPr>
        <w:t>» грамматикасына келетін болсақ, бүкіл кітаптың тараулары мен сөйлемдерінде сәйкессіздік жоқ сияқты.</w:t>
      </w:r>
    </w:p>
    <w:p w14:paraId="359E8A34" w14:textId="77777777" w:rsidR="008E1BE2" w:rsidRPr="0070235F" w:rsidRDefault="00031DA7" w:rsidP="0070235F">
      <w:pPr>
        <w:pStyle w:val="a3"/>
        <w:widowControl/>
        <w:ind w:firstLine="340"/>
        <w:jc w:val="both"/>
        <w:rPr>
          <w:rFonts w:ascii="Times New Roman" w:hAnsi="Times New Roman" w:cs="Times New Roman"/>
          <w:color w:val="231F20"/>
          <w:spacing w:val="-11"/>
          <w:sz w:val="24"/>
          <w:szCs w:val="24"/>
          <w:lang w:val="kk-KZ"/>
        </w:rPr>
      </w:pPr>
      <w:r w:rsidRPr="0070235F">
        <w:rPr>
          <w:rFonts w:ascii="Times New Roman" w:hAnsi="Times New Roman" w:cs="Times New Roman"/>
          <w:color w:val="231F20"/>
          <w:spacing w:val="-11"/>
          <w:sz w:val="24"/>
          <w:szCs w:val="24"/>
          <w:lang w:val="kk-KZ"/>
        </w:rPr>
        <w:t>Конфуций мектебінің «нұсқау</w:t>
      </w:r>
      <w:r w:rsidR="008E1BE2" w:rsidRPr="0070235F">
        <w:rPr>
          <w:rFonts w:ascii="Times New Roman" w:hAnsi="Times New Roman" w:cs="Times New Roman"/>
          <w:color w:val="231F20"/>
          <w:spacing w:val="-11"/>
          <w:sz w:val="24"/>
          <w:szCs w:val="24"/>
          <w:lang w:val="kk-KZ"/>
        </w:rPr>
        <w:t>» сө</w:t>
      </w:r>
      <w:r w:rsidRPr="0070235F">
        <w:rPr>
          <w:rFonts w:ascii="Times New Roman" w:hAnsi="Times New Roman" w:cs="Times New Roman"/>
          <w:color w:val="231F20"/>
          <w:spacing w:val="-11"/>
          <w:sz w:val="24"/>
          <w:szCs w:val="24"/>
          <w:lang w:val="kk-KZ"/>
        </w:rPr>
        <w:t>здері объект ретінде «жэн»-</w:t>
      </w:r>
      <w:del w:id="2273" w:author="Учетная запись Майкрософт" w:date="2022-10-25T18:07:00Z">
        <w:r w:rsidR="008E1BE2" w:rsidRPr="0070235F" w:rsidDel="00F42393">
          <w:rPr>
            <w:rFonts w:ascii="Times New Roman" w:hAnsi="Times New Roman" w:cs="Times New Roman"/>
            <w:color w:val="231F20"/>
            <w:spacing w:val="-11"/>
            <w:sz w:val="24"/>
            <w:szCs w:val="24"/>
            <w:lang w:val="kk-KZ"/>
          </w:rPr>
          <w:delText xml:space="preserve">ға </w:delText>
        </w:r>
      </w:del>
      <w:ins w:id="2274" w:author="Учетная запись Майкрософт" w:date="2022-10-25T18:07:00Z">
        <w:r w:rsidR="00F42393">
          <w:rPr>
            <w:rFonts w:ascii="Times New Roman" w:hAnsi="Times New Roman" w:cs="Times New Roman"/>
            <w:color w:val="231F20"/>
            <w:spacing w:val="-11"/>
            <w:sz w:val="24"/>
            <w:szCs w:val="24"/>
            <w:lang w:val="kk-KZ"/>
          </w:rPr>
          <w:t>ге</w:t>
        </w:r>
      </w:ins>
      <w:r w:rsidR="008E1BE2" w:rsidRPr="0070235F">
        <w:rPr>
          <w:rFonts w:ascii="Times New Roman" w:hAnsi="Times New Roman" w:cs="Times New Roman"/>
          <w:color w:val="231F20"/>
          <w:spacing w:val="-11"/>
          <w:sz w:val="24"/>
          <w:szCs w:val="24"/>
          <w:lang w:val="kk-KZ"/>
        </w:rPr>
        <w:t xml:space="preserve">сілтеме жасайды; Конфуцийшілдіктің саяси теориясы да </w:t>
      </w:r>
      <w:ins w:id="2275" w:author="Учетная запись Майкрософт" w:date="2022-10-25T18:07:00Z">
        <w:r w:rsidR="00F42393" w:rsidRPr="0070235F">
          <w:rPr>
            <w:rFonts w:ascii="Times New Roman" w:eastAsia="Arial Unicode MS" w:hAnsi="Times New Roman" w:cs="Times New Roman"/>
            <w:sz w:val="24"/>
            <w:szCs w:val="24"/>
            <w:lang w:val="kk-KZ"/>
          </w:rPr>
          <w:t>–</w:t>
        </w:r>
      </w:ins>
      <w:r w:rsidR="008E1BE2" w:rsidRPr="0070235F">
        <w:rPr>
          <w:rFonts w:ascii="Times New Roman" w:hAnsi="Times New Roman" w:cs="Times New Roman"/>
          <w:color w:val="231F20"/>
          <w:spacing w:val="-11"/>
          <w:sz w:val="24"/>
          <w:szCs w:val="24"/>
          <w:lang w:val="kk-KZ"/>
        </w:rPr>
        <w:t>«мин» табына қызмет ету. Сондықтан біз Конфуций негізін салған ежелгі Көктем мен Күз кезеңіндегі конфуцийшілдік «мин» табының м</w:t>
      </w:r>
      <w:r w:rsidRPr="0070235F">
        <w:rPr>
          <w:rFonts w:ascii="Times New Roman" w:hAnsi="Times New Roman" w:cs="Times New Roman"/>
          <w:color w:val="231F20"/>
          <w:spacing w:val="-11"/>
          <w:sz w:val="24"/>
          <w:szCs w:val="24"/>
          <w:lang w:val="kk-KZ"/>
        </w:rPr>
        <w:t>ектебі болды деп есептейміз. «Ян</w:t>
      </w:r>
      <w:r w:rsidR="008E1BE2" w:rsidRPr="0070235F">
        <w:rPr>
          <w:rFonts w:ascii="Times New Roman" w:hAnsi="Times New Roman" w:cs="Times New Roman"/>
          <w:color w:val="231F20"/>
          <w:spacing w:val="-11"/>
          <w:sz w:val="24"/>
          <w:szCs w:val="24"/>
          <w:lang w:val="kk-KZ"/>
        </w:rPr>
        <w:t xml:space="preserve"> Боцзюнь мырза Чжао Шының көзқарасымен келіспейді, оған «</w:t>
      </w:r>
      <w:r w:rsidR="00CD3D09" w:rsidRPr="0070235F">
        <w:rPr>
          <w:rFonts w:ascii="Times New Roman" w:hAnsi="Times New Roman" w:cs="Times New Roman"/>
          <w:color w:val="231F20"/>
          <w:spacing w:val="-11"/>
          <w:sz w:val="24"/>
          <w:szCs w:val="24"/>
          <w:lang w:val="kk-KZ"/>
        </w:rPr>
        <w:t>Конфуций тағылымы</w:t>
      </w:r>
      <w:r w:rsidR="008E1BE2" w:rsidRPr="0070235F">
        <w:rPr>
          <w:rFonts w:ascii="Times New Roman" w:hAnsi="Times New Roman" w:cs="Times New Roman"/>
          <w:color w:val="231F20"/>
          <w:spacing w:val="-11"/>
          <w:sz w:val="24"/>
          <w:szCs w:val="24"/>
          <w:lang w:val="kk-KZ"/>
        </w:rPr>
        <w:t xml:space="preserve"> түсіндірмесі» кітабының басындағы «Конфуций</w:t>
      </w:r>
      <w:r w:rsidRPr="0070235F">
        <w:rPr>
          <w:rFonts w:ascii="Times New Roman" w:hAnsi="Times New Roman" w:cs="Times New Roman"/>
          <w:color w:val="231F20"/>
          <w:spacing w:val="-11"/>
          <w:sz w:val="24"/>
          <w:szCs w:val="24"/>
          <w:lang w:val="kk-KZ"/>
        </w:rPr>
        <w:t>дің</w:t>
      </w:r>
      <w:r w:rsidR="008E1BE2" w:rsidRPr="0070235F">
        <w:rPr>
          <w:rFonts w:ascii="Times New Roman" w:hAnsi="Times New Roman" w:cs="Times New Roman"/>
          <w:color w:val="231F20"/>
          <w:spacing w:val="-11"/>
          <w:sz w:val="24"/>
          <w:szCs w:val="24"/>
          <w:lang w:val="kk-KZ"/>
        </w:rPr>
        <w:t xml:space="preserve"> емтихан шығармалары» мақаласы дәлел болады, бірақ ол Чжао Шының мәлімдемесін толығымен жоққа шығар</w:t>
      </w:r>
      <w:r w:rsidRPr="0070235F">
        <w:rPr>
          <w:rFonts w:ascii="Times New Roman" w:hAnsi="Times New Roman" w:cs="Times New Roman"/>
          <w:color w:val="231F20"/>
          <w:spacing w:val="-11"/>
          <w:sz w:val="24"/>
          <w:szCs w:val="24"/>
          <w:lang w:val="kk-KZ"/>
        </w:rPr>
        <w:t>а алмайды (әсіресе сол кезеңде)</w:t>
      </w:r>
      <w:r w:rsidR="008E1BE2" w:rsidRPr="0070235F">
        <w:rPr>
          <w:rFonts w:ascii="Times New Roman" w:hAnsi="Times New Roman" w:cs="Times New Roman"/>
          <w:color w:val="231F20"/>
          <w:spacing w:val="-11"/>
          <w:sz w:val="24"/>
          <w:szCs w:val="24"/>
          <w:lang w:val="kk-KZ"/>
        </w:rPr>
        <w:t>, сондықтан ол тек «Ежелгі дәуірде «мин» кең және тар мағынада болған» деп айта алады.</w:t>
      </w:r>
    </w:p>
    <w:p w14:paraId="1E28BB91" w14:textId="77777777" w:rsidR="008E1BE2" w:rsidRPr="0070235F" w:rsidRDefault="008E1BE2" w:rsidP="0070235F">
      <w:pPr>
        <w:pStyle w:val="a3"/>
        <w:widowControl/>
        <w:ind w:firstLine="340"/>
        <w:jc w:val="both"/>
        <w:rPr>
          <w:rFonts w:ascii="Times New Roman" w:hAnsi="Times New Roman" w:cs="Times New Roman"/>
          <w:color w:val="231F20"/>
          <w:spacing w:val="-11"/>
          <w:sz w:val="24"/>
          <w:szCs w:val="24"/>
          <w:lang w:val="kk-KZ"/>
        </w:rPr>
      </w:pPr>
      <w:r w:rsidRPr="0070235F">
        <w:rPr>
          <w:rFonts w:ascii="Times New Roman" w:hAnsi="Times New Roman" w:cs="Times New Roman"/>
          <w:color w:val="231F20"/>
          <w:spacing w:val="-11"/>
          <w:sz w:val="24"/>
          <w:szCs w:val="24"/>
          <w:lang w:val="kk-KZ"/>
        </w:rPr>
        <w:t xml:space="preserve"> Қытайда ұзақ уақыт бойы үстемдік еткен </w:t>
      </w:r>
      <w:ins w:id="2276" w:author="Учетная запись Майкрософт" w:date="2022-10-25T18:08:00Z">
        <w:r w:rsidR="00074BBC" w:rsidRPr="0070235F">
          <w:rPr>
            <w:rFonts w:ascii="Times New Roman" w:eastAsia="Arial Unicode MS" w:hAnsi="Times New Roman" w:cs="Times New Roman"/>
            <w:sz w:val="24"/>
            <w:szCs w:val="24"/>
            <w:lang w:val="kk-KZ"/>
          </w:rPr>
          <w:t>–</w:t>
        </w:r>
      </w:ins>
      <w:r w:rsidRPr="0070235F">
        <w:rPr>
          <w:rFonts w:ascii="Times New Roman" w:hAnsi="Times New Roman" w:cs="Times New Roman"/>
          <w:color w:val="231F20"/>
          <w:spacing w:val="-11"/>
          <w:sz w:val="24"/>
          <w:szCs w:val="24"/>
          <w:lang w:val="kk-KZ"/>
        </w:rPr>
        <w:t>«тарихқа материалистік көзқараста» қолданылатын «құл иеленуші тап» және «құлдар табы» терминдері.  Біріншісі шамамен Коре</w:t>
      </w:r>
      <w:r w:rsidR="00031DA7" w:rsidRPr="0070235F">
        <w:rPr>
          <w:rFonts w:ascii="Times New Roman" w:hAnsi="Times New Roman" w:cs="Times New Roman"/>
          <w:color w:val="231F20"/>
          <w:spacing w:val="-11"/>
          <w:sz w:val="24"/>
          <w:szCs w:val="24"/>
          <w:lang w:val="kk-KZ"/>
        </w:rPr>
        <w:t>ян</w:t>
      </w:r>
      <w:r w:rsidRPr="0070235F">
        <w:rPr>
          <w:rFonts w:ascii="Times New Roman" w:hAnsi="Times New Roman" w:cs="Times New Roman"/>
          <w:color w:val="231F20"/>
          <w:spacing w:val="-11"/>
          <w:sz w:val="24"/>
          <w:szCs w:val="24"/>
          <w:lang w:val="kk-KZ"/>
        </w:rPr>
        <w:t>ың «</w:t>
      </w:r>
      <w:r w:rsidR="005E7A83" w:rsidRPr="0070235F">
        <w:rPr>
          <w:rFonts w:ascii="Times New Roman" w:hAnsi="Times New Roman" w:cs="Times New Roman"/>
          <w:color w:val="231F20"/>
          <w:spacing w:val="-11"/>
          <w:sz w:val="24"/>
          <w:szCs w:val="24"/>
          <w:lang w:val="kk-KZ"/>
        </w:rPr>
        <w:t>Янь</w:t>
      </w:r>
      <w:r w:rsidRPr="0070235F">
        <w:rPr>
          <w:rFonts w:ascii="Times New Roman" w:hAnsi="Times New Roman" w:cs="Times New Roman"/>
          <w:color w:val="231F20"/>
          <w:spacing w:val="-11"/>
          <w:sz w:val="24"/>
          <w:szCs w:val="24"/>
          <w:lang w:val="kk-KZ"/>
        </w:rPr>
        <w:t xml:space="preserve">бан» кезеңіне сай келеді, екіншісі </w:t>
      </w:r>
      <w:r w:rsidR="005E7A83" w:rsidRPr="0070235F">
        <w:rPr>
          <w:rFonts w:ascii="Times New Roman" w:hAnsi="Times New Roman" w:cs="Times New Roman"/>
          <w:color w:val="231F20"/>
          <w:spacing w:val="-11"/>
          <w:sz w:val="24"/>
          <w:szCs w:val="24"/>
          <w:lang w:val="kk-KZ"/>
        </w:rPr>
        <w:t>Янь</w:t>
      </w:r>
      <w:r w:rsidRPr="0070235F">
        <w:rPr>
          <w:rFonts w:ascii="Times New Roman" w:hAnsi="Times New Roman" w:cs="Times New Roman"/>
          <w:color w:val="231F20"/>
          <w:spacing w:val="-11"/>
          <w:sz w:val="24"/>
          <w:szCs w:val="24"/>
          <w:lang w:val="kk-KZ"/>
        </w:rPr>
        <w:t>бандық отбасының «қызметші» немесе «құл» дегеніне сәйкес келеді. Тарихи материализм корейлік академиялық ортада жалпы мойындалмағанымен, Чжао Шының бұл пайымдауына Қытайда сенушілер айтарлықтай көп екенін мойындау керек. Жоғарыда айтылғандай, Пекин университетінің профессоры Ли Линнің Чжао Шының бұл кітабына берген бағасы дәлел бола алады. Сол себепті Чжао Шының  бұл сөздерін әлі де нақтылау қажет.</w:t>
      </w:r>
    </w:p>
    <w:p w14:paraId="1BB078E1" w14:textId="77777777" w:rsidR="008E1BE2" w:rsidRPr="0070235F" w:rsidRDefault="00031DA7"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color w:val="231F20"/>
          <w:spacing w:val="-11"/>
          <w:sz w:val="24"/>
          <w:szCs w:val="24"/>
          <w:lang w:val="kk-KZ"/>
        </w:rPr>
        <w:t>Бұл мақалада «Ван</w:t>
      </w:r>
      <w:r w:rsidR="008E1BE2" w:rsidRPr="0070235F">
        <w:rPr>
          <w:rFonts w:ascii="Times New Roman" w:hAnsi="Times New Roman" w:cs="Times New Roman"/>
          <w:color w:val="231F20"/>
          <w:spacing w:val="-11"/>
          <w:sz w:val="24"/>
          <w:szCs w:val="24"/>
          <w:lang w:val="kk-KZ"/>
        </w:rPr>
        <w:t xml:space="preserve"> Шының оқу әдісі», яғни Цин патшалығында «ең білімді және талғампаз» ретінде атақты болған әкесі мен баласы Гао Йоу Ваң Н</w:t>
      </w:r>
      <w:r w:rsidRPr="0070235F">
        <w:rPr>
          <w:rFonts w:ascii="Times New Roman" w:hAnsi="Times New Roman" w:cs="Times New Roman"/>
          <w:color w:val="231F20"/>
          <w:spacing w:val="-11"/>
          <w:sz w:val="24"/>
          <w:szCs w:val="24"/>
          <w:lang w:val="kk-KZ"/>
        </w:rPr>
        <w:t>я</w:t>
      </w:r>
      <w:r w:rsidR="005E7A83" w:rsidRPr="0070235F">
        <w:rPr>
          <w:rFonts w:ascii="Times New Roman" w:hAnsi="Times New Roman" w:cs="Times New Roman"/>
          <w:color w:val="231F20"/>
          <w:spacing w:val="-11"/>
          <w:sz w:val="24"/>
          <w:szCs w:val="24"/>
          <w:lang w:val="kk-KZ"/>
        </w:rPr>
        <w:t>нь</w:t>
      </w:r>
      <w:r w:rsidRPr="0070235F">
        <w:rPr>
          <w:rFonts w:ascii="Times New Roman" w:hAnsi="Times New Roman" w:cs="Times New Roman"/>
          <w:color w:val="231F20"/>
          <w:spacing w:val="-11"/>
          <w:sz w:val="24"/>
          <w:szCs w:val="24"/>
          <w:lang w:val="kk-KZ"/>
        </w:rPr>
        <w:t xml:space="preserve">сун мен Ван </w:t>
      </w:r>
      <w:r w:rsidR="008E1BE2" w:rsidRPr="0070235F">
        <w:rPr>
          <w:rFonts w:ascii="Times New Roman" w:hAnsi="Times New Roman" w:cs="Times New Roman"/>
          <w:color w:val="231F20"/>
          <w:spacing w:val="-11"/>
          <w:sz w:val="24"/>
          <w:szCs w:val="24"/>
          <w:lang w:val="kk-KZ"/>
        </w:rPr>
        <w:t>Ынжының оқу әдісі туралы айтылады. Ұзақ уақыттан бері ескі үлгідегі экспресси</w:t>
      </w:r>
      <w:r w:rsidRPr="0070235F">
        <w:rPr>
          <w:rFonts w:ascii="Times New Roman" w:hAnsi="Times New Roman" w:cs="Times New Roman"/>
          <w:color w:val="231F20"/>
          <w:spacing w:val="-11"/>
          <w:sz w:val="24"/>
          <w:szCs w:val="24"/>
          <w:lang w:val="kk-KZ"/>
        </w:rPr>
        <w:t>ян</w:t>
      </w:r>
      <w:r w:rsidR="008E1BE2" w:rsidRPr="0070235F">
        <w:rPr>
          <w:rFonts w:ascii="Times New Roman" w:hAnsi="Times New Roman" w:cs="Times New Roman"/>
          <w:color w:val="231F20"/>
          <w:spacing w:val="-11"/>
          <w:sz w:val="24"/>
          <w:szCs w:val="24"/>
          <w:lang w:val="kk-KZ"/>
        </w:rPr>
        <w:t xml:space="preserve">ың теріс ықпалы болған,  көне сөздерді зерттеуде Инь қирандыларындағы балгерлік жазуларды дәйексөз ретінде </w:t>
      </w:r>
      <w:r w:rsidR="009551FC" w:rsidRPr="009551FC">
        <w:rPr>
          <w:rFonts w:ascii="Times New Roman" w:hAnsi="Times New Roman" w:cs="Times New Roman"/>
          <w:color w:val="231F20"/>
          <w:spacing w:val="-11"/>
          <w:sz w:val="24"/>
          <w:szCs w:val="24"/>
          <w:highlight w:val="green"/>
          <w:lang w:val="kk-KZ"/>
          <w:rPrChange w:id="2277" w:author="lenа" w:date="2022-11-01T12:13:00Z">
            <w:rPr>
              <w:rFonts w:ascii="Times New Roman" w:eastAsiaTheme="minorEastAsia" w:hAnsi="Times New Roman" w:cs="Times New Roman"/>
              <w:color w:val="231F20"/>
              <w:spacing w:val="-11"/>
              <w:sz w:val="24"/>
              <w:szCs w:val="24"/>
              <w:lang w:val="kk-KZ" w:bidi="ar-SA"/>
            </w:rPr>
          </w:rPrChange>
        </w:rPr>
        <w:t>келтір</w:t>
      </w:r>
      <w:ins w:id="2278" w:author="lenа" w:date="2022-11-01T12:13:00Z">
        <w:r w:rsidR="009551FC" w:rsidRPr="009551FC">
          <w:rPr>
            <w:rFonts w:ascii="Times New Roman" w:hAnsi="Times New Roman" w:cs="Times New Roman"/>
            <w:color w:val="231F20"/>
            <w:spacing w:val="-11"/>
            <w:sz w:val="24"/>
            <w:szCs w:val="24"/>
            <w:highlight w:val="green"/>
            <w:lang w:val="kk-KZ"/>
            <w:rPrChange w:id="2279" w:author="lenа" w:date="2022-11-01T12:13:00Z">
              <w:rPr>
                <w:rFonts w:ascii="Times New Roman" w:eastAsiaTheme="minorEastAsia" w:hAnsi="Times New Roman" w:cs="Times New Roman"/>
                <w:color w:val="231F20"/>
                <w:spacing w:val="-11"/>
                <w:sz w:val="24"/>
                <w:szCs w:val="24"/>
                <w:lang w:val="kk-KZ" w:bidi="ar-SA"/>
              </w:rPr>
            </w:rPrChange>
          </w:rPr>
          <w:t>ген</w:t>
        </w:r>
      </w:ins>
      <w:del w:id="2280" w:author="lenа" w:date="2022-11-01T12:13:00Z">
        <w:r w:rsidR="009551FC" w:rsidRPr="009551FC">
          <w:rPr>
            <w:rFonts w:ascii="Times New Roman" w:hAnsi="Times New Roman" w:cs="Times New Roman"/>
            <w:color w:val="231F20"/>
            <w:spacing w:val="-11"/>
            <w:sz w:val="24"/>
            <w:szCs w:val="24"/>
            <w:highlight w:val="green"/>
            <w:lang w:val="kk-KZ"/>
            <w:rPrChange w:id="2281" w:author="lenа" w:date="2022-11-01T12:13:00Z">
              <w:rPr>
                <w:rFonts w:ascii="Times New Roman" w:eastAsiaTheme="minorEastAsia" w:hAnsi="Times New Roman" w:cs="Times New Roman"/>
                <w:color w:val="231F20"/>
                <w:spacing w:val="-11"/>
                <w:sz w:val="24"/>
                <w:szCs w:val="24"/>
                <w:lang w:val="kk-KZ" w:bidi="ar-SA"/>
              </w:rPr>
            </w:rPrChange>
          </w:rPr>
          <w:delText>се, ал төменде «Шовэн Цзызиді» дәйексөз келтірген</w:delText>
        </w:r>
      </w:del>
      <w:r w:rsidR="009551FC" w:rsidRPr="009551FC">
        <w:rPr>
          <w:rFonts w:ascii="Times New Roman" w:hAnsi="Times New Roman" w:cs="Times New Roman"/>
          <w:color w:val="231F20"/>
          <w:spacing w:val="-11"/>
          <w:sz w:val="24"/>
          <w:szCs w:val="24"/>
          <w:highlight w:val="green"/>
          <w:lang w:val="kk-KZ"/>
          <w:rPrChange w:id="2282" w:author="lenа" w:date="2022-11-01T12:13:00Z">
            <w:rPr>
              <w:rFonts w:ascii="Times New Roman" w:eastAsiaTheme="minorEastAsia" w:hAnsi="Times New Roman" w:cs="Times New Roman"/>
              <w:color w:val="231F20"/>
              <w:spacing w:val="-11"/>
              <w:sz w:val="24"/>
              <w:szCs w:val="24"/>
              <w:lang w:val="kk-KZ" w:bidi="ar-SA"/>
            </w:rPr>
          </w:rPrChange>
        </w:rPr>
        <w:t>.</w:t>
      </w:r>
      <w:r w:rsidR="008E1BE2" w:rsidRPr="0070235F">
        <w:rPr>
          <w:rFonts w:ascii="Times New Roman" w:hAnsi="Times New Roman" w:cs="Times New Roman"/>
          <w:color w:val="231F20"/>
          <w:spacing w:val="-11"/>
          <w:sz w:val="24"/>
          <w:szCs w:val="24"/>
          <w:lang w:val="kk-KZ"/>
        </w:rPr>
        <w:t xml:space="preserve"> Әрбір дәуірдегі тілдерді бірге араластырып</w:t>
      </w:r>
      <w:r w:rsidRPr="0070235F">
        <w:rPr>
          <w:rFonts w:ascii="Times New Roman" w:hAnsi="Times New Roman" w:cs="Times New Roman"/>
          <w:color w:val="231F20"/>
          <w:spacing w:val="-11"/>
          <w:sz w:val="24"/>
          <w:szCs w:val="24"/>
          <w:lang w:val="kk-KZ"/>
        </w:rPr>
        <w:t>, зерттеулер жүргіз</w:t>
      </w:r>
      <w:r w:rsidR="008E1BE2" w:rsidRPr="0070235F">
        <w:rPr>
          <w:rFonts w:ascii="Times New Roman" w:hAnsi="Times New Roman" w:cs="Times New Roman"/>
          <w:color w:val="231F20"/>
          <w:spacing w:val="-11"/>
          <w:sz w:val="24"/>
          <w:szCs w:val="24"/>
          <w:lang w:val="kk-KZ"/>
        </w:rPr>
        <w:t>ген.</w:t>
      </w:r>
    </w:p>
    <w:p w14:paraId="5C1A02FD" w14:textId="77777777" w:rsidR="008E1BE2" w:rsidRPr="0070235F" w:rsidRDefault="008E1BE2" w:rsidP="0070235F">
      <w:pPr>
        <w:pStyle w:val="a3"/>
        <w:widowControl/>
        <w:ind w:firstLine="340"/>
        <w:jc w:val="both"/>
        <w:rPr>
          <w:rFonts w:ascii="Times New Roman" w:hAnsi="Times New Roman" w:cs="Times New Roman"/>
          <w:color w:val="231F20"/>
          <w:spacing w:val="-11"/>
          <w:sz w:val="24"/>
          <w:szCs w:val="24"/>
          <w:lang w:val="kk-KZ"/>
        </w:rPr>
      </w:pPr>
      <w:r w:rsidRPr="0070235F">
        <w:rPr>
          <w:rFonts w:ascii="Times New Roman" w:hAnsi="Times New Roman" w:cs="Times New Roman"/>
          <w:color w:val="231F20"/>
          <w:spacing w:val="-11"/>
          <w:sz w:val="24"/>
          <w:szCs w:val="24"/>
          <w:lang w:val="kk-KZ"/>
        </w:rPr>
        <w:t>Баршамызға белгілі</w:t>
      </w:r>
      <w:del w:id="2283" w:author="Учетная запись Майкрософт" w:date="2022-10-25T18:11:00Z">
        <w:r w:rsidRPr="0070235F" w:rsidDel="00074BBC">
          <w:rPr>
            <w:rFonts w:ascii="Times New Roman" w:hAnsi="Times New Roman" w:cs="Times New Roman"/>
            <w:color w:val="231F20"/>
            <w:spacing w:val="-11"/>
            <w:sz w:val="24"/>
            <w:szCs w:val="24"/>
            <w:lang w:val="kk-KZ"/>
          </w:rPr>
          <w:delText>,</w:delText>
        </w:r>
      </w:del>
      <w:r w:rsidRPr="0070235F">
        <w:rPr>
          <w:rFonts w:ascii="Times New Roman" w:hAnsi="Times New Roman" w:cs="Times New Roman"/>
          <w:color w:val="231F20"/>
          <w:spacing w:val="-11"/>
          <w:sz w:val="24"/>
          <w:szCs w:val="24"/>
          <w:lang w:val="kk-KZ"/>
        </w:rPr>
        <w:t xml:space="preserve"> тіл, әсіресе тілдегі сөздік құрам үнемі дамып отырады. Мысал ретінде «</w:t>
      </w:r>
      <w:r w:rsidR="00031DA7" w:rsidRPr="0070235F">
        <w:rPr>
          <w:rFonts w:ascii="Times New Roman" w:hAnsi="Times New Roman" w:cs="Times New Roman"/>
          <w:color w:val="231F20"/>
          <w:spacing w:val="-11"/>
          <w:sz w:val="24"/>
          <w:szCs w:val="24"/>
          <w:lang w:val="kk-KZ"/>
        </w:rPr>
        <w:t>с</w:t>
      </w:r>
      <w:r w:rsidR="00E60232" w:rsidRPr="0070235F">
        <w:rPr>
          <w:rFonts w:ascii="Times New Roman" w:hAnsi="Times New Roman" w:cs="Times New Roman"/>
          <w:color w:val="231F20"/>
          <w:spacing w:val="-11"/>
          <w:sz w:val="24"/>
          <w:szCs w:val="24"/>
          <w:lang w:val="kk-KZ"/>
        </w:rPr>
        <w:t>ян</w:t>
      </w:r>
      <w:r w:rsidRPr="0070235F">
        <w:rPr>
          <w:rFonts w:ascii="Times New Roman" w:hAnsi="Times New Roman" w:cs="Times New Roman"/>
          <w:color w:val="231F20"/>
          <w:spacing w:val="-11"/>
          <w:sz w:val="24"/>
          <w:szCs w:val="24"/>
          <w:lang w:val="kk-KZ"/>
        </w:rPr>
        <w:t xml:space="preserve">гуң» сөзін алайық. Ол соңғы Хань династиясында пайда болған және </w:t>
      </w:r>
      <w:r w:rsidR="00031DA7" w:rsidRPr="0070235F">
        <w:rPr>
          <w:rFonts w:ascii="Times New Roman" w:hAnsi="Times New Roman" w:cs="Times New Roman"/>
          <w:color w:val="231F20"/>
          <w:spacing w:val="-11"/>
          <w:sz w:val="24"/>
          <w:szCs w:val="24"/>
          <w:lang w:val="kk-KZ"/>
        </w:rPr>
        <w:t xml:space="preserve">төрелердің </w:t>
      </w:r>
      <w:r w:rsidRPr="0070235F">
        <w:rPr>
          <w:rFonts w:ascii="Times New Roman" w:hAnsi="Times New Roman" w:cs="Times New Roman"/>
          <w:color w:val="231F20"/>
          <w:spacing w:val="-11"/>
          <w:sz w:val="24"/>
          <w:szCs w:val="24"/>
          <w:lang w:val="kk-KZ"/>
        </w:rPr>
        <w:t>құрметті атағы болды. Кейін ол жоғары лауазымды тұлғалардың құрметті атағына айналды, содан кейін мәртебесі жоғары ерлердің, кейіннен қарапайым адамдардың құрметті атағына айналды. Мин әулеті тұсында Цз</w:t>
      </w:r>
      <w:r w:rsidR="00031DA7" w:rsidRPr="0070235F">
        <w:rPr>
          <w:rFonts w:ascii="Times New Roman" w:hAnsi="Times New Roman" w:cs="Times New Roman"/>
          <w:color w:val="231F20"/>
          <w:spacing w:val="-11"/>
          <w:sz w:val="24"/>
          <w:szCs w:val="24"/>
          <w:lang w:val="kk-KZ"/>
        </w:rPr>
        <w:t>ян</w:t>
      </w:r>
      <w:r w:rsidRPr="0070235F">
        <w:rPr>
          <w:rFonts w:ascii="Times New Roman" w:hAnsi="Times New Roman" w:cs="Times New Roman"/>
          <w:color w:val="231F20"/>
          <w:spacing w:val="-11"/>
          <w:sz w:val="24"/>
          <w:szCs w:val="24"/>
          <w:lang w:val="kk-KZ"/>
        </w:rPr>
        <w:t>нан аймағы</w:t>
      </w:r>
      <w:r w:rsidR="00031DA7" w:rsidRPr="0070235F">
        <w:rPr>
          <w:rFonts w:ascii="Times New Roman" w:hAnsi="Times New Roman" w:cs="Times New Roman"/>
          <w:color w:val="231F20"/>
          <w:spacing w:val="-11"/>
          <w:sz w:val="24"/>
          <w:szCs w:val="24"/>
          <w:lang w:val="kk-KZ"/>
        </w:rPr>
        <w:t>нда</w:t>
      </w:r>
      <w:r w:rsidRPr="0070235F">
        <w:rPr>
          <w:rFonts w:ascii="Times New Roman" w:hAnsi="Times New Roman" w:cs="Times New Roman"/>
          <w:color w:val="231F20"/>
          <w:spacing w:val="-11"/>
          <w:sz w:val="24"/>
          <w:szCs w:val="24"/>
          <w:lang w:val="kk-KZ"/>
        </w:rPr>
        <w:t xml:space="preserve"> зинақор ерлерді атау үшін </w:t>
      </w:r>
      <w:r w:rsidR="00031DA7" w:rsidRPr="0070235F">
        <w:rPr>
          <w:rFonts w:ascii="Times New Roman" w:hAnsi="Times New Roman" w:cs="Times New Roman"/>
          <w:color w:val="231F20"/>
          <w:spacing w:val="-11"/>
          <w:sz w:val="24"/>
          <w:szCs w:val="24"/>
          <w:lang w:val="kk-KZ"/>
        </w:rPr>
        <w:t>қолданыла</w:t>
      </w:r>
      <w:r w:rsidRPr="0070235F">
        <w:rPr>
          <w:rFonts w:ascii="Times New Roman" w:hAnsi="Times New Roman" w:cs="Times New Roman"/>
          <w:color w:val="231F20"/>
          <w:spacing w:val="-11"/>
          <w:sz w:val="24"/>
          <w:szCs w:val="24"/>
          <w:lang w:val="kk-KZ"/>
        </w:rPr>
        <w:t xml:space="preserve"> бастад</w:t>
      </w:r>
      <w:r w:rsidR="00031DA7" w:rsidRPr="0070235F">
        <w:rPr>
          <w:rFonts w:ascii="Times New Roman" w:hAnsi="Times New Roman" w:cs="Times New Roman"/>
          <w:color w:val="231F20"/>
          <w:spacing w:val="-11"/>
          <w:sz w:val="24"/>
          <w:szCs w:val="24"/>
          <w:lang w:val="kk-KZ"/>
        </w:rPr>
        <w:t>ы. Бүгінгі таңда Цзяньсу, Чжэцзян</w:t>
      </w:r>
      <w:r w:rsidRPr="0070235F">
        <w:rPr>
          <w:rFonts w:ascii="Times New Roman" w:hAnsi="Times New Roman" w:cs="Times New Roman"/>
          <w:color w:val="231F20"/>
          <w:spacing w:val="-11"/>
          <w:sz w:val="24"/>
          <w:szCs w:val="24"/>
          <w:lang w:val="kk-KZ"/>
        </w:rPr>
        <w:t xml:space="preserve"> және Шанхайда белгілі бір ер адамның сыртта «</w:t>
      </w:r>
      <w:r w:rsidR="00031DA7" w:rsidRPr="0070235F">
        <w:rPr>
          <w:rFonts w:ascii="Times New Roman" w:hAnsi="Times New Roman" w:cs="Times New Roman"/>
          <w:color w:val="231F20"/>
          <w:spacing w:val="-11"/>
          <w:sz w:val="24"/>
          <w:szCs w:val="24"/>
          <w:lang w:val="kk-KZ"/>
        </w:rPr>
        <w:t>с</w:t>
      </w:r>
      <w:r w:rsidR="00E60232" w:rsidRPr="0070235F">
        <w:rPr>
          <w:rFonts w:ascii="Times New Roman" w:hAnsi="Times New Roman" w:cs="Times New Roman"/>
          <w:color w:val="231F20"/>
          <w:spacing w:val="-11"/>
          <w:sz w:val="24"/>
          <w:szCs w:val="24"/>
          <w:lang w:val="kk-KZ"/>
        </w:rPr>
        <w:t>ян</w:t>
      </w:r>
      <w:r w:rsidRPr="0070235F">
        <w:rPr>
          <w:rFonts w:ascii="Times New Roman" w:hAnsi="Times New Roman" w:cs="Times New Roman"/>
          <w:color w:val="231F20"/>
          <w:spacing w:val="-11"/>
          <w:sz w:val="24"/>
          <w:szCs w:val="24"/>
          <w:lang w:val="kk-KZ"/>
        </w:rPr>
        <w:t>гуң»  жасауы жеккөрінішті көрінеді. Демек, жалпы тіл білімінің атасы Фердинан де Соссюр тыйым салған бастапқы айқын мәселені күрделендіре түсу үшін әртүрлі кезеңдердің корпусын араластыру жеткілікті. Ғалымдар мұны «қайық ойып, қылыш іздеу» деп келемеждеген.</w:t>
      </w:r>
      <w:r w:rsidRPr="0070235F">
        <w:rPr>
          <w:rFonts w:ascii="Times New Roman" w:hAnsi="Times New Roman" w:cs="Times New Roman"/>
          <w:sz w:val="24"/>
          <w:szCs w:val="24"/>
          <w:lang w:val="kk-KZ"/>
        </w:rPr>
        <w:t>Мысалы, тасбақа сүйек жазуларында Инь ж</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не Шан династияларыны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xml:space="preserve"> 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сақталса, «Шуовэнь Цзези» Шы</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ыс Хань династиясына кеш жеткенімен, иероглифтердің п</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ар</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ылы бастап</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ы м</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ні</w:t>
      </w:r>
      <w:r w:rsidR="00031DA7" w:rsidRPr="0070235F">
        <w:rPr>
          <w:rFonts w:ascii="Times New Roman" w:hAnsi="Times New Roman" w:cs="Times New Roman"/>
          <w:sz w:val="24"/>
          <w:szCs w:val="24"/>
          <w:lang w:val="kk-KZ"/>
        </w:rPr>
        <w:t>н</w:t>
      </w:r>
      <w:r w:rsidRPr="0070235F">
        <w:rPr>
          <w:rFonts w:ascii="Times New Roman" w:hAnsi="Times New Roman" w:cs="Times New Roman"/>
          <w:sz w:val="24"/>
          <w:szCs w:val="24"/>
          <w:lang w:val="kk-KZ"/>
        </w:rPr>
        <w:t xml:space="preserve"> зерттеуге болады. Сонды</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тан с</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з ма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ыналарыны</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 xml:space="preserve"> дамуын зерттейт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 болса</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 ежелг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тасбақа сауыттары мен с</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йектердегі балгерлік жазулардан бастап, «Шуовэн Цзези» сия</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ты к</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таптардан ғибрат алуға болады. Белг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 д</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у</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рдег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белг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 с</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зд</w:t>
      </w:r>
      <w:r w:rsidRPr="0070235F">
        <w:rPr>
          <w:rFonts w:ascii="Times New Roman" w:eastAsia="MS Mincho" w:hAnsi="Times New Roman" w:cs="Times New Roman"/>
          <w:sz w:val="24"/>
          <w:szCs w:val="24"/>
          <w:lang w:val="kk-KZ"/>
        </w:rPr>
        <w:t>ің</w:t>
      </w:r>
      <w:r w:rsidRPr="0070235F">
        <w:rPr>
          <w:rFonts w:ascii="Times New Roman" w:hAnsi="Times New Roman" w:cs="Times New Roman"/>
          <w:sz w:val="24"/>
          <w:szCs w:val="24"/>
          <w:lang w:val="kk-KZ"/>
        </w:rPr>
        <w:t xml:space="preserve"> ма</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 xml:space="preserve">ынасын зерттеу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н Буддадан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лг</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алып, сол кезе</w:t>
      </w:r>
      <w:r w:rsidRPr="0070235F">
        <w:rPr>
          <w:rFonts w:ascii="Times New Roman" w:eastAsia="MS Mincho" w:hAnsi="Times New Roman" w:cs="Times New Roman"/>
          <w:sz w:val="24"/>
          <w:szCs w:val="24"/>
          <w:lang w:val="kk-KZ"/>
        </w:rPr>
        <w:t>ң</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ің</w:t>
      </w:r>
      <w:r w:rsidRPr="0070235F">
        <w:rPr>
          <w:rFonts w:ascii="Times New Roman" w:hAnsi="Times New Roman" w:cs="Times New Roman"/>
          <w:sz w:val="24"/>
          <w:szCs w:val="24"/>
          <w:lang w:val="kk-KZ"/>
        </w:rPr>
        <w:t xml:space="preserve"> классикалық еңбектерін т</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с</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нд</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ру керек. Мысал ретінде «мин» сөзін алатын болсақ, «халық» дегенді білдіреді, бірақ бұл ең маңызды</w:t>
      </w:r>
      <w:r w:rsidR="00031DA7" w:rsidRPr="0070235F">
        <w:rPr>
          <w:rFonts w:ascii="Times New Roman" w:hAnsi="Times New Roman" w:cs="Times New Roman"/>
          <w:sz w:val="24"/>
          <w:szCs w:val="24"/>
          <w:lang w:val="kk-KZ"/>
        </w:rPr>
        <w:t>сы</w:t>
      </w:r>
      <w:r w:rsidRPr="0070235F">
        <w:rPr>
          <w:rFonts w:ascii="Times New Roman" w:hAnsi="Times New Roman" w:cs="Times New Roman"/>
          <w:sz w:val="24"/>
          <w:szCs w:val="24"/>
          <w:lang w:val="kk-KZ"/>
        </w:rPr>
        <w:t xml:space="preserve"> емес; өйткені «халық» шынымен де «халықтың» бастапқы мағынасы болса да, «</w:t>
      </w:r>
      <w:r w:rsidR="00CD3D09" w:rsidRPr="0070235F">
        <w:rPr>
          <w:rFonts w:ascii="Times New Roman" w:hAnsi="Times New Roman" w:cs="Times New Roman"/>
          <w:sz w:val="24"/>
          <w:szCs w:val="24"/>
          <w:lang w:val="kk-KZ"/>
        </w:rPr>
        <w:t>Конфуций тағылымы</w:t>
      </w:r>
      <w:r w:rsidRPr="0070235F">
        <w:rPr>
          <w:rFonts w:ascii="Times New Roman" w:hAnsi="Times New Roman" w:cs="Times New Roman"/>
          <w:sz w:val="24"/>
          <w:szCs w:val="24"/>
          <w:lang w:val="kk-KZ"/>
        </w:rPr>
        <w:t xml:space="preserve">» дәуірінде өзгерген болуы мүмкін. Ал Ванның оқу әдісінің мәні </w:t>
      </w:r>
      <w:ins w:id="2284" w:author="Учетная запись Майкрософт" w:date="2022-10-25T18:16:00Z">
        <w:r w:rsidR="005777A4" w:rsidRPr="0070235F">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 xml:space="preserve">оны бір синхрондық тілдердің ішінен  суырып алу, белгілі бір мәнмәтінді пайдаланып, көп мағыналардың арасынан белгілі бір мағынаны шығару. Бұл </w:t>
      </w:r>
      <w:ins w:id="2285" w:author="Учетная запись Майкрософт" w:date="2022-10-25T18:16:00Z">
        <w:r w:rsidR="005777A4" w:rsidRPr="0070235F">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әдіс ыңғайсыз көрінге</w:t>
      </w:r>
      <w:r w:rsidR="003465BD" w:rsidRPr="0070235F">
        <w:rPr>
          <w:rFonts w:ascii="Times New Roman" w:hAnsi="Times New Roman" w:cs="Times New Roman"/>
          <w:sz w:val="24"/>
          <w:szCs w:val="24"/>
          <w:lang w:val="kk-KZ"/>
        </w:rPr>
        <w:t>н</w:t>
      </w:r>
      <w:r w:rsidRPr="0070235F">
        <w:rPr>
          <w:rFonts w:ascii="Times New Roman" w:hAnsi="Times New Roman" w:cs="Times New Roman"/>
          <w:sz w:val="24"/>
          <w:szCs w:val="24"/>
          <w:lang w:val="kk-KZ"/>
        </w:rPr>
        <w:t>мен, бұл белгілі бір контексте</w:t>
      </w:r>
      <w:r w:rsidR="003465BD" w:rsidRPr="0070235F">
        <w:rPr>
          <w:rFonts w:ascii="Times New Roman" w:hAnsi="Times New Roman" w:cs="Times New Roman"/>
          <w:sz w:val="24"/>
          <w:szCs w:val="24"/>
          <w:lang w:val="kk-KZ"/>
        </w:rPr>
        <w:t>,</w:t>
      </w:r>
      <w:r w:rsidRPr="0070235F">
        <w:rPr>
          <w:rFonts w:ascii="Times New Roman" w:hAnsi="Times New Roman" w:cs="Times New Roman"/>
          <w:sz w:val="24"/>
          <w:szCs w:val="24"/>
          <w:lang w:val="kk-KZ"/>
        </w:rPr>
        <w:t xml:space="preserve"> белгілі бір уақыт кезеңінде сөздің мағынасын ажыратудың жалғыз жолы. Бұл мақалада осы әдіс қолданылады, бірақ тасбақа, қола жазбалар, Шуовэн, Эря және т.б.көп көңіл бөлмедім.</w:t>
      </w:r>
    </w:p>
    <w:p w14:paraId="6CF1870A" w14:textId="77777777" w:rsidR="008E1BE2" w:rsidRPr="0070235F" w:rsidRDefault="008E1BE2"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 «Конфуций тілі» деп аталатын тіл жоқ, тек «Конфуций заманының тілі» деген бар, соны түсіну керек. Демек, «мин» </w:t>
      </w:r>
      <w:ins w:id="2286" w:author="Учетная запись Майкрософт" w:date="2022-10-25T18:17:00Z">
        <w:r w:rsidR="005777A4" w:rsidRPr="0070235F">
          <w:rPr>
            <w:rFonts w:ascii="Times New Roman" w:eastAsia="Arial Unicode MS" w:hAnsi="Times New Roman" w:cs="Times New Roman"/>
            <w:sz w:val="24"/>
            <w:szCs w:val="24"/>
            <w:lang w:val="kk-KZ"/>
          </w:rPr>
          <w:t>–</w:t>
        </w:r>
      </w:ins>
      <w:del w:id="2287" w:author="Учетная запись Майкрософт" w:date="2022-10-25T18:17:00Z">
        <w:r w:rsidR="003465BD" w:rsidRPr="0070235F" w:rsidDel="005777A4">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құл</w:t>
      </w:r>
      <w:r w:rsidR="003465BD" w:rsidRPr="0070235F">
        <w:rPr>
          <w:rFonts w:ascii="Times New Roman" w:hAnsi="Times New Roman" w:cs="Times New Roman"/>
          <w:sz w:val="24"/>
          <w:szCs w:val="24"/>
          <w:lang w:val="kk-KZ"/>
        </w:rPr>
        <w:t>дар</w:t>
      </w:r>
      <w:r w:rsidRPr="0070235F">
        <w:rPr>
          <w:rFonts w:ascii="Times New Roman" w:hAnsi="Times New Roman" w:cs="Times New Roman"/>
          <w:sz w:val="24"/>
          <w:szCs w:val="24"/>
          <w:lang w:val="kk-KZ"/>
        </w:rPr>
        <w:t xml:space="preserve"> табы, ал «жэн» </w:t>
      </w:r>
      <w:ins w:id="2288" w:author="Учетная запись Майкрософт" w:date="2022-10-25T18:17:00Z">
        <w:r w:rsidR="005777A4" w:rsidRPr="0070235F">
          <w:rPr>
            <w:rFonts w:ascii="Times New Roman" w:eastAsia="Arial Unicode MS" w:hAnsi="Times New Roman" w:cs="Times New Roman"/>
            <w:sz w:val="24"/>
            <w:szCs w:val="24"/>
            <w:lang w:val="kk-KZ"/>
          </w:rPr>
          <w:t>–</w:t>
        </w:r>
      </w:ins>
      <w:del w:id="2289" w:author="Учетная запись Майкрософт" w:date="2022-10-25T18:17:00Z">
        <w:r w:rsidR="003465BD" w:rsidRPr="0070235F" w:rsidDel="005777A4">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құл иеленуші тап екенін «</w:t>
      </w:r>
      <w:r w:rsidR="00CD3D09" w:rsidRPr="0070235F">
        <w:rPr>
          <w:rFonts w:ascii="Times New Roman" w:hAnsi="Times New Roman" w:cs="Times New Roman"/>
          <w:sz w:val="24"/>
          <w:szCs w:val="24"/>
          <w:lang w:val="kk-KZ"/>
        </w:rPr>
        <w:t>Конфуций тағылымы</w:t>
      </w:r>
      <w:r w:rsidRPr="0070235F">
        <w:rPr>
          <w:rFonts w:ascii="Times New Roman" w:hAnsi="Times New Roman" w:cs="Times New Roman"/>
          <w:sz w:val="24"/>
          <w:szCs w:val="24"/>
          <w:lang w:val="kk-KZ"/>
        </w:rPr>
        <w:t>» жазылған дәуірдің тілін зерттегеннен кейін ғана анықтауға болады. «</w:t>
      </w:r>
      <w:r w:rsidR="00CD3D09" w:rsidRPr="0070235F">
        <w:rPr>
          <w:rFonts w:ascii="Times New Roman" w:hAnsi="Times New Roman" w:cs="Times New Roman"/>
          <w:sz w:val="24"/>
          <w:szCs w:val="24"/>
          <w:lang w:val="kk-KZ"/>
        </w:rPr>
        <w:t>Конфуций тағылымы</w:t>
      </w:r>
      <w:r w:rsidRPr="0070235F">
        <w:rPr>
          <w:rFonts w:ascii="Times New Roman" w:hAnsi="Times New Roman" w:cs="Times New Roman"/>
          <w:sz w:val="24"/>
          <w:szCs w:val="24"/>
          <w:lang w:val="kk-KZ"/>
        </w:rPr>
        <w:t>» небәрі 16 000 сөзді құрайтындықтан, біз зерттеуіміздің ауқымын «</w:t>
      </w:r>
      <w:r w:rsidR="00CD3D09" w:rsidRPr="0070235F">
        <w:rPr>
          <w:rFonts w:ascii="Times New Roman" w:hAnsi="Times New Roman" w:cs="Times New Roman"/>
          <w:sz w:val="24"/>
          <w:szCs w:val="24"/>
          <w:lang w:val="kk-KZ"/>
        </w:rPr>
        <w:t>Конфуций тағылымы</w:t>
      </w:r>
      <w:r w:rsidRPr="0070235F">
        <w:rPr>
          <w:rFonts w:ascii="Times New Roman" w:hAnsi="Times New Roman" w:cs="Times New Roman"/>
          <w:sz w:val="24"/>
          <w:szCs w:val="24"/>
          <w:lang w:val="kk-KZ"/>
        </w:rPr>
        <w:t>мен» бір дәуірде жазылған «Цзочжуан», «Гоюй», «Моцзы» және «</w:t>
      </w:r>
      <w:r w:rsidR="00CE11A4" w:rsidRPr="0070235F">
        <w:rPr>
          <w:rFonts w:ascii="Times New Roman" w:hAnsi="Times New Roman" w:cs="Times New Roman"/>
          <w:sz w:val="24"/>
          <w:szCs w:val="24"/>
          <w:lang w:val="kk-KZ"/>
        </w:rPr>
        <w:t>Мэнцзы</w:t>
      </w:r>
      <w:r w:rsidRPr="0070235F">
        <w:rPr>
          <w:rFonts w:ascii="Times New Roman" w:hAnsi="Times New Roman" w:cs="Times New Roman"/>
          <w:sz w:val="24"/>
          <w:szCs w:val="24"/>
          <w:lang w:val="kk-KZ"/>
        </w:rPr>
        <w:t>» сияқты классикалық еңбектерді қамту арқылы кеңейтуге еш кедергі жоқ.</w:t>
      </w:r>
    </w:p>
    <w:p w14:paraId="08D67064" w14:textId="77777777" w:rsidR="008E1BE2" w:rsidRPr="0070235F" w:rsidRDefault="008E1BE2" w:rsidP="0070235F">
      <w:pPr>
        <w:pStyle w:val="a3"/>
        <w:widowControl/>
        <w:tabs>
          <w:tab w:val="left" w:pos="6663"/>
        </w:tabs>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 «</w:t>
      </w:r>
      <w:r w:rsidR="00CD3D09" w:rsidRPr="0070235F">
        <w:rPr>
          <w:rFonts w:ascii="Times New Roman" w:hAnsi="Times New Roman" w:cs="Times New Roman"/>
          <w:sz w:val="24"/>
          <w:szCs w:val="24"/>
          <w:lang w:val="kk-KZ"/>
        </w:rPr>
        <w:t xml:space="preserve">Конфуций </w:t>
      </w:r>
      <w:r w:rsidR="0036153E" w:rsidRPr="0070235F">
        <w:rPr>
          <w:rFonts w:ascii="Times New Roman" w:hAnsi="Times New Roman" w:cs="Times New Roman"/>
          <w:sz w:val="24"/>
          <w:szCs w:val="24"/>
          <w:lang w:val="kk-KZ"/>
        </w:rPr>
        <w:t>тағылымында</w:t>
      </w:r>
      <w:r w:rsidRPr="0070235F">
        <w:rPr>
          <w:rFonts w:ascii="Times New Roman" w:hAnsi="Times New Roman" w:cs="Times New Roman"/>
          <w:sz w:val="24"/>
          <w:szCs w:val="24"/>
          <w:lang w:val="kk-KZ"/>
        </w:rPr>
        <w:t xml:space="preserve">» тіпті Көктем мен Күз дәуіріндегі «мин» және «жэн» мағынасын талдап, </w:t>
      </w:r>
      <w:r w:rsidR="0036153E" w:rsidRPr="0070235F">
        <w:rPr>
          <w:rFonts w:ascii="Times New Roman" w:hAnsi="Times New Roman" w:cs="Times New Roman"/>
          <w:sz w:val="24"/>
          <w:szCs w:val="24"/>
          <w:lang w:val="kk-KZ"/>
        </w:rPr>
        <w:t>сол дәуірд</w:t>
      </w:r>
      <w:r w:rsidRPr="0070235F">
        <w:rPr>
          <w:rFonts w:ascii="Times New Roman" w:hAnsi="Times New Roman" w:cs="Times New Roman"/>
          <w:sz w:val="24"/>
          <w:szCs w:val="24"/>
          <w:lang w:val="kk-KZ"/>
        </w:rPr>
        <w:t>ің тарихын, филосо</w:t>
      </w:r>
      <w:r w:rsidR="0036153E" w:rsidRPr="0070235F">
        <w:rPr>
          <w:rFonts w:ascii="Times New Roman" w:hAnsi="Times New Roman" w:cs="Times New Roman"/>
          <w:sz w:val="24"/>
          <w:szCs w:val="24"/>
          <w:lang w:val="kk-KZ"/>
        </w:rPr>
        <w:t>фиялық ой тарихын, тіпті этикасын</w:t>
      </w:r>
      <w:r w:rsidRPr="0070235F">
        <w:rPr>
          <w:rFonts w:ascii="Times New Roman" w:hAnsi="Times New Roman" w:cs="Times New Roman"/>
          <w:sz w:val="24"/>
          <w:szCs w:val="24"/>
          <w:lang w:val="kk-KZ"/>
        </w:rPr>
        <w:t xml:space="preserve"> зерттеудің маңызы зор. Мысалы, егер Конфуцийдің «ізгі билігі» шынымен де Чжао айтқан</w:t>
      </w:r>
      <w:r w:rsidR="0036153E" w:rsidRPr="0070235F">
        <w:rPr>
          <w:rFonts w:ascii="Times New Roman" w:hAnsi="Times New Roman" w:cs="Times New Roman"/>
          <w:sz w:val="24"/>
          <w:szCs w:val="24"/>
          <w:lang w:val="kk-KZ"/>
        </w:rPr>
        <w:t>дай болса, ол тек жоғарғы таптық</w:t>
      </w:r>
      <w:r w:rsidRPr="0070235F">
        <w:rPr>
          <w:rFonts w:ascii="Times New Roman" w:hAnsi="Times New Roman" w:cs="Times New Roman"/>
          <w:sz w:val="24"/>
          <w:szCs w:val="24"/>
          <w:lang w:val="kk-KZ"/>
        </w:rPr>
        <w:t xml:space="preserve"> «</w:t>
      </w:r>
      <w:del w:id="2290" w:author="Учетная запись Майкрософт" w:date="2022-10-25T18:18:00Z">
        <w:r w:rsidRPr="0070235F" w:rsidDel="00002990">
          <w:rPr>
            <w:rFonts w:ascii="Times New Roman" w:hAnsi="Times New Roman" w:cs="Times New Roman"/>
            <w:sz w:val="24"/>
            <w:szCs w:val="24"/>
            <w:lang w:val="kk-KZ"/>
          </w:rPr>
          <w:delText>жэнға</w:delText>
        </w:r>
      </w:del>
      <w:ins w:id="2291" w:author="Учетная запись Майкрософт" w:date="2022-10-25T18:18:00Z">
        <w:r w:rsidR="00002990" w:rsidRPr="0070235F">
          <w:rPr>
            <w:rFonts w:ascii="Times New Roman" w:hAnsi="Times New Roman" w:cs="Times New Roman"/>
            <w:sz w:val="24"/>
            <w:szCs w:val="24"/>
            <w:lang w:val="kk-KZ"/>
          </w:rPr>
          <w:t>жэн</w:t>
        </w:r>
        <w:r w:rsidR="00002990">
          <w:rPr>
            <w:rFonts w:ascii="Times New Roman" w:hAnsi="Times New Roman" w:cs="Times New Roman"/>
            <w:sz w:val="24"/>
            <w:szCs w:val="24"/>
            <w:lang w:val="kk-KZ"/>
          </w:rPr>
          <w:t>ге</w:t>
        </w:r>
      </w:ins>
      <w:r w:rsidRPr="0070235F">
        <w:rPr>
          <w:rFonts w:ascii="Times New Roman" w:hAnsi="Times New Roman" w:cs="Times New Roman"/>
          <w:sz w:val="24"/>
          <w:szCs w:val="24"/>
          <w:lang w:val="kk-KZ"/>
        </w:rPr>
        <w:t>» қатысты болып, ал төменгі тапты құрайтын «мин» кірмесе, онда Конфуцийдің идеологиясы оның тарихи маңызына қарамастан айтарлықтай төмендейді. Ал егер Чжао теориясын анықтау мүмкін болмаса, Конфуций теориясының мәні, әрине, мүлде басқаша болады. Сондықтан бұл зерттеудің маңыздылығын қайталаудың қажеті жоқ.</w:t>
      </w:r>
    </w:p>
    <w:p w14:paraId="25A25338" w14:textId="77777777" w:rsidR="008E1BE2" w:rsidRPr="0070235F" w:rsidRDefault="008E1BE2"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«Жэн, мин түсіндірмесі»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ш б</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мнен т</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рады.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 б</w:t>
      </w:r>
      <w:r w:rsidRPr="0070235F">
        <w:rPr>
          <w:rFonts w:ascii="Times New Roman" w:eastAsia="MS Mincho" w:hAnsi="Times New Roman" w:cs="Times New Roman"/>
          <w:sz w:val="24"/>
          <w:szCs w:val="24"/>
          <w:lang w:val="kk-KZ"/>
        </w:rPr>
        <w:t>ө</w:t>
      </w:r>
      <w:r w:rsidRPr="0070235F">
        <w:rPr>
          <w:rFonts w:ascii="Times New Roman" w:hAnsi="Times New Roman" w:cs="Times New Roman"/>
          <w:sz w:val="24"/>
          <w:szCs w:val="24"/>
          <w:lang w:val="kk-KZ"/>
        </w:rPr>
        <w:t>л</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 xml:space="preserve">мде автор «мин» – </w:t>
      </w:r>
      <w:r w:rsidRPr="0070235F">
        <w:rPr>
          <w:rFonts w:ascii="Times New Roman" w:eastAsia="MS Mincho" w:hAnsi="Times New Roman" w:cs="Times New Roman"/>
          <w:sz w:val="24"/>
          <w:szCs w:val="24"/>
          <w:lang w:val="kk-KZ"/>
        </w:rPr>
        <w:t>құ</w:t>
      </w:r>
      <w:r w:rsidRPr="0070235F">
        <w:rPr>
          <w:rFonts w:ascii="Times New Roman" w:hAnsi="Times New Roman" w:cs="Times New Roman"/>
          <w:sz w:val="24"/>
          <w:szCs w:val="24"/>
          <w:lang w:val="kk-KZ"/>
        </w:rPr>
        <w:t xml:space="preserve">лдар табы, ал «жэн» – </w:t>
      </w:r>
      <w:r w:rsidRPr="0070235F">
        <w:rPr>
          <w:rFonts w:ascii="Times New Roman" w:eastAsia="MS Mincho" w:hAnsi="Times New Roman" w:cs="Times New Roman"/>
          <w:sz w:val="24"/>
          <w:szCs w:val="24"/>
          <w:lang w:val="kk-KZ"/>
        </w:rPr>
        <w:t>құ</w:t>
      </w:r>
      <w:r w:rsidRPr="0070235F">
        <w:rPr>
          <w:rFonts w:ascii="Times New Roman" w:hAnsi="Times New Roman" w:cs="Times New Roman"/>
          <w:sz w:val="24"/>
          <w:szCs w:val="24"/>
          <w:lang w:val="kk-KZ"/>
        </w:rPr>
        <w:t>л иеленуш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лер табы», оған ек</w:t>
      </w:r>
      <w:r w:rsidRPr="0070235F">
        <w:rPr>
          <w:rFonts w:ascii="Times New Roman" w:eastAsia="MS Mincho" w:hAnsi="Times New Roman" w:cs="Times New Roman"/>
          <w:sz w:val="24"/>
          <w:szCs w:val="24"/>
          <w:lang w:val="kk-KZ"/>
        </w:rPr>
        <w:t>іү</w:t>
      </w:r>
      <w:r w:rsidRPr="0070235F">
        <w:rPr>
          <w:rFonts w:ascii="Times New Roman" w:hAnsi="Times New Roman" w:cs="Times New Roman"/>
          <w:sz w:val="24"/>
          <w:szCs w:val="24"/>
          <w:lang w:val="kk-KZ"/>
        </w:rPr>
        <w:t>лкен д</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лел бар дейді. Б</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р</w:t>
      </w:r>
      <w:r w:rsidRPr="0070235F">
        <w:rPr>
          <w:rFonts w:ascii="Times New Roman" w:eastAsia="MS Mincho" w:hAnsi="Times New Roman" w:cs="Times New Roman"/>
          <w:sz w:val="24"/>
          <w:szCs w:val="24"/>
          <w:lang w:val="kk-KZ"/>
        </w:rPr>
        <w:t>іншісі</w:t>
      </w:r>
      <w:del w:id="2292" w:author="Учетная запись Майкрософт" w:date="2022-10-25T18:19:00Z">
        <w:r w:rsidRPr="0070235F" w:rsidDel="00CC5450">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w:t>
      </w:r>
      <w:r w:rsidR="00CD3D09" w:rsidRPr="0070235F">
        <w:rPr>
          <w:rFonts w:ascii="Times New Roman" w:hAnsi="Times New Roman" w:cs="Times New Roman"/>
          <w:sz w:val="24"/>
          <w:szCs w:val="24"/>
          <w:lang w:val="kk-KZ"/>
        </w:rPr>
        <w:t xml:space="preserve">Конфуций </w:t>
      </w:r>
      <w:r w:rsidR="00CE11A4" w:rsidRPr="0070235F">
        <w:rPr>
          <w:rFonts w:ascii="Times New Roman" w:hAnsi="Times New Roman" w:cs="Times New Roman"/>
          <w:sz w:val="24"/>
          <w:szCs w:val="24"/>
          <w:lang w:val="kk-KZ"/>
        </w:rPr>
        <w:t>тағылымында</w:t>
      </w:r>
      <w:r w:rsidRPr="0070235F">
        <w:rPr>
          <w:rFonts w:ascii="Times New Roman" w:hAnsi="Times New Roman" w:cs="Times New Roman"/>
          <w:sz w:val="24"/>
          <w:szCs w:val="24"/>
          <w:lang w:val="kk-KZ"/>
        </w:rPr>
        <w:t>» «с</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ю» ж</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не «шы» ет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ст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ктер</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іңқ</w:t>
      </w:r>
      <w:r w:rsidRPr="0070235F">
        <w:rPr>
          <w:rFonts w:ascii="Times New Roman" w:hAnsi="Times New Roman" w:cs="Times New Roman"/>
          <w:sz w:val="24"/>
          <w:szCs w:val="24"/>
          <w:lang w:val="kk-KZ"/>
        </w:rPr>
        <w:t>олданылуы болса, ек</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нш</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с</w:t>
      </w:r>
      <w:r w:rsidRPr="0070235F">
        <w:rPr>
          <w:rFonts w:ascii="Times New Roman" w:eastAsia="MS Mincho" w:hAnsi="Times New Roman" w:cs="Times New Roman"/>
          <w:sz w:val="24"/>
          <w:szCs w:val="24"/>
          <w:lang w:val="kk-KZ"/>
        </w:rPr>
        <w:t xml:space="preserve">і </w:t>
      </w:r>
      <w:ins w:id="2293" w:author="Учетная запись Майкрософт" w:date="2022-10-25T18:20:00Z">
        <w:r w:rsidR="00CC5450" w:rsidRPr="0070235F">
          <w:rPr>
            <w:rFonts w:ascii="Times New Roman" w:eastAsia="Arial Unicode MS" w:hAnsi="Times New Roman" w:cs="Times New Roman"/>
            <w:sz w:val="24"/>
            <w:szCs w:val="24"/>
            <w:lang w:val="kk-KZ"/>
          </w:rPr>
          <w:t>–</w:t>
        </w:r>
      </w:ins>
      <w:del w:id="2294" w:author="Учетная запись Майкрософт" w:date="2022-10-25T18:20:00Z">
        <w:r w:rsidRPr="0070235F" w:rsidDel="00CC5450">
          <w:rPr>
            <w:rFonts w:ascii="Times New Roman" w:eastAsia="MS Mincho" w:hAnsi="Times New Roman" w:cs="Times New Roman"/>
            <w:sz w:val="24"/>
            <w:szCs w:val="24"/>
            <w:lang w:val="kk-KZ"/>
          </w:rPr>
          <w:delText>-</w:delText>
        </w:r>
      </w:del>
      <w:r w:rsidRPr="0070235F">
        <w:rPr>
          <w:rFonts w:ascii="Times New Roman" w:hAnsi="Times New Roman" w:cs="Times New Roman"/>
          <w:sz w:val="24"/>
          <w:szCs w:val="24"/>
          <w:lang w:val="kk-KZ"/>
        </w:rPr>
        <w:t xml:space="preserve"> «</w:t>
      </w:r>
      <w:r w:rsidRPr="0070235F">
        <w:rPr>
          <w:rFonts w:ascii="Times New Roman" w:eastAsia="MS Mincho" w:hAnsi="Times New Roman" w:cs="Times New Roman"/>
          <w:sz w:val="24"/>
          <w:szCs w:val="24"/>
          <w:lang w:val="kk-KZ"/>
        </w:rPr>
        <w:t>ү</w:t>
      </w:r>
      <w:r w:rsidRPr="0070235F">
        <w:rPr>
          <w:rFonts w:ascii="Times New Roman" w:hAnsi="Times New Roman" w:cs="Times New Roman"/>
          <w:sz w:val="24"/>
          <w:szCs w:val="24"/>
          <w:lang w:val="kk-KZ"/>
        </w:rPr>
        <w:t>йрету» ж</w:t>
      </w:r>
      <w:r w:rsidRPr="0070235F">
        <w:rPr>
          <w:rFonts w:ascii="Times New Roman" w:eastAsia="MS Mincho" w:hAnsi="Times New Roman" w:cs="Times New Roman"/>
          <w:sz w:val="24"/>
          <w:szCs w:val="24"/>
          <w:lang w:val="kk-KZ"/>
        </w:rPr>
        <w:t>ә</w:t>
      </w:r>
      <w:r w:rsidRPr="0070235F">
        <w:rPr>
          <w:rFonts w:ascii="Times New Roman" w:hAnsi="Times New Roman" w:cs="Times New Roman"/>
          <w:sz w:val="24"/>
          <w:szCs w:val="24"/>
          <w:lang w:val="kk-KZ"/>
        </w:rPr>
        <w:t>не «н</w:t>
      </w:r>
      <w:r w:rsidRPr="0070235F">
        <w:rPr>
          <w:rFonts w:ascii="Times New Roman" w:eastAsia="MS Mincho" w:hAnsi="Times New Roman" w:cs="Times New Roman"/>
          <w:sz w:val="24"/>
          <w:szCs w:val="24"/>
          <w:lang w:val="kk-KZ"/>
        </w:rPr>
        <w:t>ұ</w:t>
      </w:r>
      <w:r w:rsidRPr="0070235F">
        <w:rPr>
          <w:rFonts w:ascii="Times New Roman" w:hAnsi="Times New Roman" w:cs="Times New Roman"/>
          <w:sz w:val="24"/>
          <w:szCs w:val="24"/>
          <w:lang w:val="kk-KZ"/>
        </w:rPr>
        <w:t>с</w:t>
      </w:r>
      <w:r w:rsidRPr="0070235F">
        <w:rPr>
          <w:rFonts w:ascii="Times New Roman" w:eastAsia="MS Mincho" w:hAnsi="Times New Roman" w:cs="Times New Roman"/>
          <w:sz w:val="24"/>
          <w:szCs w:val="24"/>
          <w:lang w:val="kk-KZ"/>
        </w:rPr>
        <w:t>қ</w:t>
      </w:r>
      <w:r w:rsidRPr="0070235F">
        <w:rPr>
          <w:rFonts w:ascii="Times New Roman" w:hAnsi="Times New Roman" w:cs="Times New Roman"/>
          <w:sz w:val="24"/>
          <w:szCs w:val="24"/>
          <w:lang w:val="kk-KZ"/>
        </w:rPr>
        <w:t>ау» ет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ст</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ктер</w:t>
      </w:r>
      <w:r w:rsidRPr="0070235F">
        <w:rPr>
          <w:rFonts w:ascii="Times New Roman" w:eastAsia="MS Mincho" w:hAnsi="Times New Roman" w:cs="Times New Roman"/>
          <w:sz w:val="24"/>
          <w:szCs w:val="24"/>
          <w:lang w:val="kk-KZ"/>
        </w:rPr>
        <w:t>і</w:t>
      </w:r>
      <w:r w:rsidRPr="0070235F">
        <w:rPr>
          <w:rFonts w:ascii="Times New Roman" w:hAnsi="Times New Roman" w:cs="Times New Roman"/>
          <w:sz w:val="24"/>
          <w:szCs w:val="24"/>
          <w:lang w:val="kk-KZ"/>
        </w:rPr>
        <w:t>н</w:t>
      </w:r>
      <w:r w:rsidRPr="0070235F">
        <w:rPr>
          <w:rFonts w:ascii="Times New Roman" w:eastAsia="MS Mincho" w:hAnsi="Times New Roman" w:cs="Times New Roman"/>
          <w:sz w:val="24"/>
          <w:szCs w:val="24"/>
          <w:lang w:val="kk-KZ"/>
        </w:rPr>
        <w:t>ің</w:t>
      </w:r>
      <w:r w:rsidRPr="0070235F">
        <w:rPr>
          <w:rFonts w:ascii="Times New Roman" w:hAnsi="Times New Roman" w:cs="Times New Roman"/>
          <w:sz w:val="24"/>
          <w:szCs w:val="24"/>
          <w:lang w:val="kk-KZ"/>
        </w:rPr>
        <w:t xml:space="preserve"> айырмашылы</w:t>
      </w:r>
      <w:r w:rsidRPr="0070235F">
        <w:rPr>
          <w:rFonts w:ascii="Times New Roman" w:eastAsia="MS Mincho" w:hAnsi="Times New Roman" w:cs="Times New Roman"/>
          <w:sz w:val="24"/>
          <w:szCs w:val="24"/>
          <w:lang w:val="kk-KZ"/>
        </w:rPr>
        <w:t>ғ</w:t>
      </w:r>
      <w:r w:rsidRPr="0070235F">
        <w:rPr>
          <w:rFonts w:ascii="Times New Roman" w:hAnsi="Times New Roman" w:cs="Times New Roman"/>
          <w:sz w:val="24"/>
          <w:szCs w:val="24"/>
          <w:lang w:val="kk-KZ"/>
        </w:rPr>
        <w:t>ы.</w:t>
      </w:r>
    </w:p>
    <w:p w14:paraId="5F5F493C" w14:textId="77777777" w:rsidR="008E1BE2" w:rsidRPr="0070235F" w:rsidRDefault="008E1BE2"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«Жэн, мин түсіндірмесінің» бірі</w:t>
      </w:r>
      <w:r w:rsidR="0036153E" w:rsidRPr="0070235F">
        <w:rPr>
          <w:rFonts w:ascii="Times New Roman" w:hAnsi="Times New Roman" w:cs="Times New Roman"/>
          <w:sz w:val="24"/>
          <w:szCs w:val="24"/>
          <w:lang w:val="kk-KZ"/>
        </w:rPr>
        <w:t>нші тарауында «Оқу» тарауының 5</w:t>
      </w:r>
      <w:r w:rsidRPr="0070235F">
        <w:rPr>
          <w:rFonts w:ascii="Times New Roman" w:hAnsi="Times New Roman" w:cs="Times New Roman"/>
          <w:sz w:val="24"/>
          <w:szCs w:val="24"/>
          <w:lang w:val="kk-KZ"/>
        </w:rPr>
        <w:t>-тараушасындағы «Ірі патшалықта құрмет пен сенім бар, үнемшіл әрі сүйіспеншіл, адамдарға қолайлы уақытта пайдалы істерді орындата алады» «Ба И» «Айгун қоғам туралы Цзай Юйден сұрайды. Цзай Юй: «Ся дәуірінен кейінгілер қарағайды, Инь халқы кипаристі, ал Чжоу халқы шамшат ағашын пайдаланады» деп жауап береді. Соңынан бірден қорытындыға келеді: «Бірінші мысалдағы («ірі патшалыққа» қатысты тарауда) «сүйіспеншілік» сөздерінің «жэн</w:t>
      </w:r>
      <w:del w:id="2295" w:author="Учетная запись Майкрософт" w:date="2022-10-25T18:21:00Z">
        <w:r w:rsidR="0036153E" w:rsidRPr="0070235F" w:rsidDel="009A67C1">
          <w:rPr>
            <w:rFonts w:ascii="Times New Roman" w:hAnsi="Times New Roman" w:cs="Times New Roman"/>
            <w:sz w:val="24"/>
            <w:szCs w:val="24"/>
            <w:lang w:val="kk-KZ"/>
          </w:rPr>
          <w:delText>-</w:delText>
        </w:r>
        <w:r w:rsidRPr="0070235F" w:rsidDel="009A67C1">
          <w:rPr>
            <w:rFonts w:ascii="Times New Roman" w:hAnsi="Times New Roman" w:cs="Times New Roman"/>
            <w:sz w:val="24"/>
            <w:szCs w:val="24"/>
            <w:lang w:val="kk-KZ"/>
          </w:rPr>
          <w:delText>ға</w:delText>
        </w:r>
      </w:del>
      <w:ins w:id="2296" w:author="Учетная запись Майкрософт" w:date="2022-10-25T18:21:00Z">
        <w:r w:rsidR="009A67C1">
          <w:rPr>
            <w:rFonts w:ascii="Times New Roman" w:hAnsi="Times New Roman" w:cs="Times New Roman"/>
            <w:sz w:val="24"/>
            <w:szCs w:val="24"/>
            <w:lang w:val="kk-KZ"/>
          </w:rPr>
          <w:t>ге</w:t>
        </w:r>
      </w:ins>
      <w:r w:rsidRPr="0070235F">
        <w:rPr>
          <w:rFonts w:ascii="Times New Roman" w:hAnsi="Times New Roman" w:cs="Times New Roman"/>
          <w:sz w:val="24"/>
          <w:szCs w:val="24"/>
          <w:lang w:val="kk-KZ"/>
        </w:rPr>
        <w:t>» және «шы» сөзінің «мин</w:t>
      </w:r>
      <w:r w:rsidR="0036153E" w:rsidRPr="0070235F">
        <w:rPr>
          <w:rFonts w:ascii="Times New Roman" w:hAnsi="Times New Roman" w:cs="Times New Roman"/>
          <w:sz w:val="24"/>
          <w:szCs w:val="24"/>
          <w:lang w:val="kk-KZ"/>
        </w:rPr>
        <w:t>-</w:t>
      </w:r>
      <w:del w:id="2297" w:author="Учетная запись Майкрософт" w:date="2022-10-25T18:22:00Z">
        <w:r w:rsidRPr="0070235F" w:rsidDel="009A67C1">
          <w:rPr>
            <w:rFonts w:ascii="Times New Roman" w:hAnsi="Times New Roman" w:cs="Times New Roman"/>
            <w:sz w:val="24"/>
            <w:szCs w:val="24"/>
            <w:lang w:val="kk-KZ"/>
          </w:rPr>
          <w:delText>ға</w:delText>
        </w:r>
      </w:del>
      <w:ins w:id="2298" w:author="Учетная запись Майкрософт" w:date="2022-10-25T18:22:00Z">
        <w:r w:rsidR="009A67C1">
          <w:rPr>
            <w:rFonts w:ascii="Times New Roman" w:hAnsi="Times New Roman" w:cs="Times New Roman"/>
            <w:sz w:val="24"/>
            <w:szCs w:val="24"/>
            <w:lang w:val="kk-KZ"/>
          </w:rPr>
          <w:t>ге</w:t>
        </w:r>
      </w:ins>
      <w:r w:rsidRPr="0070235F">
        <w:rPr>
          <w:rFonts w:ascii="Times New Roman" w:hAnsi="Times New Roman" w:cs="Times New Roman"/>
          <w:sz w:val="24"/>
          <w:szCs w:val="24"/>
          <w:lang w:val="kk-KZ"/>
        </w:rPr>
        <w:t xml:space="preserve">» қатысты екенін көрсетеді; «сүю» және «шы» сөздері «жэн» мен «мин» екі бөлек тап екенін көрсетеді». Циндік Лю Фэнлу «жэн деп төрелерді атайды» дейді, Лю Баонан «жэн </w:t>
      </w:r>
      <w:ins w:id="2299" w:author="Учетная запись Майкрософт" w:date="2022-10-25T18:22:00Z">
        <w:r w:rsidR="009A67C1" w:rsidRPr="0070235F">
          <w:rPr>
            <w:rFonts w:ascii="Times New Roman" w:eastAsia="Arial Unicode MS" w:hAnsi="Times New Roman" w:cs="Times New Roman"/>
            <w:sz w:val="24"/>
            <w:szCs w:val="24"/>
            <w:lang w:val="kk-KZ"/>
          </w:rPr>
          <w:t>–</w:t>
        </w:r>
      </w:ins>
      <w:del w:id="2300" w:author="Учетная запись Майкрософт" w:date="2022-10-25T18:22:00Z">
        <w:r w:rsidRPr="0070235F" w:rsidDel="009A67C1">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мин емес» десе, </w:t>
      </w:r>
      <w:r w:rsidR="009551FC" w:rsidRPr="009551FC">
        <w:rPr>
          <w:rFonts w:ascii="Times New Roman" w:hAnsi="Times New Roman" w:cs="Times New Roman"/>
          <w:sz w:val="24"/>
          <w:szCs w:val="24"/>
          <w:highlight w:val="yellow"/>
          <w:lang w:val="kk-KZ"/>
          <w:rPrChange w:id="2301" w:author="Учетная запись Майкрософт" w:date="2022-10-25T18:22:00Z">
            <w:rPr>
              <w:rFonts w:ascii="Times New Roman" w:eastAsiaTheme="minorEastAsia" w:hAnsi="Times New Roman" w:cs="Times New Roman"/>
              <w:sz w:val="24"/>
              <w:szCs w:val="24"/>
              <w:lang w:val="kk-KZ" w:bidi="ar-SA"/>
            </w:rPr>
          </w:rPrChange>
        </w:rPr>
        <w:t>«Шуовын</w:t>
      </w:r>
      <w:del w:id="2302" w:author="lenа" w:date="2022-11-01T12:14:00Z">
        <w:r w:rsidR="009551FC" w:rsidRPr="009551FC">
          <w:rPr>
            <w:rFonts w:ascii="Times New Roman" w:hAnsi="Times New Roman" w:cs="Times New Roman"/>
            <w:sz w:val="24"/>
            <w:szCs w:val="24"/>
            <w:highlight w:val="yellow"/>
            <w:lang w:val="kk-KZ"/>
            <w:rPrChange w:id="2303" w:author="Учетная запись Майкрософт" w:date="2022-10-25T18:22:00Z">
              <w:rPr>
                <w:rFonts w:ascii="Times New Roman" w:eastAsiaTheme="minorEastAsia" w:hAnsi="Times New Roman" w:cs="Times New Roman"/>
                <w:sz w:val="24"/>
                <w:szCs w:val="24"/>
                <w:lang w:val="kk-KZ" w:bidi="ar-SA"/>
              </w:rPr>
            </w:rPrChange>
          </w:rPr>
          <w:delText xml:space="preserve"> </w:delText>
        </w:r>
      </w:del>
      <w:r w:rsidR="009551FC" w:rsidRPr="009551FC">
        <w:rPr>
          <w:rFonts w:ascii="Times New Roman" w:hAnsi="Times New Roman" w:cs="Times New Roman"/>
          <w:sz w:val="24"/>
          <w:szCs w:val="24"/>
          <w:highlight w:val="yellow"/>
          <w:lang w:val="kk-KZ"/>
          <w:rPrChange w:id="2304" w:author="Учетная запись Майкрософт" w:date="2022-10-25T18:22:00Z">
            <w:rPr>
              <w:rFonts w:ascii="Times New Roman" w:eastAsiaTheme="minorEastAsia" w:hAnsi="Times New Roman" w:cs="Times New Roman"/>
              <w:sz w:val="24"/>
              <w:szCs w:val="24"/>
              <w:lang w:val="kk-KZ" w:bidi="ar-SA"/>
            </w:rPr>
          </w:rPrChange>
        </w:rPr>
        <w:t>да» «мин» деп «халықты» нұсқайды,</w:t>
      </w:r>
      <w:r w:rsidRPr="0070235F">
        <w:rPr>
          <w:rFonts w:ascii="Times New Roman" w:hAnsi="Times New Roman" w:cs="Times New Roman"/>
          <w:sz w:val="24"/>
          <w:szCs w:val="24"/>
          <w:lang w:val="kk-KZ"/>
        </w:rPr>
        <w:t xml:space="preserve"> «Шаншу» Жэн С</w:t>
      </w:r>
      <w:r w:rsidR="0036153E" w:rsidRPr="0070235F">
        <w:rPr>
          <w:rFonts w:ascii="Times New Roman" w:hAnsi="Times New Roman" w:cs="Times New Roman"/>
          <w:sz w:val="24"/>
          <w:szCs w:val="24"/>
          <w:lang w:val="kk-KZ"/>
        </w:rPr>
        <w:t>ю</w:t>
      </w:r>
      <w:r w:rsidR="00594814" w:rsidRPr="0070235F">
        <w:rPr>
          <w:rFonts w:ascii="Times New Roman" w:hAnsi="Times New Roman" w:cs="Times New Roman"/>
          <w:sz w:val="24"/>
          <w:szCs w:val="24"/>
          <w:lang w:val="kk-KZ"/>
        </w:rPr>
        <w:t>ан</w:t>
      </w:r>
      <w:r w:rsidRPr="0070235F">
        <w:rPr>
          <w:rFonts w:ascii="Times New Roman" w:hAnsi="Times New Roman" w:cs="Times New Roman"/>
          <w:sz w:val="24"/>
          <w:szCs w:val="24"/>
          <w:lang w:val="kk-KZ"/>
        </w:rPr>
        <w:t xml:space="preserve"> «мин </w:t>
      </w:r>
      <w:ins w:id="2305" w:author="Учетная запись Майкрософт" w:date="2022-10-25T18:22:00Z">
        <w:r w:rsidR="009A67C1" w:rsidRPr="0070235F">
          <w:rPr>
            <w:rFonts w:ascii="Times New Roman" w:eastAsia="Arial Unicode MS" w:hAnsi="Times New Roman" w:cs="Times New Roman"/>
            <w:sz w:val="24"/>
            <w:szCs w:val="24"/>
            <w:lang w:val="kk-KZ"/>
          </w:rPr>
          <w:t>–</w:t>
        </w:r>
      </w:ins>
      <w:del w:id="2306" w:author="Учетная запись Майкрософт" w:date="2022-10-25T18:22:00Z">
        <w:r w:rsidRPr="0070235F" w:rsidDel="009A67C1">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надандық атауы» деп атап өтеді. Сонымен қоса</w:t>
      </w:r>
      <w:del w:id="2307" w:author="Учетная запись Майкрософт" w:date="2022-10-25T18:23:00Z">
        <w:r w:rsidRPr="0070235F" w:rsidDel="009A67C1">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«жэн» </w:t>
      </w:r>
      <w:ins w:id="2308" w:author="Учетная запись Майкрософт" w:date="2022-10-25T18:23:00Z">
        <w:r w:rsidR="009A67C1" w:rsidRPr="0070235F">
          <w:rPr>
            <w:rFonts w:ascii="Times New Roman" w:eastAsia="Arial Unicode MS" w:hAnsi="Times New Roman" w:cs="Times New Roman"/>
            <w:sz w:val="24"/>
            <w:szCs w:val="24"/>
            <w:lang w:val="kk-KZ"/>
          </w:rPr>
          <w:t>–</w:t>
        </w:r>
      </w:ins>
      <w:del w:id="2309" w:author="Учетная запись Майкрософт" w:date="2022-10-25T18:23:00Z">
        <w:r w:rsidRPr="0070235F" w:rsidDel="009A67C1">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билеуші ​​тап сияқты, ал «мин» – бағынуш</w:t>
      </w:r>
      <w:r w:rsidR="0036153E" w:rsidRPr="0070235F">
        <w:rPr>
          <w:rFonts w:ascii="Times New Roman" w:hAnsi="Times New Roman" w:cs="Times New Roman"/>
          <w:sz w:val="24"/>
          <w:szCs w:val="24"/>
          <w:lang w:val="kk-KZ"/>
        </w:rPr>
        <w:t>ы тап, сондықтан Конфуций «жэн</w:t>
      </w:r>
      <w:del w:id="2310" w:author="Учетная запись Майкрософт" w:date="2022-10-25T18:23:00Z">
        <w:r w:rsidR="0036153E" w:rsidRPr="0070235F" w:rsidDel="009A67C1">
          <w:rPr>
            <w:rFonts w:ascii="Times New Roman" w:hAnsi="Times New Roman" w:cs="Times New Roman"/>
            <w:sz w:val="24"/>
            <w:szCs w:val="24"/>
            <w:lang w:val="kk-KZ"/>
          </w:rPr>
          <w:delText>-</w:delText>
        </w:r>
        <w:r w:rsidRPr="0070235F" w:rsidDel="009A67C1">
          <w:rPr>
            <w:rFonts w:ascii="Times New Roman" w:hAnsi="Times New Roman" w:cs="Times New Roman"/>
            <w:sz w:val="24"/>
            <w:szCs w:val="24"/>
            <w:lang w:val="kk-KZ"/>
          </w:rPr>
          <w:delText>ға</w:delText>
        </w:r>
      </w:del>
      <w:ins w:id="2311" w:author="Учетная запись Майкрософт" w:date="2022-10-25T18:23:00Z">
        <w:r w:rsidR="009A67C1">
          <w:rPr>
            <w:rFonts w:ascii="Times New Roman" w:hAnsi="Times New Roman" w:cs="Times New Roman"/>
            <w:sz w:val="24"/>
            <w:szCs w:val="24"/>
            <w:lang w:val="kk-KZ"/>
          </w:rPr>
          <w:t>ге</w:t>
        </w:r>
      </w:ins>
      <w:r w:rsidRPr="0070235F">
        <w:rPr>
          <w:rFonts w:ascii="Times New Roman" w:hAnsi="Times New Roman" w:cs="Times New Roman"/>
          <w:sz w:val="24"/>
          <w:szCs w:val="24"/>
          <w:lang w:val="kk-KZ"/>
        </w:rPr>
        <w:t>» «сүю» сөзін, ал «мин-</w:t>
      </w:r>
      <w:del w:id="2312" w:author="Учетная запись Майкрософт" w:date="2022-10-25T18:23:00Z">
        <w:r w:rsidRPr="0070235F" w:rsidDel="009A67C1">
          <w:rPr>
            <w:rFonts w:ascii="Times New Roman" w:hAnsi="Times New Roman" w:cs="Times New Roman"/>
            <w:sz w:val="24"/>
            <w:szCs w:val="24"/>
            <w:lang w:val="kk-KZ"/>
          </w:rPr>
          <w:delText>ға</w:delText>
        </w:r>
      </w:del>
      <w:ins w:id="2313" w:author="Учетная запись Майкрософт" w:date="2022-10-25T18:23:00Z">
        <w:r w:rsidR="009A67C1">
          <w:rPr>
            <w:rFonts w:ascii="Times New Roman" w:hAnsi="Times New Roman" w:cs="Times New Roman"/>
            <w:sz w:val="24"/>
            <w:szCs w:val="24"/>
            <w:lang w:val="kk-KZ"/>
          </w:rPr>
          <w:t>ге</w:t>
        </w:r>
      </w:ins>
      <w:r w:rsidRPr="0070235F">
        <w:rPr>
          <w:rFonts w:ascii="Times New Roman" w:hAnsi="Times New Roman" w:cs="Times New Roman"/>
          <w:sz w:val="24"/>
          <w:szCs w:val="24"/>
          <w:lang w:val="kk-KZ"/>
        </w:rPr>
        <w:t>» «шы» сөзін қолданған. «</w:t>
      </w:r>
      <w:r w:rsidR="00CD3D09" w:rsidRPr="0070235F">
        <w:rPr>
          <w:rFonts w:ascii="Times New Roman" w:hAnsi="Times New Roman" w:cs="Times New Roman"/>
          <w:sz w:val="24"/>
          <w:szCs w:val="24"/>
          <w:lang w:val="kk-KZ"/>
        </w:rPr>
        <w:t xml:space="preserve">Конфуций </w:t>
      </w:r>
      <w:r w:rsidR="00CE11A4" w:rsidRPr="0070235F">
        <w:rPr>
          <w:rFonts w:ascii="Times New Roman" w:hAnsi="Times New Roman" w:cs="Times New Roman"/>
          <w:sz w:val="24"/>
          <w:szCs w:val="24"/>
          <w:lang w:val="kk-KZ"/>
        </w:rPr>
        <w:t>тағылымында</w:t>
      </w:r>
      <w:r w:rsidRPr="0070235F">
        <w:rPr>
          <w:rFonts w:ascii="Times New Roman" w:hAnsi="Times New Roman" w:cs="Times New Roman"/>
          <w:sz w:val="24"/>
          <w:szCs w:val="24"/>
          <w:lang w:val="kk-KZ"/>
        </w:rPr>
        <w:t>» «адамды сүю» (жэн</w:t>
      </w:r>
      <w:del w:id="2314" w:author="Учетная запись Майкрософт" w:date="2022-10-25T18:23:00Z">
        <w:r w:rsidRPr="0070235F" w:rsidDel="009A67C1">
          <w:rPr>
            <w:rFonts w:ascii="Times New Roman" w:hAnsi="Times New Roman" w:cs="Times New Roman"/>
            <w:sz w:val="24"/>
            <w:szCs w:val="24"/>
            <w:lang w:val="kk-KZ"/>
          </w:rPr>
          <w:delText xml:space="preserve">-ды </w:delText>
        </w:r>
      </w:del>
      <w:ins w:id="2315" w:author="Учетная запись Майкрософт" w:date="2022-10-25T18:23:00Z">
        <w:r w:rsidR="009A67C1" w:rsidRPr="0070235F">
          <w:rPr>
            <w:rFonts w:ascii="Times New Roman" w:hAnsi="Times New Roman" w:cs="Times New Roman"/>
            <w:sz w:val="24"/>
            <w:szCs w:val="24"/>
            <w:lang w:val="kk-KZ"/>
          </w:rPr>
          <w:t>д</w:t>
        </w:r>
        <w:r w:rsidR="009A67C1">
          <w:rPr>
            <w:rFonts w:ascii="Times New Roman" w:hAnsi="Times New Roman" w:cs="Times New Roman"/>
            <w:sz w:val="24"/>
            <w:szCs w:val="24"/>
            <w:lang w:val="kk-KZ"/>
          </w:rPr>
          <w:t>і</w:t>
        </w:r>
      </w:ins>
      <w:r w:rsidRPr="0070235F">
        <w:rPr>
          <w:rFonts w:ascii="Times New Roman" w:hAnsi="Times New Roman" w:cs="Times New Roman"/>
          <w:sz w:val="24"/>
          <w:szCs w:val="24"/>
          <w:lang w:val="kk-KZ"/>
        </w:rPr>
        <w:t>сүю) деген бар, «мин</w:t>
      </w:r>
      <w:del w:id="2316" w:author="Учетная запись Майкрософт" w:date="2022-10-25T18:23:00Z">
        <w:r w:rsidRPr="0070235F" w:rsidDel="009A67C1">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ді сүю» деген сөз жоқ. «Сүю», «шы» нысандарының әртүрлі болуына «жэн», «мин» сөздерінің таптық айырмашылықтары көрінеді.</w:t>
      </w:r>
    </w:p>
    <w:p w14:paraId="65895DFC" w14:textId="77777777" w:rsidR="008E1BE2" w:rsidRPr="0070235F" w:rsidRDefault="008E1BE2" w:rsidP="0070235F">
      <w:pPr>
        <w:pStyle w:val="a3"/>
        <w:widowControl/>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Аз ғана сөзге сүйеніп қорытынды жасау дұрыс па, жоқ па, әйтеуір</w:t>
      </w:r>
      <w:del w:id="2317" w:author="Учетная запись Майкрософт" w:date="2022-10-25T18:24:00Z">
        <w:r w:rsidRPr="0070235F" w:rsidDel="0066117E">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автордың «сүю» және «шы» деген сөздерді негіздеу арқылы тұжырым жасауы сын көтере алмайды. «</w:t>
      </w:r>
      <w:r w:rsidR="00CD3D09" w:rsidRPr="0070235F">
        <w:rPr>
          <w:rFonts w:ascii="Times New Roman" w:hAnsi="Times New Roman" w:cs="Times New Roman"/>
          <w:sz w:val="24"/>
          <w:szCs w:val="24"/>
          <w:lang w:val="kk-KZ"/>
        </w:rPr>
        <w:t xml:space="preserve">Конфуций </w:t>
      </w:r>
      <w:r w:rsidR="00CE11A4" w:rsidRPr="0070235F">
        <w:rPr>
          <w:rFonts w:ascii="Times New Roman" w:hAnsi="Times New Roman" w:cs="Times New Roman"/>
          <w:sz w:val="24"/>
          <w:szCs w:val="24"/>
          <w:lang w:val="kk-KZ"/>
        </w:rPr>
        <w:t>тағылымында</w:t>
      </w:r>
      <w:r w:rsidRPr="0070235F">
        <w:rPr>
          <w:rFonts w:ascii="Times New Roman" w:hAnsi="Times New Roman" w:cs="Times New Roman"/>
          <w:sz w:val="24"/>
          <w:szCs w:val="24"/>
          <w:lang w:val="kk-KZ"/>
        </w:rPr>
        <w:t>» «шы жэн</w:t>
      </w:r>
      <w:del w:id="2318" w:author="Учетная запись Майкрософт" w:date="2022-10-25T18:24:00Z">
        <w:r w:rsidR="0036153E" w:rsidRPr="0070235F" w:rsidDel="0066117E">
          <w:rPr>
            <w:rFonts w:ascii="Times New Roman" w:hAnsi="Times New Roman" w:cs="Times New Roman"/>
            <w:sz w:val="24"/>
            <w:szCs w:val="24"/>
            <w:lang w:val="kk-KZ"/>
          </w:rPr>
          <w:delText>-</w:delText>
        </w:r>
        <w:r w:rsidRPr="0070235F" w:rsidDel="0066117E">
          <w:rPr>
            <w:rFonts w:ascii="Times New Roman" w:hAnsi="Times New Roman" w:cs="Times New Roman"/>
            <w:sz w:val="24"/>
            <w:szCs w:val="24"/>
            <w:lang w:val="kk-KZ"/>
          </w:rPr>
          <w:delText xml:space="preserve"> ға</w:delText>
        </w:r>
      </w:del>
      <w:ins w:id="2319" w:author="Учетная запись Майкрософт" w:date="2022-10-25T18:24:00Z">
        <w:r w:rsidR="0066117E">
          <w:rPr>
            <w:rFonts w:ascii="Times New Roman" w:hAnsi="Times New Roman" w:cs="Times New Roman"/>
            <w:sz w:val="24"/>
            <w:szCs w:val="24"/>
            <w:lang w:val="kk-KZ"/>
          </w:rPr>
          <w:t>ге</w:t>
        </w:r>
      </w:ins>
      <w:r w:rsidRPr="0070235F">
        <w:rPr>
          <w:rFonts w:ascii="Times New Roman" w:hAnsi="Times New Roman" w:cs="Times New Roman"/>
          <w:sz w:val="24"/>
          <w:szCs w:val="24"/>
          <w:lang w:val="kk-KZ"/>
        </w:rPr>
        <w:t>» қатысты көптеген мысалдар бар. Лю Баонан бұл туралы былай деп түсіндіреді: «Кітап Гао Таомо»: «Халық қайырымды істерден тыныштық табады, оны қастерлейді. Халық ізгі қасиеттерді бағалайды, сондықтан оларды жасау керек». Мұнда бастапқыда «жэн»</w:t>
      </w:r>
      <w:del w:id="2320" w:author="Учетная запись Майкрософт" w:date="2022-10-25T18:25:00Z">
        <w:r w:rsidRPr="0070235F" w:rsidDel="0066117E">
          <w:rPr>
            <w:rFonts w:ascii="Times New Roman" w:hAnsi="Times New Roman" w:cs="Times New Roman"/>
            <w:sz w:val="24"/>
            <w:szCs w:val="24"/>
            <w:lang w:val="kk-KZ"/>
          </w:rPr>
          <w:delText xml:space="preserve"> және</w:delText>
        </w:r>
      </w:del>
      <w:ins w:id="2321" w:author="Учетная запись Майкрософт" w:date="2022-10-25T18:25:00Z">
        <w:r w:rsidR="0066117E">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«мин» және «тап айырмашылығы» деген ұғым жоқ болатын, </w:t>
      </w:r>
      <w:r w:rsidR="009551FC" w:rsidRPr="009551FC">
        <w:rPr>
          <w:rFonts w:ascii="Times New Roman" w:hAnsi="Times New Roman" w:cs="Times New Roman"/>
          <w:sz w:val="24"/>
          <w:szCs w:val="24"/>
          <w:highlight w:val="yellow"/>
          <w:lang w:val="kk-KZ"/>
          <w:rPrChange w:id="2322" w:author="Учетная запись Майкрософт" w:date="2022-10-25T18:27:00Z">
            <w:rPr>
              <w:rFonts w:ascii="Times New Roman" w:eastAsiaTheme="minorEastAsia" w:hAnsi="Times New Roman" w:cs="Times New Roman"/>
              <w:sz w:val="24"/>
              <w:szCs w:val="24"/>
              <w:lang w:val="kk-KZ" w:bidi="ar-SA"/>
            </w:rPr>
          </w:rPrChange>
        </w:rPr>
        <w:t>автор: «Осы</w:t>
      </w:r>
      <w:r w:rsidRPr="0070235F">
        <w:rPr>
          <w:rFonts w:ascii="Times New Roman" w:hAnsi="Times New Roman" w:cs="Times New Roman"/>
          <w:sz w:val="24"/>
          <w:szCs w:val="24"/>
          <w:lang w:val="kk-KZ"/>
        </w:rPr>
        <w:t xml:space="preserve"> түсіндірмеге сәйкес, бұл тараушадағы «шы жэн» деп аталатын сөздің «жэн» сөзі екендігі күмәнді, «мин» сөзі өзгертілген, Тан әулетінде Тайцзун тыйымына байланысты жиі «жэн» сөзіне ауысқан, бұл солардың бірі болуы мүмкін. Дегенмен</w:t>
      </w:r>
      <w:del w:id="2323" w:author="Учетная запись Майкрософт" w:date="2022-10-25T18:26:00Z">
        <w:r w:rsidRPr="0070235F" w:rsidDel="0066117E">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Динчжоудағы Хань қабіріндегі бамбуктан жасалған «</w:t>
      </w:r>
      <w:r w:rsidR="00CD3D09" w:rsidRPr="0070235F">
        <w:rPr>
          <w:rFonts w:ascii="Times New Roman" w:hAnsi="Times New Roman" w:cs="Times New Roman"/>
          <w:sz w:val="24"/>
          <w:szCs w:val="24"/>
          <w:lang w:val="kk-KZ"/>
        </w:rPr>
        <w:t>Конфуций тағылымы</w:t>
      </w:r>
      <w:r w:rsidRPr="0070235F">
        <w:rPr>
          <w:rFonts w:ascii="Times New Roman" w:hAnsi="Times New Roman" w:cs="Times New Roman"/>
          <w:sz w:val="24"/>
          <w:szCs w:val="24"/>
          <w:lang w:val="kk-KZ"/>
        </w:rPr>
        <w:t xml:space="preserve">» </w:t>
      </w:r>
      <w:r w:rsidR="0036153E" w:rsidRPr="0070235F">
        <w:rPr>
          <w:rFonts w:ascii="Times New Roman" w:hAnsi="Times New Roman" w:cs="Times New Roman"/>
          <w:sz w:val="24"/>
          <w:szCs w:val="24"/>
          <w:lang w:val="kk-KZ"/>
        </w:rPr>
        <w:t>жазбасында</w:t>
      </w:r>
      <w:r w:rsidRPr="0070235F">
        <w:rPr>
          <w:rFonts w:ascii="Times New Roman" w:hAnsi="Times New Roman" w:cs="Times New Roman"/>
          <w:sz w:val="24"/>
          <w:szCs w:val="24"/>
          <w:lang w:val="kk-KZ"/>
        </w:rPr>
        <w:t xml:space="preserve"> «қайырымдылық адам үшін жеткілікті» деп анық айтылған, бұл тарау тыйымдардан аулақ болып, оның негізсіз екенін көрсетеді. Керісінше</w:t>
      </w:r>
      <w:del w:id="2324" w:author="Учетная запись Майкрософт" w:date="2022-10-25T18:27:00Z">
        <w:r w:rsidRPr="0070235F" w:rsidDel="0066117E">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автордың Таң әулетінде Тайцзун аулақ болды деген пікірі автордың басында келт</w:t>
      </w:r>
      <w:r w:rsidR="0036153E" w:rsidRPr="0070235F">
        <w:rPr>
          <w:rFonts w:ascii="Times New Roman" w:hAnsi="Times New Roman" w:cs="Times New Roman"/>
          <w:sz w:val="24"/>
          <w:szCs w:val="24"/>
          <w:lang w:val="kk-KZ"/>
        </w:rPr>
        <w:t>ірген тарауға қатысты сияқты. «Ү</w:t>
      </w:r>
      <w:r w:rsidRPr="0070235F">
        <w:rPr>
          <w:rFonts w:ascii="Times New Roman" w:hAnsi="Times New Roman" w:cs="Times New Roman"/>
          <w:sz w:val="24"/>
          <w:szCs w:val="24"/>
          <w:lang w:val="kk-KZ"/>
        </w:rPr>
        <w:t>немшілдік және халықты сүю», Дунхуан қолжазбасы № 2618,  «үнемшілдік және адамдарды сүю» (Динчжоу бамбук тақтайшаларында жоқ) және автор «</w:t>
      </w:r>
      <w:r w:rsidR="00CD3D09" w:rsidRPr="0070235F">
        <w:rPr>
          <w:rFonts w:ascii="Times New Roman" w:hAnsi="Times New Roman" w:cs="Times New Roman"/>
          <w:sz w:val="24"/>
          <w:szCs w:val="24"/>
          <w:lang w:val="kk-KZ"/>
        </w:rPr>
        <w:t xml:space="preserve">Конфуций </w:t>
      </w:r>
      <w:r w:rsidR="00CE11A4" w:rsidRPr="0070235F">
        <w:rPr>
          <w:rFonts w:ascii="Times New Roman" w:hAnsi="Times New Roman" w:cs="Times New Roman"/>
          <w:sz w:val="24"/>
          <w:szCs w:val="24"/>
          <w:lang w:val="kk-KZ"/>
        </w:rPr>
        <w:t>тағылымында</w:t>
      </w:r>
      <w:r w:rsidRPr="0070235F">
        <w:rPr>
          <w:rFonts w:ascii="Times New Roman" w:hAnsi="Times New Roman" w:cs="Times New Roman"/>
          <w:sz w:val="24"/>
          <w:szCs w:val="24"/>
          <w:lang w:val="kk-KZ"/>
        </w:rPr>
        <w:t>» тек «жэн</w:t>
      </w:r>
      <w:del w:id="2325" w:author="Учетная запись Майкрософт" w:date="2022-10-25T18:28:00Z">
        <w:r w:rsidRPr="0070235F" w:rsidDel="0066117E">
          <w:rPr>
            <w:rFonts w:ascii="Times New Roman" w:hAnsi="Times New Roman" w:cs="Times New Roman"/>
            <w:sz w:val="24"/>
            <w:szCs w:val="24"/>
            <w:lang w:val="kk-KZ"/>
          </w:rPr>
          <w:delText>-ды</w:delText>
        </w:r>
      </w:del>
      <w:ins w:id="2326" w:author="Учетная запись Майкрософт" w:date="2022-10-25T18:28:00Z">
        <w:r w:rsidR="0066117E">
          <w:rPr>
            <w:rFonts w:ascii="Times New Roman" w:hAnsi="Times New Roman" w:cs="Times New Roman"/>
            <w:sz w:val="24"/>
            <w:szCs w:val="24"/>
            <w:lang w:val="kk-KZ"/>
          </w:rPr>
          <w:t>ді</w:t>
        </w:r>
      </w:ins>
      <w:r w:rsidRPr="0070235F">
        <w:rPr>
          <w:rFonts w:ascii="Times New Roman" w:hAnsi="Times New Roman" w:cs="Times New Roman"/>
          <w:sz w:val="24"/>
          <w:szCs w:val="24"/>
          <w:lang w:val="kk-KZ"/>
        </w:rPr>
        <w:t xml:space="preserve"> сүю» (Адамдарды  сүю) бар, «мин</w:t>
      </w:r>
      <w:del w:id="2327" w:author="Учетная запись Майкрософт" w:date="2022-10-25T18:28:00Z">
        <w:r w:rsidR="0036153E" w:rsidRPr="0070235F" w:rsidDel="0066117E">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ді сүю» (Халықты сүю) деген сөз тіркестері мүлдем жоқ. «</w:t>
      </w:r>
      <w:r w:rsidR="00CD3D09" w:rsidRPr="0070235F">
        <w:rPr>
          <w:rFonts w:ascii="Times New Roman" w:hAnsi="Times New Roman" w:cs="Times New Roman"/>
          <w:sz w:val="24"/>
          <w:szCs w:val="24"/>
          <w:lang w:val="kk-KZ"/>
        </w:rPr>
        <w:t>Конфуций тағылымының</w:t>
      </w:r>
      <w:r w:rsidRPr="0070235F">
        <w:rPr>
          <w:rFonts w:ascii="Times New Roman" w:hAnsi="Times New Roman" w:cs="Times New Roman"/>
          <w:sz w:val="24"/>
          <w:szCs w:val="24"/>
          <w:lang w:val="kk-KZ"/>
        </w:rPr>
        <w:t>» Динчжоу бамбуктан жасалған нұсқасындағы 7572 таңбаның ішінде «жэн»</w:t>
      </w:r>
      <w:del w:id="2328" w:author="Учетная запись Майкрософт" w:date="2022-10-25T18:29:00Z">
        <w:r w:rsidRPr="0070235F" w:rsidDel="0066117E">
          <w:rPr>
            <w:rFonts w:ascii="Times New Roman" w:hAnsi="Times New Roman" w:cs="Times New Roman"/>
            <w:sz w:val="24"/>
            <w:szCs w:val="24"/>
            <w:lang w:val="kk-KZ"/>
          </w:rPr>
          <w:delText xml:space="preserve"> және</w:delText>
        </w:r>
      </w:del>
      <w:ins w:id="2329" w:author="Учетная запись Майкрософт" w:date="2022-10-25T18:29:00Z">
        <w:r w:rsidR="0066117E">
          <w:rPr>
            <w:rFonts w:ascii="Times New Roman" w:hAnsi="Times New Roman" w:cs="Times New Roman"/>
            <w:sz w:val="24"/>
            <w:szCs w:val="24"/>
            <w:lang w:val="kk-KZ"/>
          </w:rPr>
          <w:t>,</w:t>
        </w:r>
      </w:ins>
      <w:r w:rsidRPr="0070235F">
        <w:rPr>
          <w:rFonts w:ascii="Times New Roman" w:hAnsi="Times New Roman" w:cs="Times New Roman"/>
          <w:sz w:val="24"/>
          <w:szCs w:val="24"/>
          <w:lang w:val="kk-KZ"/>
        </w:rPr>
        <w:t xml:space="preserve"> «мин» таңбалары қазіргі нұсқадағы иероглифтермен бірдей және ешқандай белгі жоқ екенін салтанатты түрде атап өту керек. </w:t>
      </w:r>
    </w:p>
    <w:p w14:paraId="61E7688F" w14:textId="77777777" w:rsidR="008E1BE2" w:rsidRPr="0070235F" w:rsidRDefault="008E1BE2" w:rsidP="0070235F">
      <w:pPr>
        <w:pStyle w:val="a3"/>
        <w:widowControl/>
        <w:ind w:firstLine="340"/>
        <w:jc w:val="both"/>
        <w:rPr>
          <w:rFonts w:ascii="Times New Roman" w:hAnsi="Times New Roman" w:cs="Times New Roman"/>
          <w:color w:val="231F20"/>
          <w:w w:val="99"/>
          <w:sz w:val="24"/>
          <w:szCs w:val="24"/>
          <w:lang w:val="kk-KZ"/>
        </w:rPr>
      </w:pPr>
      <w:r w:rsidRPr="0070235F">
        <w:rPr>
          <w:rFonts w:ascii="Times New Roman" w:hAnsi="Times New Roman" w:cs="Times New Roman"/>
          <w:sz w:val="24"/>
          <w:szCs w:val="24"/>
          <w:lang w:val="kk-KZ"/>
        </w:rPr>
        <w:t>Автор да «шы» етістігінің дәлелі тым әлсіз екенін біледі, сондықтан «мин» «шы» субъектілік позициясында келмейтінін айтады; «</w:t>
      </w:r>
      <w:del w:id="2330" w:author="Учетная запись Майкрософт" w:date="2022-10-25T18:29:00Z">
        <w:r w:rsidRPr="0070235F" w:rsidDel="00871698">
          <w:rPr>
            <w:rFonts w:ascii="Times New Roman" w:hAnsi="Times New Roman" w:cs="Times New Roman"/>
            <w:sz w:val="24"/>
            <w:szCs w:val="24"/>
            <w:lang w:val="kk-KZ"/>
          </w:rPr>
          <w:delText xml:space="preserve">Бұл </w:delText>
        </w:r>
      </w:del>
      <w:ins w:id="2331" w:author="Учетная запись Майкрософт" w:date="2022-10-25T18:29:00Z">
        <w:r w:rsidR="00871698">
          <w:rPr>
            <w:rFonts w:ascii="Times New Roman" w:hAnsi="Times New Roman" w:cs="Times New Roman"/>
            <w:sz w:val="24"/>
            <w:szCs w:val="24"/>
            <w:lang w:val="kk-KZ"/>
          </w:rPr>
          <w:t>б</w:t>
        </w:r>
        <w:r w:rsidR="00871698" w:rsidRPr="0070235F">
          <w:rPr>
            <w:rFonts w:ascii="Times New Roman" w:hAnsi="Times New Roman" w:cs="Times New Roman"/>
            <w:sz w:val="24"/>
            <w:szCs w:val="24"/>
            <w:lang w:val="kk-KZ"/>
          </w:rPr>
          <w:t xml:space="preserve">ұл </w:t>
        </w:r>
      </w:ins>
      <w:r w:rsidRPr="0070235F">
        <w:rPr>
          <w:rFonts w:ascii="Times New Roman" w:hAnsi="Times New Roman" w:cs="Times New Roman"/>
          <w:sz w:val="24"/>
          <w:szCs w:val="24"/>
          <w:lang w:val="kk-KZ"/>
        </w:rPr>
        <w:t>«шы мин» «жэн» болуы керек, ал «шы жэн»-</w:t>
      </w:r>
      <w:del w:id="2332" w:author="Учетная запись Майкрософт" w:date="2022-10-25T18:29:00Z">
        <w:r w:rsidRPr="0070235F" w:rsidDel="00871698">
          <w:rPr>
            <w:rFonts w:ascii="Times New Roman" w:hAnsi="Times New Roman" w:cs="Times New Roman"/>
            <w:sz w:val="24"/>
            <w:szCs w:val="24"/>
            <w:lang w:val="kk-KZ"/>
          </w:rPr>
          <w:delText xml:space="preserve">да </w:delText>
        </w:r>
      </w:del>
      <w:ins w:id="2333" w:author="Учетная запись Майкрософт" w:date="2022-10-25T18:29:00Z">
        <w:r w:rsidR="00871698">
          <w:rPr>
            <w:rFonts w:ascii="Times New Roman" w:hAnsi="Times New Roman" w:cs="Times New Roman"/>
            <w:sz w:val="24"/>
            <w:szCs w:val="24"/>
            <w:lang w:val="kk-KZ"/>
          </w:rPr>
          <w:t>де</w:t>
        </w:r>
      </w:ins>
      <w:r w:rsidRPr="0070235F">
        <w:rPr>
          <w:rFonts w:ascii="Times New Roman" w:hAnsi="Times New Roman" w:cs="Times New Roman"/>
          <w:sz w:val="24"/>
          <w:szCs w:val="24"/>
          <w:lang w:val="kk-KZ"/>
        </w:rPr>
        <w:t>«жэн» болуы керек дейді. Осыған сәйкес кез келген «мин» «жэн-</w:t>
      </w:r>
      <w:del w:id="2334" w:author="Учетная запись Майкрософт" w:date="2022-10-25T18:30:00Z">
        <w:r w:rsidRPr="0070235F" w:rsidDel="00871698">
          <w:rPr>
            <w:rFonts w:ascii="Times New Roman" w:hAnsi="Times New Roman" w:cs="Times New Roman"/>
            <w:sz w:val="24"/>
            <w:szCs w:val="24"/>
            <w:lang w:val="kk-KZ"/>
          </w:rPr>
          <w:delText>ды</w:delText>
        </w:r>
      </w:del>
      <w:ins w:id="2335" w:author="Учетная запись Майкрософт" w:date="2022-10-25T18:30:00Z">
        <w:r w:rsidR="00871698" w:rsidRPr="0070235F">
          <w:rPr>
            <w:rFonts w:ascii="Times New Roman" w:hAnsi="Times New Roman" w:cs="Times New Roman"/>
            <w:sz w:val="24"/>
            <w:szCs w:val="24"/>
            <w:lang w:val="kk-KZ"/>
          </w:rPr>
          <w:t>д</w:t>
        </w:r>
        <w:r w:rsidR="00871698">
          <w:rPr>
            <w:rFonts w:ascii="Times New Roman" w:hAnsi="Times New Roman" w:cs="Times New Roman"/>
            <w:sz w:val="24"/>
            <w:szCs w:val="24"/>
            <w:lang w:val="kk-KZ"/>
          </w:rPr>
          <w:t>і</w:t>
        </w:r>
      </w:ins>
      <w:r w:rsidRPr="0070235F">
        <w:rPr>
          <w:rFonts w:ascii="Times New Roman" w:hAnsi="Times New Roman" w:cs="Times New Roman"/>
          <w:sz w:val="24"/>
          <w:szCs w:val="24"/>
          <w:lang w:val="kk-KZ"/>
        </w:rPr>
        <w:t>» қолданатын құрал сияқты, олар әрқашанда құлдықта және айдауда болу позициясында және бұған</w:t>
      </w:r>
      <w:r w:rsidR="0036153E" w:rsidRPr="0070235F">
        <w:rPr>
          <w:rFonts w:ascii="Times New Roman" w:hAnsi="Times New Roman" w:cs="Times New Roman"/>
          <w:sz w:val="24"/>
          <w:szCs w:val="24"/>
          <w:lang w:val="kk-KZ"/>
        </w:rPr>
        <w:t xml:space="preserve"> ешқандай күмән жоқ». «Мин» «шы-</w:t>
      </w:r>
      <w:r w:rsidRPr="0070235F">
        <w:rPr>
          <w:rFonts w:ascii="Times New Roman" w:hAnsi="Times New Roman" w:cs="Times New Roman"/>
          <w:sz w:val="24"/>
          <w:szCs w:val="24"/>
          <w:lang w:val="kk-KZ"/>
        </w:rPr>
        <w:t>ның»  субъектісі бола алмайды, себебі  олардың мағынасын</w:t>
      </w:r>
      <w:r w:rsidR="0036153E" w:rsidRPr="0070235F">
        <w:rPr>
          <w:rFonts w:ascii="Times New Roman" w:hAnsi="Times New Roman" w:cs="Times New Roman"/>
          <w:sz w:val="24"/>
          <w:szCs w:val="24"/>
          <w:lang w:val="kk-KZ"/>
        </w:rPr>
        <w:t>ың айырмашылығына байланысты. «Ж</w:t>
      </w:r>
      <w:r w:rsidRPr="0070235F">
        <w:rPr>
          <w:rFonts w:ascii="Times New Roman" w:hAnsi="Times New Roman" w:cs="Times New Roman"/>
          <w:sz w:val="24"/>
          <w:szCs w:val="24"/>
          <w:lang w:val="kk-KZ"/>
        </w:rPr>
        <w:t xml:space="preserve">эн» көбінесе жалғыз адамды білдіреді, ал «мин» барлық тіршілік иелері мен адамдарға қатыстықолданылады. «Шы» етістігі бұйрық беру немесе жіберу дегенді білдіреді, бұл әрекетті көбінесе белгілі бір адам ғана жасай алатынын шектейді; бұдан тыс, «мин» бағынушыны білдіреді (алайда бағынушы тап дегенді </w:t>
      </w:r>
      <w:r w:rsidR="0036153E" w:rsidRPr="0070235F">
        <w:rPr>
          <w:rFonts w:ascii="Times New Roman" w:hAnsi="Times New Roman" w:cs="Times New Roman"/>
          <w:sz w:val="24"/>
          <w:szCs w:val="24"/>
          <w:lang w:val="kk-KZ"/>
        </w:rPr>
        <w:t>білдірмейді),</w:t>
      </w:r>
      <w:r w:rsidRPr="0070235F">
        <w:rPr>
          <w:rFonts w:ascii="Times New Roman" w:hAnsi="Times New Roman" w:cs="Times New Roman"/>
          <w:sz w:val="24"/>
          <w:szCs w:val="24"/>
          <w:lang w:val="kk-KZ"/>
        </w:rPr>
        <w:t xml:space="preserve"> ол император мен төрелерді қамтымайды, бұл оның «шы» субъектілік позициясында көрінуі екіталай екенін көрсетеді. Сол себепті мұндай аргумент «әрбір «мин» «жэн-</w:t>
      </w:r>
      <w:del w:id="2336" w:author="Учетная запись Майкрософт" w:date="2022-10-25T18:31:00Z">
        <w:r w:rsidRPr="0070235F" w:rsidDel="00871698">
          <w:rPr>
            <w:rFonts w:ascii="Times New Roman" w:hAnsi="Times New Roman" w:cs="Times New Roman"/>
            <w:sz w:val="24"/>
            <w:szCs w:val="24"/>
            <w:lang w:val="kk-KZ"/>
          </w:rPr>
          <w:delText>ның</w:delText>
        </w:r>
      </w:del>
      <w:ins w:id="2337" w:author="Учетная запись Майкрософт" w:date="2022-10-25T18:31:00Z">
        <w:r w:rsidR="00871698" w:rsidRPr="0070235F">
          <w:rPr>
            <w:rFonts w:ascii="Times New Roman" w:hAnsi="Times New Roman" w:cs="Times New Roman"/>
            <w:sz w:val="24"/>
            <w:szCs w:val="24"/>
            <w:lang w:val="kk-KZ"/>
          </w:rPr>
          <w:t>н</w:t>
        </w:r>
        <w:r w:rsidR="00871698">
          <w:rPr>
            <w:rFonts w:ascii="Times New Roman" w:hAnsi="Times New Roman" w:cs="Times New Roman"/>
            <w:sz w:val="24"/>
            <w:szCs w:val="24"/>
            <w:lang w:val="kk-KZ"/>
          </w:rPr>
          <w:t>і</w:t>
        </w:r>
        <w:r w:rsidR="00871698" w:rsidRPr="0070235F">
          <w:rPr>
            <w:rFonts w:ascii="Times New Roman" w:hAnsi="Times New Roman" w:cs="Times New Roman"/>
            <w:sz w:val="24"/>
            <w:szCs w:val="24"/>
            <w:lang w:val="kk-KZ"/>
          </w:rPr>
          <w:t>ң</w:t>
        </w:r>
      </w:ins>
      <w:r w:rsidRPr="0070235F">
        <w:rPr>
          <w:rFonts w:ascii="Times New Roman" w:hAnsi="Times New Roman" w:cs="Times New Roman"/>
          <w:sz w:val="24"/>
          <w:szCs w:val="24"/>
          <w:lang w:val="kk-KZ"/>
        </w:rPr>
        <w:t xml:space="preserve">» қолданатын құралы және әрқашан құлдықта және </w:t>
      </w:r>
      <w:r w:rsidR="009551FC" w:rsidRPr="009551FC">
        <w:rPr>
          <w:rFonts w:ascii="Times New Roman" w:hAnsi="Times New Roman" w:cs="Times New Roman"/>
          <w:sz w:val="24"/>
          <w:szCs w:val="24"/>
          <w:highlight w:val="yellow"/>
          <w:lang w:val="kk-KZ"/>
          <w:rPrChange w:id="2338" w:author="Учетная запись Майкрософт" w:date="2022-10-25T18:32:00Z">
            <w:rPr>
              <w:rFonts w:ascii="Times New Roman" w:eastAsiaTheme="minorEastAsia" w:hAnsi="Times New Roman" w:cs="Times New Roman"/>
              <w:sz w:val="24"/>
              <w:szCs w:val="24"/>
              <w:lang w:val="kk-KZ" w:bidi="ar-SA"/>
            </w:rPr>
          </w:rPrChange>
        </w:rPr>
        <w:t>айдауда болады»</w:t>
      </w:r>
      <w:r w:rsidRPr="0070235F">
        <w:rPr>
          <w:rFonts w:ascii="Times New Roman" w:hAnsi="Times New Roman" w:cs="Times New Roman"/>
          <w:sz w:val="24"/>
          <w:szCs w:val="24"/>
          <w:lang w:val="kk-KZ"/>
        </w:rPr>
        <w:t xml:space="preserve"> деген қорытынды шығармайды. Бүгінгі күнге дейін «</w:t>
      </w:r>
      <w:r w:rsidR="00CD3D09" w:rsidRPr="0070235F">
        <w:rPr>
          <w:rFonts w:ascii="Times New Roman" w:hAnsi="Times New Roman" w:cs="Times New Roman"/>
          <w:sz w:val="24"/>
          <w:szCs w:val="24"/>
          <w:lang w:val="kk-KZ"/>
        </w:rPr>
        <w:t xml:space="preserve">Конфуций </w:t>
      </w:r>
      <w:r w:rsidR="00CE11A4" w:rsidRPr="0070235F">
        <w:rPr>
          <w:rFonts w:ascii="Times New Roman" w:hAnsi="Times New Roman" w:cs="Times New Roman"/>
          <w:sz w:val="24"/>
          <w:szCs w:val="24"/>
          <w:lang w:val="kk-KZ"/>
        </w:rPr>
        <w:t>тағылымында</w:t>
      </w:r>
      <w:r w:rsidRPr="0070235F">
        <w:rPr>
          <w:rFonts w:ascii="Times New Roman" w:hAnsi="Times New Roman" w:cs="Times New Roman"/>
          <w:sz w:val="24"/>
          <w:szCs w:val="24"/>
          <w:lang w:val="kk-KZ"/>
        </w:rPr>
        <w:t xml:space="preserve">» «мин-ді сүю» деген болмаған, </w:t>
      </w:r>
      <w:r w:rsidRPr="0070235F">
        <w:rPr>
          <w:rFonts w:ascii="Times New Roman" w:hAnsi="Times New Roman" w:cs="Times New Roman"/>
          <w:color w:val="231F20"/>
          <w:w w:val="99"/>
          <w:sz w:val="24"/>
          <w:szCs w:val="24"/>
          <w:lang w:val="kk-KZ"/>
        </w:rPr>
        <w:t>16000 сөзден тұратын еңбекте бұл сөз немесе сөз тіркесі кездеспейді. Ал «</w:t>
      </w:r>
      <w:r w:rsidR="00CD3D09" w:rsidRPr="0070235F">
        <w:rPr>
          <w:rFonts w:ascii="Times New Roman" w:hAnsi="Times New Roman" w:cs="Times New Roman"/>
          <w:color w:val="231F20"/>
          <w:w w:val="99"/>
          <w:sz w:val="24"/>
          <w:szCs w:val="24"/>
          <w:lang w:val="kk-KZ"/>
        </w:rPr>
        <w:t>Конфуций тағылымы</w:t>
      </w:r>
      <w:r w:rsidRPr="0070235F">
        <w:rPr>
          <w:rFonts w:ascii="Times New Roman" w:hAnsi="Times New Roman" w:cs="Times New Roman"/>
          <w:color w:val="231F20"/>
          <w:w w:val="99"/>
          <w:sz w:val="24"/>
          <w:szCs w:val="24"/>
          <w:lang w:val="kk-KZ"/>
        </w:rPr>
        <w:t>» кезеңіндегі басқа классикалық еңбектерді «мин» «сүю» етістігінің объектісі ретінде кездеседі. Біз тек сол кезеңнің тілінде «шы</w:t>
      </w:r>
      <w:del w:id="2339" w:author="Учетная запись Майкрософт" w:date="2022-10-25T18:32:00Z">
        <w:r w:rsidRPr="0070235F" w:rsidDel="00871698">
          <w:rPr>
            <w:rFonts w:ascii="Times New Roman" w:hAnsi="Times New Roman" w:cs="Times New Roman"/>
            <w:color w:val="231F20"/>
            <w:w w:val="99"/>
            <w:sz w:val="24"/>
            <w:szCs w:val="24"/>
            <w:lang w:val="kk-KZ"/>
          </w:rPr>
          <w:delText xml:space="preserve">» </w:delText>
        </w:r>
      </w:del>
      <w:ins w:id="2340" w:author="Учетная запись Майкрософт" w:date="2022-10-25T18:32:00Z">
        <w:r w:rsidR="00871698" w:rsidRPr="0070235F">
          <w:rPr>
            <w:rFonts w:ascii="Times New Roman" w:hAnsi="Times New Roman" w:cs="Times New Roman"/>
            <w:color w:val="231F20"/>
            <w:w w:val="99"/>
            <w:sz w:val="24"/>
            <w:szCs w:val="24"/>
            <w:lang w:val="kk-KZ"/>
          </w:rPr>
          <w:t>»</w:t>
        </w:r>
        <w:r w:rsidR="00871698">
          <w:rPr>
            <w:rFonts w:ascii="Times New Roman" w:hAnsi="Times New Roman" w:cs="Times New Roman"/>
            <w:color w:val="231F20"/>
            <w:w w:val="99"/>
            <w:sz w:val="24"/>
            <w:szCs w:val="24"/>
            <w:lang w:val="kk-KZ"/>
          </w:rPr>
          <w:t>-</w:t>
        </w:r>
      </w:ins>
      <w:r w:rsidRPr="0070235F">
        <w:rPr>
          <w:rFonts w:ascii="Times New Roman" w:hAnsi="Times New Roman" w:cs="Times New Roman"/>
          <w:color w:val="231F20"/>
          <w:w w:val="99"/>
          <w:sz w:val="24"/>
          <w:szCs w:val="24"/>
          <w:lang w:val="kk-KZ"/>
        </w:rPr>
        <w:t>мен қатар «мин» де қолданылғанын атап көрсеткіміз келеді. «</w:t>
      </w:r>
      <w:del w:id="2341" w:author="Учетная запись Майкрософт" w:date="2022-10-25T18:33:00Z">
        <w:r w:rsidRPr="0070235F" w:rsidDel="00291C92">
          <w:rPr>
            <w:rFonts w:ascii="Times New Roman" w:hAnsi="Times New Roman" w:cs="Times New Roman"/>
            <w:color w:val="231F20"/>
            <w:w w:val="99"/>
            <w:sz w:val="24"/>
            <w:szCs w:val="24"/>
            <w:lang w:val="kk-KZ"/>
          </w:rPr>
          <w:delText>жэн</w:delText>
        </w:r>
      </w:del>
      <w:ins w:id="2342" w:author="Учетная запись Майкрософт" w:date="2022-10-25T18:33:00Z">
        <w:r w:rsidR="00291C92">
          <w:rPr>
            <w:rFonts w:ascii="Times New Roman" w:hAnsi="Times New Roman" w:cs="Times New Roman"/>
            <w:color w:val="231F20"/>
            <w:w w:val="99"/>
            <w:sz w:val="24"/>
            <w:szCs w:val="24"/>
            <w:lang w:val="kk-KZ"/>
          </w:rPr>
          <w:t>Ж</w:t>
        </w:r>
        <w:r w:rsidR="00291C92" w:rsidRPr="0070235F">
          <w:rPr>
            <w:rFonts w:ascii="Times New Roman" w:hAnsi="Times New Roman" w:cs="Times New Roman"/>
            <w:color w:val="231F20"/>
            <w:w w:val="99"/>
            <w:sz w:val="24"/>
            <w:szCs w:val="24"/>
            <w:lang w:val="kk-KZ"/>
          </w:rPr>
          <w:t>эн</w:t>
        </w:r>
      </w:ins>
      <w:r w:rsidRPr="0070235F">
        <w:rPr>
          <w:rFonts w:ascii="Times New Roman" w:hAnsi="Times New Roman" w:cs="Times New Roman"/>
          <w:color w:val="231F20"/>
          <w:w w:val="99"/>
          <w:sz w:val="24"/>
          <w:szCs w:val="24"/>
          <w:lang w:val="kk-KZ"/>
        </w:rPr>
        <w:t>» сияқты, «сүю» «жэн»-</w:t>
      </w:r>
      <w:del w:id="2343" w:author="Учетная запись Майкрософт" w:date="2022-10-25T18:33:00Z">
        <w:r w:rsidRPr="0070235F" w:rsidDel="00291C92">
          <w:rPr>
            <w:rFonts w:ascii="Times New Roman" w:hAnsi="Times New Roman" w:cs="Times New Roman"/>
            <w:color w:val="231F20"/>
            <w:w w:val="99"/>
            <w:sz w:val="24"/>
            <w:szCs w:val="24"/>
            <w:lang w:val="kk-KZ"/>
          </w:rPr>
          <w:delText xml:space="preserve">ға </w:delText>
        </w:r>
      </w:del>
      <w:ins w:id="2344" w:author="Учетная запись Майкрософт" w:date="2022-10-25T18:33:00Z">
        <w:r w:rsidR="00291C92">
          <w:rPr>
            <w:rFonts w:ascii="Times New Roman" w:hAnsi="Times New Roman" w:cs="Times New Roman"/>
            <w:color w:val="231F20"/>
            <w:w w:val="99"/>
            <w:sz w:val="24"/>
            <w:szCs w:val="24"/>
            <w:lang w:val="kk-KZ"/>
          </w:rPr>
          <w:t>ге</w:t>
        </w:r>
      </w:ins>
      <w:del w:id="2345" w:author="Учетная запись Майкрософт" w:date="2022-10-25T18:33:00Z">
        <w:r w:rsidRPr="0070235F" w:rsidDel="00291C92">
          <w:rPr>
            <w:rFonts w:ascii="Times New Roman" w:hAnsi="Times New Roman" w:cs="Times New Roman"/>
            <w:color w:val="231F20"/>
            <w:w w:val="99"/>
            <w:sz w:val="24"/>
            <w:szCs w:val="24"/>
            <w:lang w:val="kk-KZ"/>
          </w:rPr>
          <w:delText>да</w:delText>
        </w:r>
      </w:del>
      <w:ins w:id="2346" w:author="Учетная запись Майкрософт" w:date="2022-10-25T18:33:00Z">
        <w:r w:rsidR="00291C92" w:rsidRPr="0070235F">
          <w:rPr>
            <w:rFonts w:ascii="Times New Roman" w:hAnsi="Times New Roman" w:cs="Times New Roman"/>
            <w:color w:val="231F20"/>
            <w:w w:val="99"/>
            <w:sz w:val="24"/>
            <w:szCs w:val="24"/>
            <w:lang w:val="kk-KZ"/>
          </w:rPr>
          <w:t>д</w:t>
        </w:r>
        <w:r w:rsidR="00291C92">
          <w:rPr>
            <w:rFonts w:ascii="Times New Roman" w:hAnsi="Times New Roman" w:cs="Times New Roman"/>
            <w:color w:val="231F20"/>
            <w:w w:val="99"/>
            <w:sz w:val="24"/>
            <w:szCs w:val="24"/>
            <w:lang w:val="kk-KZ"/>
          </w:rPr>
          <w:t>е</w:t>
        </w:r>
      </w:ins>
      <w:r w:rsidRPr="0070235F">
        <w:rPr>
          <w:rFonts w:ascii="Times New Roman" w:hAnsi="Times New Roman" w:cs="Times New Roman"/>
          <w:color w:val="231F20"/>
          <w:w w:val="99"/>
          <w:sz w:val="24"/>
          <w:szCs w:val="24"/>
          <w:lang w:val="kk-KZ"/>
        </w:rPr>
        <w:t>, «мин»-</w:t>
      </w:r>
      <w:del w:id="2347" w:author="Учетная запись Майкрософт" w:date="2022-10-25T18:33:00Z">
        <w:r w:rsidRPr="0070235F" w:rsidDel="00291C92">
          <w:rPr>
            <w:rFonts w:ascii="Times New Roman" w:hAnsi="Times New Roman" w:cs="Times New Roman"/>
            <w:color w:val="231F20"/>
            <w:w w:val="99"/>
            <w:sz w:val="24"/>
            <w:szCs w:val="24"/>
            <w:lang w:val="kk-KZ"/>
          </w:rPr>
          <w:delText xml:space="preserve">ға </w:delText>
        </w:r>
      </w:del>
      <w:ins w:id="2348" w:author="Учетная запись Майкрософт" w:date="2022-10-25T18:33:00Z">
        <w:r w:rsidR="00291C92">
          <w:rPr>
            <w:rFonts w:ascii="Times New Roman" w:hAnsi="Times New Roman" w:cs="Times New Roman"/>
            <w:color w:val="231F20"/>
            <w:w w:val="99"/>
            <w:sz w:val="24"/>
            <w:szCs w:val="24"/>
            <w:lang w:val="kk-KZ"/>
          </w:rPr>
          <w:t>ге</w:t>
        </w:r>
      </w:ins>
      <w:del w:id="2349" w:author="Учетная запись Майкрософт" w:date="2022-10-25T18:33:00Z">
        <w:r w:rsidRPr="0070235F" w:rsidDel="00291C92">
          <w:rPr>
            <w:rFonts w:ascii="Times New Roman" w:hAnsi="Times New Roman" w:cs="Times New Roman"/>
            <w:color w:val="231F20"/>
            <w:w w:val="99"/>
            <w:sz w:val="24"/>
            <w:szCs w:val="24"/>
            <w:lang w:val="kk-KZ"/>
          </w:rPr>
          <w:delText xml:space="preserve">да </w:delText>
        </w:r>
      </w:del>
      <w:ins w:id="2350" w:author="Учетная запись Майкрософт" w:date="2022-10-25T18:33:00Z">
        <w:r w:rsidR="00291C92" w:rsidRPr="0070235F">
          <w:rPr>
            <w:rFonts w:ascii="Times New Roman" w:hAnsi="Times New Roman" w:cs="Times New Roman"/>
            <w:color w:val="231F20"/>
            <w:w w:val="99"/>
            <w:sz w:val="24"/>
            <w:szCs w:val="24"/>
            <w:lang w:val="kk-KZ"/>
          </w:rPr>
          <w:t>д</w:t>
        </w:r>
        <w:r w:rsidR="00291C92">
          <w:rPr>
            <w:rFonts w:ascii="Times New Roman" w:hAnsi="Times New Roman" w:cs="Times New Roman"/>
            <w:color w:val="231F20"/>
            <w:w w:val="99"/>
            <w:sz w:val="24"/>
            <w:szCs w:val="24"/>
            <w:lang w:val="kk-KZ"/>
          </w:rPr>
          <w:t>е</w:t>
        </w:r>
      </w:ins>
      <w:r w:rsidRPr="0070235F">
        <w:rPr>
          <w:rFonts w:ascii="Times New Roman" w:hAnsi="Times New Roman" w:cs="Times New Roman"/>
          <w:color w:val="231F20"/>
          <w:w w:val="99"/>
          <w:sz w:val="24"/>
          <w:szCs w:val="24"/>
          <w:lang w:val="kk-KZ"/>
        </w:rPr>
        <w:t>қолданылған.  Шындығында осы екі етістік қолданылатын аз ғана сөздерге қарап, «жэн» мен «мин» екі тапқа жатады деген қорытынды жасау мүмкін емес.</w:t>
      </w:r>
    </w:p>
    <w:p w14:paraId="05A311E4" w14:textId="77777777" w:rsidR="008E1BE2" w:rsidRPr="0070235F" w:rsidRDefault="008E1BE2" w:rsidP="0070235F">
      <w:pPr>
        <w:spacing w:after="0" w:line="240" w:lineRule="auto"/>
        <w:ind w:firstLine="340"/>
        <w:jc w:val="both"/>
        <w:rPr>
          <w:rFonts w:ascii="Times New Roman" w:hAnsi="Times New Roman" w:cs="Times New Roman"/>
          <w:sz w:val="24"/>
          <w:szCs w:val="24"/>
          <w:lang w:val="kk-KZ"/>
        </w:rPr>
      </w:pPr>
      <w:r w:rsidRPr="00873916">
        <w:rPr>
          <w:rFonts w:ascii="Times New Roman" w:hAnsi="Times New Roman" w:cs="Times New Roman"/>
          <w:sz w:val="24"/>
          <w:szCs w:val="24"/>
          <w:lang w:val="kk-KZ"/>
        </w:rPr>
        <w:t>«Оқыту» мен «нұсқау» сөздеріне келсек, «</w:t>
      </w:r>
      <w:r w:rsidR="00CD3D09" w:rsidRPr="00873916">
        <w:rPr>
          <w:rFonts w:ascii="Times New Roman" w:hAnsi="Times New Roman" w:cs="Times New Roman"/>
          <w:sz w:val="24"/>
          <w:szCs w:val="24"/>
          <w:lang w:val="kk-KZ"/>
        </w:rPr>
        <w:t>Конфуций тағылымы</w:t>
      </w:r>
      <w:r w:rsidRPr="00873916">
        <w:rPr>
          <w:rFonts w:ascii="Times New Roman" w:hAnsi="Times New Roman" w:cs="Times New Roman"/>
          <w:sz w:val="24"/>
          <w:szCs w:val="24"/>
          <w:lang w:val="kk-KZ"/>
        </w:rPr>
        <w:t xml:space="preserve"> бойынша жаңа зерттеулер», «Оқуда адамдар арасында айырмашылық жоқ» түсіндірмесі</w:t>
      </w:r>
      <w:r w:rsidR="0036153E" w:rsidRPr="00873916">
        <w:rPr>
          <w:rFonts w:ascii="Times New Roman" w:hAnsi="Times New Roman" w:cs="Times New Roman"/>
          <w:sz w:val="24"/>
          <w:szCs w:val="24"/>
          <w:lang w:val="kk-KZ"/>
        </w:rPr>
        <w:t>» деген тағы бір мақала бар</w:t>
      </w:r>
      <w:r w:rsidRPr="00873916">
        <w:rPr>
          <w:rFonts w:ascii="Times New Roman" w:hAnsi="Times New Roman" w:cs="Times New Roman"/>
          <w:sz w:val="24"/>
          <w:szCs w:val="24"/>
          <w:lang w:val="kk-KZ"/>
        </w:rPr>
        <w:t xml:space="preserve">. Хэ </w:t>
      </w:r>
      <w:r w:rsidR="005E7A83" w:rsidRPr="00873916">
        <w:rPr>
          <w:rFonts w:ascii="Times New Roman" w:hAnsi="Times New Roman" w:cs="Times New Roman"/>
          <w:sz w:val="24"/>
          <w:szCs w:val="24"/>
          <w:lang w:val="kk-KZ"/>
        </w:rPr>
        <w:t>Янь</w:t>
      </w:r>
      <w:r w:rsidRPr="00873916">
        <w:rPr>
          <w:rFonts w:ascii="Times New Roman" w:hAnsi="Times New Roman" w:cs="Times New Roman"/>
          <w:sz w:val="24"/>
          <w:szCs w:val="24"/>
          <w:lang w:val="kk-KZ"/>
        </w:rPr>
        <w:t>ның «Цзецзе» мақаласында Ма Жунның сөзіне сілте</w:t>
      </w:r>
      <w:r w:rsidR="000A569B" w:rsidRPr="00873916">
        <w:rPr>
          <w:rFonts w:ascii="Times New Roman" w:hAnsi="Times New Roman" w:cs="Times New Roman"/>
          <w:sz w:val="24"/>
          <w:szCs w:val="24"/>
          <w:lang w:val="kk-KZ"/>
        </w:rPr>
        <w:t>ме жасап,  о</w:t>
      </w:r>
      <w:r w:rsidRPr="00873916">
        <w:rPr>
          <w:rFonts w:ascii="Times New Roman" w:hAnsi="Times New Roman" w:cs="Times New Roman"/>
          <w:sz w:val="24"/>
          <w:szCs w:val="24"/>
          <w:lang w:val="kk-KZ"/>
        </w:rPr>
        <w:t>қыту</w:t>
      </w:r>
      <w:del w:id="2351" w:author="Учетная запись Майкрософт" w:date="2022-10-25T20:03:00Z">
        <w:r w:rsidR="000A569B" w:rsidRPr="00873916" w:rsidDel="00FA66A0">
          <w:rPr>
            <w:rFonts w:ascii="Times New Roman" w:hAnsi="Times New Roman" w:cs="Times New Roman"/>
            <w:sz w:val="24"/>
            <w:szCs w:val="24"/>
            <w:lang w:val="kk-KZ"/>
          </w:rPr>
          <w:delText xml:space="preserve"> –</w:delText>
        </w:r>
      </w:del>
      <w:r w:rsidR="000A569B" w:rsidRPr="00873916">
        <w:rPr>
          <w:rFonts w:ascii="Times New Roman" w:hAnsi="Times New Roman" w:cs="Times New Roman"/>
          <w:sz w:val="24"/>
          <w:szCs w:val="24"/>
          <w:lang w:val="kk-KZ"/>
        </w:rPr>
        <w:t xml:space="preserve"> үйретуді білдіреді, Ма</w:t>
      </w:r>
      <w:r w:rsidRPr="00873916">
        <w:rPr>
          <w:rFonts w:ascii="Times New Roman" w:hAnsi="Times New Roman" w:cs="Times New Roman"/>
          <w:sz w:val="24"/>
          <w:szCs w:val="24"/>
          <w:lang w:val="kk-KZ"/>
        </w:rPr>
        <w:t xml:space="preserve"> мейлі қандай болмасын, барлық адамдар білімді дейді. Бірақ Чжао Вэн былай деді: «Шығыс Хань әулетінен бастап бүгінгі күнге дейін түсіндірумен айналысқан он екі адам болды, олардың арасында Ма Жун, Хуан Кан, Чен И, Чжу Си, Ван Чуаньшань, Фэн Дэнфу, Лю Баонан</w:t>
      </w:r>
      <w:r w:rsidRPr="0070235F">
        <w:rPr>
          <w:rFonts w:ascii="Times New Roman" w:hAnsi="Times New Roman" w:cs="Times New Roman"/>
          <w:sz w:val="24"/>
          <w:szCs w:val="24"/>
          <w:lang w:val="kk-KZ"/>
        </w:rPr>
        <w:t>, Лю Гунм</w:t>
      </w:r>
      <w:r w:rsidR="0036153E" w:rsidRPr="0070235F">
        <w:rPr>
          <w:rFonts w:ascii="Times New Roman" w:hAnsi="Times New Roman" w:cs="Times New Roman"/>
          <w:sz w:val="24"/>
          <w:szCs w:val="24"/>
          <w:lang w:val="kk-KZ"/>
        </w:rPr>
        <w:t>ян</w:t>
      </w:r>
      <w:r w:rsidRPr="0070235F">
        <w:rPr>
          <w:rFonts w:ascii="Times New Roman" w:hAnsi="Times New Roman" w:cs="Times New Roman"/>
          <w:sz w:val="24"/>
          <w:szCs w:val="24"/>
          <w:lang w:val="kk-KZ"/>
        </w:rPr>
        <w:t>, Чжан Тай</w:t>
      </w:r>
      <w:r w:rsidR="0036153E" w:rsidRPr="0070235F">
        <w:rPr>
          <w:rFonts w:ascii="Times New Roman" w:hAnsi="Times New Roman" w:cs="Times New Roman"/>
          <w:sz w:val="24"/>
          <w:szCs w:val="24"/>
          <w:lang w:val="kk-KZ"/>
        </w:rPr>
        <w:t>я</w:t>
      </w:r>
      <w:r w:rsidR="005E7A83" w:rsidRPr="0070235F">
        <w:rPr>
          <w:rFonts w:ascii="Times New Roman" w:hAnsi="Times New Roman" w:cs="Times New Roman"/>
          <w:sz w:val="24"/>
          <w:szCs w:val="24"/>
          <w:lang w:val="kk-KZ"/>
        </w:rPr>
        <w:t>нь</w:t>
      </w:r>
      <w:r w:rsidRPr="0070235F">
        <w:rPr>
          <w:rFonts w:ascii="Times New Roman" w:hAnsi="Times New Roman" w:cs="Times New Roman"/>
          <w:sz w:val="24"/>
          <w:szCs w:val="24"/>
          <w:lang w:val="kk-KZ"/>
        </w:rPr>
        <w:t>, Лю Шипэй, Л</w:t>
      </w:r>
      <w:r w:rsidR="0036153E" w:rsidRPr="0070235F">
        <w:rPr>
          <w:rFonts w:ascii="Times New Roman" w:hAnsi="Times New Roman" w:cs="Times New Roman"/>
          <w:sz w:val="24"/>
          <w:szCs w:val="24"/>
          <w:lang w:val="kk-KZ"/>
        </w:rPr>
        <w:t>я</w:t>
      </w:r>
      <w:r w:rsidR="005E7A83" w:rsidRPr="0070235F">
        <w:rPr>
          <w:rFonts w:ascii="Times New Roman" w:hAnsi="Times New Roman" w:cs="Times New Roman"/>
          <w:sz w:val="24"/>
          <w:szCs w:val="24"/>
          <w:lang w:val="kk-KZ"/>
        </w:rPr>
        <w:t>нь</w:t>
      </w:r>
      <w:r w:rsidRPr="0070235F">
        <w:rPr>
          <w:rFonts w:ascii="Times New Roman" w:hAnsi="Times New Roman" w:cs="Times New Roman"/>
          <w:sz w:val="24"/>
          <w:szCs w:val="24"/>
          <w:lang w:val="kk-KZ"/>
        </w:rPr>
        <w:t xml:space="preserve"> Цичао және бүгінгі</w:t>
      </w:r>
      <w:r w:rsidR="0036153E" w:rsidRPr="0070235F">
        <w:rPr>
          <w:rFonts w:ascii="Times New Roman" w:hAnsi="Times New Roman" w:cs="Times New Roman"/>
          <w:sz w:val="24"/>
          <w:szCs w:val="24"/>
          <w:lang w:val="kk-KZ"/>
        </w:rPr>
        <w:t xml:space="preserve"> Фэн Юлан мырза дейді. Ван</w:t>
      </w:r>
      <w:r w:rsidRPr="0070235F">
        <w:rPr>
          <w:rFonts w:ascii="Times New Roman" w:hAnsi="Times New Roman" w:cs="Times New Roman"/>
          <w:sz w:val="24"/>
          <w:szCs w:val="24"/>
          <w:lang w:val="kk-KZ"/>
        </w:rPr>
        <w:t xml:space="preserve"> Чуаньшаннан басқалары бұл тарауды Конфуцийдің тәрбиелік мақсаты ретінде пайдаланады.</w:t>
      </w:r>
    </w:p>
    <w:p w14:paraId="5BF2066F" w14:textId="77777777" w:rsidR="008E1BE2" w:rsidRPr="0070235F" w:rsidRDefault="008E1BE2" w:rsidP="0070235F">
      <w:pPr>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 Әділеттік дегеніміз – барлық адамдарды шыққан тегіне қарамастан оқыту. Бір сөзбен айтқанда, «</w:t>
      </w:r>
      <w:r w:rsidR="00CD3D09" w:rsidRPr="0070235F">
        <w:rPr>
          <w:rFonts w:ascii="Times New Roman" w:hAnsi="Times New Roman" w:cs="Times New Roman"/>
          <w:sz w:val="24"/>
          <w:szCs w:val="24"/>
          <w:lang w:val="kk-KZ"/>
        </w:rPr>
        <w:t>Конфуций тағылымы</w:t>
      </w:r>
      <w:r w:rsidR="0036153E" w:rsidRPr="0070235F">
        <w:rPr>
          <w:rFonts w:ascii="Times New Roman" w:hAnsi="Times New Roman" w:cs="Times New Roman"/>
          <w:sz w:val="24"/>
          <w:szCs w:val="24"/>
          <w:lang w:val="kk-KZ"/>
        </w:rPr>
        <w:t>нда» айтқандай</w:t>
      </w:r>
      <w:r w:rsidRPr="0070235F">
        <w:rPr>
          <w:rFonts w:ascii="Times New Roman" w:hAnsi="Times New Roman" w:cs="Times New Roman"/>
          <w:sz w:val="24"/>
          <w:szCs w:val="24"/>
          <w:lang w:val="kk-KZ"/>
        </w:rPr>
        <w:t xml:space="preserve"> «адамдарды бөлмей, бәрін оқыту» дегендегі «оқыту» сөзі </w:t>
      </w:r>
      <w:ins w:id="2352" w:author="Учетная запись Майкрософт" w:date="2022-10-25T20:04:00Z">
        <w:r w:rsidR="00FA66A0" w:rsidRPr="0070235F">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құл иеленуші ақсүйектің барлық жердегі халықты тәрбиелеуге жарлық беруі, соған қоса әскерді де міндетті жаттығуға жұмылдыруы. Дегенмен</w:t>
      </w:r>
      <w:del w:id="2353" w:author="Учетная запись Майкрософт" w:date="2022-10-25T20:05:00Z">
        <w:r w:rsidRPr="0070235F" w:rsidDel="00FA66A0">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саяси және экономикалық білім, бұйрықтар немесе әскери шайқастардағы шеберлікті жаттықтыру </w:t>
      </w:r>
      <w:ins w:id="2354" w:author="Учетная запись Майкрософт" w:date="2022-10-25T20:05:00Z">
        <w:r w:rsidR="00FA66A0" w:rsidRPr="0070235F">
          <w:rPr>
            <w:rFonts w:ascii="Times New Roman" w:eastAsia="Arial Unicode MS" w:hAnsi="Times New Roman" w:cs="Times New Roman"/>
            <w:sz w:val="24"/>
            <w:szCs w:val="24"/>
            <w:lang w:val="kk-KZ"/>
          </w:rPr>
          <w:t>–</w:t>
        </w:r>
      </w:ins>
      <w:del w:id="2355" w:author="Учетная запись Майкрософт" w:date="2022-10-25T20:05:00Z">
        <w:r w:rsidRPr="0070235F" w:rsidDel="00FA66A0">
          <w:rPr>
            <w:rFonts w:ascii="Times New Roman" w:hAnsi="Times New Roman" w:cs="Times New Roman"/>
            <w:sz w:val="24"/>
            <w:szCs w:val="24"/>
            <w:lang w:val="kk-KZ"/>
          </w:rPr>
          <w:delText>-</w:delText>
        </w:r>
      </w:del>
      <w:r w:rsidRPr="0070235F">
        <w:rPr>
          <w:rFonts w:ascii="Times New Roman" w:hAnsi="Times New Roman" w:cs="Times New Roman"/>
          <w:sz w:val="24"/>
          <w:szCs w:val="24"/>
          <w:lang w:val="kk-KZ"/>
        </w:rPr>
        <w:t xml:space="preserve"> жоғарыдан және төменнен тиімді болатын мәжбүрлеу шаралары. Мақсаты</w:t>
      </w:r>
      <w:ins w:id="2356" w:author="Учетная запись Майкрософт" w:date="2022-10-25T20:05:00Z">
        <w:r w:rsidR="00FA66A0" w:rsidRPr="0070235F">
          <w:rPr>
            <w:rFonts w:ascii="Times New Roman" w:eastAsia="Arial Unicode MS" w:hAnsi="Times New Roman" w:cs="Times New Roman"/>
            <w:sz w:val="24"/>
            <w:szCs w:val="24"/>
            <w:lang w:val="kk-KZ"/>
          </w:rPr>
          <w:t>–</w:t>
        </w:r>
      </w:ins>
      <w:r w:rsidRPr="0070235F">
        <w:rPr>
          <w:rFonts w:ascii="Times New Roman" w:hAnsi="Times New Roman" w:cs="Times New Roman"/>
          <w:sz w:val="24"/>
          <w:szCs w:val="24"/>
          <w:lang w:val="kk-KZ"/>
        </w:rPr>
        <w:t xml:space="preserve"> құл иеленушілер мен ақсүйектерге қажетті рухани қажеттілікті халыққа таңу және оларға мойынсұндыру. «Жэн» ішінде «нұсқау» және «үйренудің» қатаң таптық шекаралары бар және оны шатастыруға болмайды. «Чжао Ши де «тап» «түрлерге» бөлінеді, «</w:t>
      </w:r>
      <w:r w:rsidR="0036153E" w:rsidRPr="0070235F">
        <w:rPr>
          <w:rFonts w:ascii="Times New Roman" w:hAnsi="Times New Roman" w:cs="Times New Roman"/>
          <w:sz w:val="24"/>
          <w:szCs w:val="24"/>
          <w:lang w:val="kk-KZ"/>
        </w:rPr>
        <w:t>нәсілдерге» бөлінбейді</w:t>
      </w:r>
      <w:r w:rsidRPr="0070235F">
        <w:rPr>
          <w:rFonts w:ascii="Times New Roman" w:hAnsi="Times New Roman" w:cs="Times New Roman"/>
          <w:sz w:val="24"/>
          <w:szCs w:val="24"/>
          <w:lang w:val="kk-KZ"/>
        </w:rPr>
        <w:t xml:space="preserve"> деп есептейді. «Оқыту» және «нұсқау</w:t>
      </w:r>
      <w:r w:rsidR="0036153E" w:rsidRPr="0070235F">
        <w:rPr>
          <w:rFonts w:ascii="Times New Roman" w:hAnsi="Times New Roman" w:cs="Times New Roman"/>
          <w:sz w:val="24"/>
          <w:szCs w:val="24"/>
          <w:lang w:val="kk-KZ"/>
        </w:rPr>
        <w:t xml:space="preserve">» сөздерінің айырмашылығы неде? </w:t>
      </w:r>
      <w:r w:rsidRPr="0070235F">
        <w:rPr>
          <w:rFonts w:ascii="Times New Roman" w:hAnsi="Times New Roman" w:cs="Times New Roman"/>
          <w:sz w:val="24"/>
          <w:szCs w:val="24"/>
          <w:lang w:val="kk-KZ"/>
        </w:rPr>
        <w:t xml:space="preserve">«Ван Ли ежелгі қытай сөздігінде»: «Екі сөздің </w:t>
      </w:r>
      <w:r w:rsidR="0036153E" w:rsidRPr="0070235F">
        <w:rPr>
          <w:rFonts w:ascii="Times New Roman" w:hAnsi="Times New Roman" w:cs="Times New Roman"/>
          <w:sz w:val="24"/>
          <w:szCs w:val="24"/>
          <w:lang w:val="kk-KZ"/>
        </w:rPr>
        <w:t>де «үйрету» мағынасы бар, бірақ</w:t>
      </w:r>
      <w:r w:rsidRPr="0070235F">
        <w:rPr>
          <w:rFonts w:ascii="Times New Roman" w:hAnsi="Times New Roman" w:cs="Times New Roman"/>
          <w:sz w:val="24"/>
          <w:szCs w:val="24"/>
          <w:lang w:val="kk-KZ"/>
        </w:rPr>
        <w:t xml:space="preserve"> аздаған айырмашылықтары бар. «Оқыту» міндетті, ал «нұсқау» ағартушылыққа бағытталған. Біз бұл түсіндіруді дұрыс деп санаймыз.</w:t>
      </w:r>
    </w:p>
    <w:p w14:paraId="6EEDA969" w14:textId="77777777" w:rsidR="008E1BE2" w:rsidRPr="0070235F" w:rsidRDefault="008E1BE2" w:rsidP="0070235F">
      <w:pPr>
        <w:spacing w:after="0" w:line="240" w:lineRule="auto"/>
        <w:ind w:firstLine="340"/>
        <w:jc w:val="both"/>
        <w:rPr>
          <w:rFonts w:ascii="Times New Roman" w:hAnsi="Times New Roman" w:cs="Times New Roman"/>
          <w:color w:val="231F20"/>
          <w:sz w:val="24"/>
          <w:szCs w:val="24"/>
          <w:lang w:val="kk-KZ"/>
        </w:rPr>
      </w:pPr>
      <w:r w:rsidRPr="0070235F">
        <w:rPr>
          <w:rFonts w:ascii="Times New Roman" w:hAnsi="Times New Roman" w:cs="Times New Roman"/>
          <w:color w:val="231F20"/>
          <w:spacing w:val="-4"/>
          <w:sz w:val="24"/>
          <w:szCs w:val="24"/>
          <w:lang w:val="kk-KZ"/>
        </w:rPr>
        <w:t>Оқыту, білім, кеңес беру, үйрету сөздері әрі зат есім, әрі етістік болады; зат есім немесе етістік болғандықтан, сөздердің мағынасында ешқандай айырмашылық жоқ. Чжао Шының «оқыту» және «нұсқау» сөздерінің мысалдары «</w:t>
      </w:r>
      <w:r w:rsidR="00CD3D09" w:rsidRPr="0070235F">
        <w:rPr>
          <w:rFonts w:ascii="Times New Roman" w:hAnsi="Times New Roman" w:cs="Times New Roman"/>
          <w:color w:val="231F20"/>
          <w:spacing w:val="-4"/>
          <w:sz w:val="24"/>
          <w:szCs w:val="24"/>
          <w:lang w:val="kk-KZ"/>
        </w:rPr>
        <w:t>Конфуций тағылымы</w:t>
      </w:r>
      <w:r w:rsidRPr="0070235F">
        <w:rPr>
          <w:rFonts w:ascii="Times New Roman" w:hAnsi="Times New Roman" w:cs="Times New Roman"/>
          <w:color w:val="231F20"/>
          <w:spacing w:val="-4"/>
          <w:sz w:val="24"/>
          <w:szCs w:val="24"/>
          <w:lang w:val="kk-KZ"/>
        </w:rPr>
        <w:t xml:space="preserve">» кітабымен шектеледі, ал тіл </w:t>
      </w:r>
      <w:ins w:id="2357" w:author="Учетная запись Майкрософт" w:date="2022-10-25T20:06:00Z">
        <w:r w:rsidR="00FA66A0" w:rsidRPr="0070235F">
          <w:rPr>
            <w:rFonts w:ascii="Times New Roman" w:eastAsia="Arial Unicode MS" w:hAnsi="Times New Roman" w:cs="Times New Roman"/>
            <w:sz w:val="24"/>
            <w:szCs w:val="24"/>
            <w:lang w:val="kk-KZ"/>
          </w:rPr>
          <w:t>–</w:t>
        </w:r>
      </w:ins>
      <w:r w:rsidRPr="0070235F">
        <w:rPr>
          <w:rFonts w:ascii="Times New Roman" w:hAnsi="Times New Roman" w:cs="Times New Roman"/>
          <w:color w:val="231F20"/>
          <w:spacing w:val="-4"/>
          <w:sz w:val="24"/>
          <w:szCs w:val="24"/>
          <w:lang w:val="kk-KZ"/>
        </w:rPr>
        <w:t>адамдардың қарым-қатынасында қолданылатын шартты, міндетті, символдық жүйе. Яғни</w:t>
      </w:r>
      <w:del w:id="2358" w:author="Учетная запись Майкрософт" w:date="2022-10-25T20:07:00Z">
        <w:r w:rsidRPr="0070235F" w:rsidDel="00FA66A0">
          <w:rPr>
            <w:rFonts w:ascii="Times New Roman" w:hAnsi="Times New Roman" w:cs="Times New Roman"/>
            <w:color w:val="231F20"/>
            <w:spacing w:val="-4"/>
            <w:sz w:val="24"/>
            <w:szCs w:val="24"/>
            <w:lang w:val="kk-KZ"/>
          </w:rPr>
          <w:delText>,</w:delText>
        </w:r>
      </w:del>
      <w:r w:rsidRPr="0070235F">
        <w:rPr>
          <w:rFonts w:ascii="Times New Roman" w:hAnsi="Times New Roman" w:cs="Times New Roman"/>
          <w:color w:val="231F20"/>
          <w:spacing w:val="-4"/>
          <w:sz w:val="24"/>
          <w:szCs w:val="24"/>
          <w:lang w:val="kk-KZ"/>
        </w:rPr>
        <w:t xml:space="preserve"> пайдаланушы сол кездегі жергілікті уақыт пен кеңістіктегі тілде сөйлеушілердің барлығының қолдану әдеттерін ұстануы керек. Бұл сол тілде жазылған басқа жергілікті мәтіндерді зерттеу арқылы тіл туралы білуге ​​мүмкіндік береді. «Оқыту» және «нұсқау» сөздеріне қатысты мағыналарын «Цзуо</w:t>
      </w:r>
      <w:r w:rsidR="0036153E" w:rsidRPr="0070235F">
        <w:rPr>
          <w:rFonts w:ascii="Times New Roman" w:hAnsi="Times New Roman" w:cs="Times New Roman"/>
          <w:color w:val="231F20"/>
          <w:spacing w:val="-4"/>
          <w:sz w:val="24"/>
          <w:szCs w:val="24"/>
          <w:lang w:val="kk-KZ"/>
        </w:rPr>
        <w:t>ч</w:t>
      </w:r>
      <w:r w:rsidRPr="0070235F">
        <w:rPr>
          <w:rFonts w:ascii="Times New Roman" w:hAnsi="Times New Roman" w:cs="Times New Roman"/>
          <w:color w:val="231F20"/>
          <w:spacing w:val="-4"/>
          <w:sz w:val="24"/>
          <w:szCs w:val="24"/>
          <w:lang w:val="kk-KZ"/>
        </w:rPr>
        <w:t>жуан», «Гоюй», «</w:t>
      </w:r>
      <w:r w:rsidR="00CE11A4" w:rsidRPr="0070235F">
        <w:rPr>
          <w:rFonts w:ascii="Times New Roman" w:hAnsi="Times New Roman" w:cs="Times New Roman"/>
          <w:color w:val="231F20"/>
          <w:spacing w:val="-4"/>
          <w:sz w:val="24"/>
          <w:szCs w:val="24"/>
          <w:lang w:val="kk-KZ"/>
        </w:rPr>
        <w:t>Мэнцзы</w:t>
      </w:r>
      <w:r w:rsidRPr="0070235F">
        <w:rPr>
          <w:rFonts w:ascii="Times New Roman" w:hAnsi="Times New Roman" w:cs="Times New Roman"/>
          <w:color w:val="231F20"/>
          <w:spacing w:val="-4"/>
          <w:sz w:val="24"/>
          <w:szCs w:val="24"/>
          <w:lang w:val="kk-KZ"/>
        </w:rPr>
        <w:t>» сияқты кітаптар арқылы анықтауға болады. Сол арқылы біз олардың Чжао айтқандай</w:t>
      </w:r>
      <w:ins w:id="2359" w:author="Учетная запись Майкрософт" w:date="2022-10-25T20:07:00Z">
        <w:r w:rsidR="00FA66A0">
          <w:rPr>
            <w:rFonts w:ascii="Times New Roman" w:hAnsi="Times New Roman" w:cs="Times New Roman"/>
            <w:color w:val="231F20"/>
            <w:spacing w:val="-4"/>
            <w:sz w:val="24"/>
            <w:szCs w:val="24"/>
            <w:lang w:val="kk-KZ"/>
          </w:rPr>
          <w:t>,</w:t>
        </w:r>
      </w:ins>
      <w:r w:rsidRPr="0070235F">
        <w:rPr>
          <w:rFonts w:ascii="Times New Roman" w:hAnsi="Times New Roman" w:cs="Times New Roman"/>
          <w:color w:val="231F20"/>
          <w:spacing w:val="-4"/>
          <w:sz w:val="24"/>
          <w:szCs w:val="24"/>
          <w:lang w:val="kk-KZ"/>
        </w:rPr>
        <w:t xml:space="preserve"> «қатаң таптық шегі» жоқ екенін көреміз. Мысалы, «оқыту» объектісі көбінесе монарх немесе ақсүйектер болып </w:t>
      </w:r>
      <w:r w:rsidR="0036153E" w:rsidRPr="0070235F">
        <w:rPr>
          <w:rFonts w:ascii="Times New Roman" w:hAnsi="Times New Roman" w:cs="Times New Roman"/>
          <w:color w:val="231F20"/>
          <w:spacing w:val="-4"/>
          <w:sz w:val="24"/>
          <w:szCs w:val="24"/>
          <w:lang w:val="kk-KZ"/>
        </w:rPr>
        <w:t>саналад</w:t>
      </w:r>
      <w:r w:rsidRPr="0070235F">
        <w:rPr>
          <w:rFonts w:ascii="Times New Roman" w:hAnsi="Times New Roman" w:cs="Times New Roman"/>
          <w:color w:val="231F20"/>
          <w:spacing w:val="-4"/>
          <w:sz w:val="24"/>
          <w:szCs w:val="24"/>
          <w:lang w:val="kk-KZ"/>
        </w:rPr>
        <w:t xml:space="preserve">ы. </w:t>
      </w:r>
      <w:r w:rsidRPr="0070235F">
        <w:rPr>
          <w:rFonts w:ascii="Times New Roman" w:hAnsi="Times New Roman" w:cs="Times New Roman"/>
          <w:color w:val="231F20"/>
          <w:sz w:val="24"/>
          <w:szCs w:val="24"/>
          <w:lang w:val="kk-KZ"/>
        </w:rPr>
        <w:t>Осыған сәйкес, «</w:t>
      </w:r>
      <w:r w:rsidRPr="0070235F">
        <w:rPr>
          <w:rFonts w:ascii="Times New Roman" w:hAnsi="Times New Roman" w:cs="Times New Roman"/>
          <w:sz w:val="24"/>
          <w:szCs w:val="24"/>
          <w:lang w:val="kk-KZ"/>
        </w:rPr>
        <w:t>Жэн, мин түсіндірмесіндегі</w:t>
      </w:r>
      <w:r w:rsidRPr="0070235F">
        <w:rPr>
          <w:rFonts w:ascii="Times New Roman" w:hAnsi="Times New Roman" w:cs="Times New Roman"/>
          <w:color w:val="231F20"/>
          <w:sz w:val="24"/>
          <w:szCs w:val="24"/>
          <w:lang w:val="kk-KZ"/>
        </w:rPr>
        <w:t>» екі үлкен тұжырым қазір өзектілігін жойды.</w:t>
      </w:r>
    </w:p>
    <w:p w14:paraId="2E892039" w14:textId="77777777" w:rsidR="008E1BE2" w:rsidRPr="0070235F" w:rsidRDefault="008E1BE2" w:rsidP="0070235F">
      <w:pPr>
        <w:spacing w:after="0" w:line="240" w:lineRule="auto"/>
        <w:ind w:firstLine="340"/>
        <w:jc w:val="both"/>
        <w:rPr>
          <w:rFonts w:ascii="Times New Roman" w:hAnsi="Times New Roman" w:cs="Times New Roman"/>
          <w:sz w:val="24"/>
          <w:szCs w:val="24"/>
          <w:lang w:val="kk-KZ"/>
        </w:rPr>
      </w:pPr>
      <w:r w:rsidRPr="0070235F">
        <w:rPr>
          <w:rFonts w:ascii="Times New Roman" w:hAnsi="Times New Roman" w:cs="Times New Roman"/>
          <w:sz w:val="24"/>
          <w:szCs w:val="24"/>
          <w:lang w:val="kk-KZ"/>
        </w:rPr>
        <w:t xml:space="preserve"> «</w:t>
      </w:r>
      <w:r w:rsidR="00CD3D09" w:rsidRPr="0070235F">
        <w:rPr>
          <w:rFonts w:ascii="Times New Roman" w:hAnsi="Times New Roman" w:cs="Times New Roman"/>
          <w:sz w:val="24"/>
          <w:szCs w:val="24"/>
          <w:lang w:val="kk-KZ"/>
        </w:rPr>
        <w:t xml:space="preserve">Конфуций </w:t>
      </w:r>
      <w:r w:rsidR="00CE11A4" w:rsidRPr="0070235F">
        <w:rPr>
          <w:rFonts w:ascii="Times New Roman" w:hAnsi="Times New Roman" w:cs="Times New Roman"/>
          <w:sz w:val="24"/>
          <w:szCs w:val="24"/>
          <w:lang w:val="kk-KZ"/>
        </w:rPr>
        <w:t>тағылымында</w:t>
      </w:r>
      <w:r w:rsidRPr="0070235F">
        <w:rPr>
          <w:rFonts w:ascii="Times New Roman" w:hAnsi="Times New Roman" w:cs="Times New Roman"/>
          <w:sz w:val="24"/>
          <w:szCs w:val="24"/>
          <w:lang w:val="kk-KZ"/>
        </w:rPr>
        <w:t xml:space="preserve">» «жэн» 219 рет кездеседі (Чжао статистикасынан 6 есе көп). Оның ішінде жалпы саны 87 рет сын есім мен зат есім арқылы түрленеді </w:t>
      </w:r>
      <w:r w:rsidRPr="0070235F">
        <w:rPr>
          <w:rFonts w:ascii="Times New Roman" w:hAnsi="Times New Roman" w:cs="Times New Roman"/>
          <w:color w:val="231F20"/>
          <w:sz w:val="24"/>
          <w:szCs w:val="24"/>
          <w:lang w:val="kk-KZ"/>
        </w:rPr>
        <w:t>(</w:t>
      </w:r>
      <w:r w:rsidRPr="0070235F">
        <w:rPr>
          <w:rFonts w:ascii="Times New Roman" w:hAnsi="Times New Roman" w:cs="Times New Roman"/>
          <w:color w:val="231F20"/>
          <w:spacing w:val="-14"/>
          <w:sz w:val="24"/>
          <w:szCs w:val="24"/>
          <w:lang w:val="kk-KZ"/>
        </w:rPr>
        <w:t xml:space="preserve">сяо жэн </w:t>
      </w:r>
      <w:r w:rsidRPr="0070235F">
        <w:rPr>
          <w:rFonts w:ascii="Times New Roman" w:hAnsi="Times New Roman" w:cs="Times New Roman"/>
          <w:color w:val="231F20"/>
          <w:sz w:val="24"/>
          <w:szCs w:val="24"/>
          <w:lang w:val="kk-KZ"/>
        </w:rPr>
        <w:t>24</w:t>
      </w:r>
      <w:r w:rsidRPr="0070235F">
        <w:rPr>
          <w:rFonts w:ascii="Times New Roman" w:hAnsi="Times New Roman" w:cs="Times New Roman"/>
          <w:color w:val="231F20"/>
          <w:spacing w:val="-15"/>
          <w:sz w:val="24"/>
          <w:szCs w:val="24"/>
          <w:lang w:val="kk-KZ"/>
        </w:rPr>
        <w:t xml:space="preserve"> рет, да жэн </w:t>
      </w:r>
      <w:r w:rsidRPr="0070235F">
        <w:rPr>
          <w:rFonts w:ascii="Times New Roman" w:hAnsi="Times New Roman" w:cs="Times New Roman"/>
          <w:color w:val="231F20"/>
          <w:sz w:val="24"/>
          <w:szCs w:val="24"/>
          <w:lang w:val="kk-KZ"/>
        </w:rPr>
        <w:t>2</w:t>
      </w:r>
      <w:r w:rsidRPr="0070235F">
        <w:rPr>
          <w:rFonts w:ascii="Times New Roman" w:hAnsi="Times New Roman" w:cs="Times New Roman"/>
          <w:color w:val="231F20"/>
          <w:spacing w:val="-15"/>
          <w:sz w:val="24"/>
          <w:szCs w:val="24"/>
          <w:lang w:val="kk-KZ"/>
        </w:rPr>
        <w:t xml:space="preserve"> рет, юан жэн </w:t>
      </w:r>
      <w:r w:rsidRPr="0070235F">
        <w:rPr>
          <w:rFonts w:ascii="Times New Roman" w:hAnsi="Times New Roman" w:cs="Times New Roman"/>
          <w:color w:val="231F20"/>
          <w:sz w:val="24"/>
          <w:szCs w:val="24"/>
          <w:lang w:val="kk-KZ"/>
        </w:rPr>
        <w:t>2</w:t>
      </w:r>
      <w:r w:rsidRPr="0070235F">
        <w:rPr>
          <w:rFonts w:ascii="Times New Roman" w:hAnsi="Times New Roman" w:cs="Times New Roman"/>
          <w:color w:val="231F20"/>
          <w:spacing w:val="-8"/>
          <w:sz w:val="24"/>
          <w:szCs w:val="24"/>
          <w:lang w:val="kk-KZ"/>
        </w:rPr>
        <w:t xml:space="preserve"> рет, шан жэн </w:t>
      </w:r>
      <w:r w:rsidRPr="0070235F">
        <w:rPr>
          <w:rFonts w:ascii="Times New Roman" w:hAnsi="Times New Roman" w:cs="Times New Roman"/>
          <w:color w:val="231F20"/>
          <w:sz w:val="24"/>
          <w:szCs w:val="24"/>
          <w:lang w:val="kk-KZ"/>
        </w:rPr>
        <w:t>5</w:t>
      </w:r>
      <w:r w:rsidRPr="0070235F">
        <w:rPr>
          <w:rFonts w:ascii="Times New Roman" w:hAnsi="Times New Roman" w:cs="Times New Roman"/>
          <w:color w:val="231F20"/>
          <w:spacing w:val="-14"/>
          <w:sz w:val="24"/>
          <w:szCs w:val="24"/>
          <w:lang w:val="kk-KZ"/>
        </w:rPr>
        <w:t xml:space="preserve"> рет, шың жэн </w:t>
      </w:r>
      <w:r w:rsidRPr="0070235F">
        <w:rPr>
          <w:rFonts w:ascii="Times New Roman" w:hAnsi="Times New Roman" w:cs="Times New Roman"/>
          <w:color w:val="231F20"/>
          <w:sz w:val="24"/>
          <w:szCs w:val="24"/>
          <w:lang w:val="kk-KZ"/>
        </w:rPr>
        <w:t>4</w:t>
      </w:r>
      <w:r w:rsidRPr="0070235F">
        <w:rPr>
          <w:rFonts w:ascii="Times New Roman" w:hAnsi="Times New Roman" w:cs="Times New Roman"/>
          <w:color w:val="231F20"/>
          <w:spacing w:val="-14"/>
          <w:sz w:val="24"/>
          <w:szCs w:val="24"/>
          <w:lang w:val="kk-KZ"/>
        </w:rPr>
        <w:t xml:space="preserve"> рет, жэн жэн </w:t>
      </w:r>
      <w:r w:rsidRPr="0070235F">
        <w:rPr>
          <w:rFonts w:ascii="Times New Roman" w:hAnsi="Times New Roman" w:cs="Times New Roman"/>
          <w:color w:val="231F20"/>
          <w:sz w:val="24"/>
          <w:szCs w:val="24"/>
          <w:lang w:val="kk-KZ"/>
        </w:rPr>
        <w:t>2</w:t>
      </w:r>
      <w:r w:rsidRPr="0070235F">
        <w:rPr>
          <w:rFonts w:ascii="Times New Roman" w:hAnsi="Times New Roman" w:cs="Times New Roman"/>
          <w:color w:val="231F20"/>
          <w:spacing w:val="-15"/>
          <w:sz w:val="24"/>
          <w:szCs w:val="24"/>
          <w:lang w:val="kk-KZ"/>
        </w:rPr>
        <w:t xml:space="preserve"> рет, </w:t>
      </w:r>
      <w:ins w:id="2360" w:author="lenа" w:date="2022-11-01T12:14:00Z">
        <w:r w:rsidR="009551FC" w:rsidRPr="009551FC">
          <w:rPr>
            <w:rFonts w:ascii="Times New Roman" w:hAnsi="Times New Roman" w:cs="Times New Roman"/>
            <w:color w:val="231F20"/>
            <w:spacing w:val="-15"/>
            <w:sz w:val="24"/>
            <w:szCs w:val="24"/>
            <w:highlight w:val="green"/>
            <w:lang w:val="kk-KZ"/>
            <w:rPrChange w:id="2361" w:author="lenа" w:date="2022-11-01T12:14:00Z">
              <w:rPr>
                <w:rFonts w:ascii="Times New Roman" w:hAnsi="Times New Roman" w:cs="Times New Roman"/>
                <w:color w:val="231F20"/>
                <w:spacing w:val="-15"/>
                <w:sz w:val="24"/>
                <w:szCs w:val="24"/>
                <w:highlight w:val="yellow"/>
                <w:lang w:val="kk-KZ"/>
              </w:rPr>
            </w:rPrChange>
          </w:rPr>
          <w:t>с</w:t>
        </w:r>
      </w:ins>
      <w:del w:id="2362" w:author="lenа" w:date="2022-11-01T12:14:00Z">
        <w:r w:rsidR="009551FC" w:rsidRPr="009551FC">
          <w:rPr>
            <w:rFonts w:ascii="Times New Roman" w:hAnsi="Times New Roman" w:cs="Times New Roman"/>
            <w:color w:val="231F20"/>
            <w:spacing w:val="-15"/>
            <w:sz w:val="24"/>
            <w:szCs w:val="24"/>
            <w:highlight w:val="green"/>
            <w:lang w:val="kk-KZ"/>
            <w:rPrChange w:id="2363" w:author="lenа" w:date="2022-11-01T12:14:00Z">
              <w:rPr>
                <w:rFonts w:ascii="Times New Roman" w:hAnsi="Times New Roman" w:cs="Times New Roman"/>
                <w:color w:val="231F20"/>
                <w:spacing w:val="-15"/>
                <w:sz w:val="24"/>
                <w:szCs w:val="24"/>
                <w:lang w:val="kk-KZ"/>
              </w:rPr>
            </w:rPrChange>
          </w:rPr>
          <w:delText>С</w:delText>
        </w:r>
      </w:del>
      <w:r w:rsidR="009551FC" w:rsidRPr="009551FC">
        <w:rPr>
          <w:rFonts w:ascii="Times New Roman" w:hAnsi="Times New Roman" w:cs="Times New Roman"/>
          <w:color w:val="231F20"/>
          <w:spacing w:val="-15"/>
          <w:sz w:val="24"/>
          <w:szCs w:val="24"/>
          <w:highlight w:val="green"/>
          <w:lang w:val="kk-KZ"/>
          <w:rPrChange w:id="2364" w:author="lenа" w:date="2022-11-01T12:14:00Z">
            <w:rPr>
              <w:rFonts w:ascii="Times New Roman" w:hAnsi="Times New Roman" w:cs="Times New Roman"/>
              <w:color w:val="231F20"/>
              <w:spacing w:val="-15"/>
              <w:sz w:val="24"/>
              <w:szCs w:val="24"/>
              <w:lang w:val="kk-KZ"/>
            </w:rPr>
          </w:rPrChange>
        </w:rPr>
        <w:t>ян</w:t>
      </w:r>
      <w:r w:rsidRPr="0070235F">
        <w:rPr>
          <w:rFonts w:ascii="Times New Roman" w:hAnsi="Times New Roman" w:cs="Times New Roman"/>
          <w:color w:val="231F20"/>
          <w:spacing w:val="-15"/>
          <w:sz w:val="24"/>
          <w:szCs w:val="24"/>
          <w:lang w:val="kk-KZ"/>
        </w:rPr>
        <w:t xml:space="preserve">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5"/>
          <w:sz w:val="24"/>
          <w:szCs w:val="24"/>
          <w:lang w:val="kk-KZ"/>
        </w:rPr>
        <w:t xml:space="preserve"> рет,  хуей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1"/>
          <w:sz w:val="24"/>
          <w:szCs w:val="24"/>
          <w:lang w:val="kk-KZ"/>
        </w:rPr>
        <w:t xml:space="preserve"> рет, зюн жэн </w:t>
      </w:r>
      <w:r w:rsidRPr="0070235F">
        <w:rPr>
          <w:rFonts w:ascii="Times New Roman" w:hAnsi="Times New Roman" w:cs="Times New Roman"/>
          <w:color w:val="231F20"/>
          <w:sz w:val="24"/>
          <w:szCs w:val="24"/>
          <w:lang w:val="kk-KZ"/>
        </w:rPr>
        <w:t>2</w:t>
      </w:r>
      <w:r w:rsidRPr="0070235F">
        <w:rPr>
          <w:rFonts w:ascii="Times New Roman" w:hAnsi="Times New Roman" w:cs="Times New Roman"/>
          <w:color w:val="231F20"/>
          <w:spacing w:val="-7"/>
          <w:sz w:val="24"/>
          <w:szCs w:val="24"/>
          <w:lang w:val="kk-KZ"/>
        </w:rPr>
        <w:t xml:space="preserve"> рет, жұң жэн </w:t>
      </w:r>
      <w:r w:rsidRPr="0070235F">
        <w:rPr>
          <w:rFonts w:ascii="Times New Roman" w:hAnsi="Times New Roman" w:cs="Times New Roman"/>
          <w:color w:val="231F20"/>
          <w:sz w:val="24"/>
          <w:szCs w:val="24"/>
          <w:lang w:val="kk-KZ"/>
        </w:rPr>
        <w:t>2</w:t>
      </w:r>
      <w:r w:rsidRPr="0070235F">
        <w:rPr>
          <w:rFonts w:ascii="Times New Roman" w:hAnsi="Times New Roman" w:cs="Times New Roman"/>
          <w:color w:val="231F20"/>
          <w:spacing w:val="-8"/>
          <w:sz w:val="24"/>
          <w:szCs w:val="24"/>
          <w:lang w:val="kk-KZ"/>
        </w:rPr>
        <w:t xml:space="preserve"> рет, фу жэн </w:t>
      </w:r>
      <w:r w:rsidRPr="0070235F">
        <w:rPr>
          <w:rFonts w:ascii="Times New Roman" w:hAnsi="Times New Roman" w:cs="Times New Roman"/>
          <w:color w:val="231F20"/>
          <w:sz w:val="24"/>
          <w:szCs w:val="24"/>
          <w:lang w:val="kk-KZ"/>
        </w:rPr>
        <w:t>2</w:t>
      </w:r>
      <w:r w:rsidRPr="0070235F">
        <w:rPr>
          <w:rFonts w:ascii="Times New Roman" w:hAnsi="Times New Roman" w:cs="Times New Roman"/>
          <w:color w:val="231F20"/>
          <w:spacing w:val="-8"/>
          <w:sz w:val="24"/>
          <w:szCs w:val="24"/>
          <w:lang w:val="kk-KZ"/>
        </w:rPr>
        <w:t xml:space="preserve"> рет, зюн фу жэн </w:t>
      </w:r>
      <w:r w:rsidRPr="0070235F">
        <w:rPr>
          <w:rFonts w:ascii="Times New Roman" w:hAnsi="Times New Roman" w:cs="Times New Roman"/>
          <w:color w:val="231F20"/>
          <w:sz w:val="24"/>
          <w:szCs w:val="24"/>
          <w:lang w:val="kk-KZ"/>
        </w:rPr>
        <w:t>2</w:t>
      </w:r>
      <w:r w:rsidRPr="0070235F">
        <w:rPr>
          <w:rFonts w:ascii="Times New Roman" w:hAnsi="Times New Roman" w:cs="Times New Roman"/>
          <w:color w:val="231F20"/>
          <w:spacing w:val="-12"/>
          <w:sz w:val="24"/>
          <w:szCs w:val="24"/>
          <w:lang w:val="kk-KZ"/>
        </w:rPr>
        <w:t xml:space="preserve">  рет, чың жэн </w:t>
      </w:r>
      <w:r w:rsidRPr="0070235F">
        <w:rPr>
          <w:rFonts w:ascii="Times New Roman" w:hAnsi="Times New Roman" w:cs="Times New Roman"/>
          <w:color w:val="231F20"/>
          <w:sz w:val="24"/>
          <w:szCs w:val="24"/>
          <w:lang w:val="kk-KZ"/>
        </w:rPr>
        <w:t>4</w:t>
      </w:r>
      <w:r w:rsidRPr="0070235F">
        <w:rPr>
          <w:rFonts w:ascii="Times New Roman" w:hAnsi="Times New Roman" w:cs="Times New Roman"/>
          <w:color w:val="231F20"/>
          <w:spacing w:val="-12"/>
          <w:sz w:val="24"/>
          <w:szCs w:val="24"/>
          <w:lang w:val="kk-KZ"/>
        </w:rPr>
        <w:t xml:space="preserve"> рет, ниң жэн  </w:t>
      </w:r>
      <w:r w:rsidRPr="0070235F">
        <w:rPr>
          <w:rFonts w:ascii="Times New Roman" w:hAnsi="Times New Roman" w:cs="Times New Roman"/>
          <w:color w:val="231F20"/>
          <w:sz w:val="24"/>
          <w:szCs w:val="24"/>
          <w:lang w:val="kk-KZ"/>
        </w:rPr>
        <w:t>2</w:t>
      </w:r>
      <w:r w:rsidRPr="0070235F">
        <w:rPr>
          <w:rFonts w:ascii="Times New Roman" w:hAnsi="Times New Roman" w:cs="Times New Roman"/>
          <w:color w:val="231F20"/>
          <w:spacing w:val="-17"/>
          <w:sz w:val="24"/>
          <w:szCs w:val="24"/>
          <w:lang w:val="kk-KZ"/>
        </w:rPr>
        <w:t xml:space="preserve"> рет, шу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8"/>
          <w:sz w:val="24"/>
          <w:szCs w:val="24"/>
          <w:lang w:val="kk-KZ"/>
        </w:rPr>
        <w:t xml:space="preserve"> рет, гу жы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1"/>
          <w:sz w:val="24"/>
          <w:szCs w:val="24"/>
          <w:lang w:val="kk-KZ"/>
        </w:rPr>
        <w:t xml:space="preserve"> рет, фу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1"/>
          <w:sz w:val="24"/>
          <w:szCs w:val="24"/>
          <w:lang w:val="kk-KZ"/>
        </w:rPr>
        <w:t xml:space="preserve"> рет, жаң жэн </w:t>
      </w:r>
      <w:r w:rsidRPr="0070235F">
        <w:rPr>
          <w:rFonts w:ascii="Times New Roman" w:hAnsi="Times New Roman" w:cs="Times New Roman"/>
          <w:color w:val="231F20"/>
          <w:sz w:val="24"/>
          <w:szCs w:val="24"/>
          <w:lang w:val="kk-KZ"/>
        </w:rPr>
        <w:t xml:space="preserve">2 </w:t>
      </w:r>
      <w:r w:rsidRPr="0070235F">
        <w:rPr>
          <w:rFonts w:ascii="Times New Roman" w:hAnsi="Times New Roman" w:cs="Times New Roman"/>
          <w:color w:val="231F20"/>
          <w:spacing w:val="-11"/>
          <w:sz w:val="24"/>
          <w:szCs w:val="24"/>
          <w:lang w:val="kk-KZ"/>
        </w:rPr>
        <w:t xml:space="preserve">рет, ин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1"/>
          <w:sz w:val="24"/>
          <w:szCs w:val="24"/>
          <w:lang w:val="kk-KZ"/>
        </w:rPr>
        <w:t xml:space="preserve"> рет, чжоу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7"/>
          <w:sz w:val="24"/>
          <w:szCs w:val="24"/>
          <w:lang w:val="kk-KZ"/>
        </w:rPr>
        <w:t xml:space="preserve"> рет, чи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1"/>
          <w:sz w:val="24"/>
          <w:szCs w:val="24"/>
          <w:lang w:val="kk-KZ"/>
        </w:rPr>
        <w:t xml:space="preserve"> рет,  лу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1"/>
          <w:sz w:val="24"/>
          <w:szCs w:val="24"/>
          <w:lang w:val="kk-KZ"/>
        </w:rPr>
        <w:t xml:space="preserve"> рет, зоу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1"/>
          <w:sz w:val="24"/>
          <w:szCs w:val="24"/>
          <w:lang w:val="kk-KZ"/>
        </w:rPr>
        <w:t xml:space="preserve"> рет, куаң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11"/>
          <w:sz w:val="24"/>
          <w:szCs w:val="24"/>
          <w:lang w:val="kk-KZ"/>
        </w:rPr>
        <w:t xml:space="preserve"> рет, баң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8"/>
          <w:sz w:val="24"/>
          <w:szCs w:val="24"/>
          <w:lang w:val="kk-KZ"/>
        </w:rPr>
        <w:t xml:space="preserve">рет, и баң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8"/>
          <w:sz w:val="24"/>
          <w:szCs w:val="24"/>
          <w:lang w:val="kk-KZ"/>
        </w:rPr>
        <w:t xml:space="preserve">рет, нан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8"/>
          <w:sz w:val="24"/>
          <w:szCs w:val="24"/>
          <w:lang w:val="kk-KZ"/>
        </w:rPr>
        <w:t xml:space="preserve">рет, сяң жэн </w:t>
      </w:r>
      <w:r w:rsidRPr="0070235F">
        <w:rPr>
          <w:rFonts w:ascii="Times New Roman" w:hAnsi="Times New Roman" w:cs="Times New Roman"/>
          <w:color w:val="231F20"/>
          <w:sz w:val="24"/>
          <w:szCs w:val="24"/>
          <w:lang w:val="kk-KZ"/>
        </w:rPr>
        <w:t>5</w:t>
      </w:r>
      <w:r w:rsidRPr="0070235F">
        <w:rPr>
          <w:rFonts w:ascii="Times New Roman" w:hAnsi="Times New Roman" w:cs="Times New Roman"/>
          <w:color w:val="231F20"/>
          <w:spacing w:val="-8"/>
          <w:sz w:val="24"/>
          <w:szCs w:val="24"/>
          <w:lang w:val="kk-KZ"/>
        </w:rPr>
        <w:t xml:space="preserve">рет, </w:t>
      </w:r>
      <w:r w:rsidRPr="0070235F">
        <w:rPr>
          <w:rFonts w:ascii="Times New Roman" w:hAnsi="Times New Roman" w:cs="Times New Roman"/>
          <w:color w:val="231F20"/>
          <w:spacing w:val="-10"/>
          <w:sz w:val="24"/>
          <w:szCs w:val="24"/>
          <w:lang w:val="kk-KZ"/>
        </w:rPr>
        <w:t xml:space="preserve"> е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8"/>
          <w:sz w:val="24"/>
          <w:szCs w:val="24"/>
          <w:lang w:val="kk-KZ"/>
        </w:rPr>
        <w:t xml:space="preserve">рет, </w:t>
      </w:r>
      <w:r w:rsidRPr="0070235F">
        <w:rPr>
          <w:rFonts w:ascii="Times New Roman" w:hAnsi="Times New Roman" w:cs="Times New Roman"/>
          <w:color w:val="231F20"/>
          <w:spacing w:val="-1"/>
          <w:sz w:val="24"/>
          <w:szCs w:val="24"/>
          <w:lang w:val="kk-KZ"/>
        </w:rPr>
        <w:t xml:space="preserve">дагаң таң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8"/>
          <w:sz w:val="24"/>
          <w:szCs w:val="24"/>
          <w:lang w:val="kk-KZ"/>
        </w:rPr>
        <w:t xml:space="preserve">рет, и фың жэн </w:t>
      </w:r>
      <w:r w:rsidRPr="0070235F">
        <w:rPr>
          <w:rFonts w:ascii="Times New Roman" w:hAnsi="Times New Roman" w:cs="Times New Roman"/>
          <w:color w:val="231F20"/>
          <w:sz w:val="24"/>
          <w:szCs w:val="24"/>
          <w:lang w:val="kk-KZ"/>
        </w:rPr>
        <w:t>1</w:t>
      </w:r>
      <w:r w:rsidRPr="0070235F">
        <w:rPr>
          <w:rFonts w:ascii="Times New Roman" w:hAnsi="Times New Roman" w:cs="Times New Roman"/>
          <w:color w:val="231F20"/>
          <w:spacing w:val="-8"/>
          <w:sz w:val="24"/>
          <w:szCs w:val="24"/>
          <w:lang w:val="kk-KZ"/>
        </w:rPr>
        <w:t xml:space="preserve">рет, </w:t>
      </w:r>
      <w:r w:rsidRPr="0070235F">
        <w:rPr>
          <w:rFonts w:ascii="Times New Roman" w:hAnsi="Times New Roman" w:cs="Times New Roman"/>
          <w:color w:val="231F20"/>
          <w:spacing w:val="4"/>
          <w:sz w:val="24"/>
          <w:szCs w:val="24"/>
          <w:lang w:val="kk-KZ"/>
        </w:rPr>
        <w:t xml:space="preserve">мын жэн </w:t>
      </w:r>
      <w:r w:rsidRPr="0070235F">
        <w:rPr>
          <w:rFonts w:ascii="Times New Roman" w:hAnsi="Times New Roman" w:cs="Times New Roman"/>
          <w:color w:val="231F20"/>
          <w:w w:val="99"/>
          <w:sz w:val="24"/>
          <w:szCs w:val="24"/>
          <w:lang w:val="kk-KZ"/>
        </w:rPr>
        <w:t>8</w:t>
      </w:r>
      <w:r w:rsidRPr="0070235F">
        <w:rPr>
          <w:rFonts w:ascii="Times New Roman" w:hAnsi="Times New Roman" w:cs="Times New Roman"/>
          <w:color w:val="231F20"/>
          <w:spacing w:val="-8"/>
          <w:sz w:val="24"/>
          <w:szCs w:val="24"/>
          <w:lang w:val="kk-KZ"/>
        </w:rPr>
        <w:t xml:space="preserve">рет, </w:t>
      </w:r>
      <w:r w:rsidRPr="0070235F">
        <w:rPr>
          <w:rFonts w:ascii="Times New Roman" w:hAnsi="Times New Roman" w:cs="Times New Roman"/>
          <w:color w:val="231F20"/>
          <w:spacing w:val="-14"/>
          <w:sz w:val="24"/>
          <w:szCs w:val="24"/>
          <w:lang w:val="kk-KZ"/>
        </w:rPr>
        <w:t xml:space="preserve"> хаң жэн </w:t>
      </w:r>
      <w:r w:rsidRPr="0070235F">
        <w:rPr>
          <w:rFonts w:ascii="Times New Roman" w:hAnsi="Times New Roman" w:cs="Times New Roman"/>
          <w:color w:val="231F20"/>
          <w:w w:val="99"/>
          <w:sz w:val="24"/>
          <w:szCs w:val="24"/>
          <w:lang w:val="kk-KZ"/>
        </w:rPr>
        <w:t>1</w:t>
      </w:r>
      <w:r w:rsidRPr="0070235F">
        <w:rPr>
          <w:rFonts w:ascii="Times New Roman" w:hAnsi="Times New Roman" w:cs="Times New Roman"/>
          <w:color w:val="231F20"/>
          <w:spacing w:val="-8"/>
          <w:sz w:val="24"/>
          <w:szCs w:val="24"/>
          <w:lang w:val="kk-KZ"/>
        </w:rPr>
        <w:t xml:space="preserve"> рет, доу шау жы жэн </w:t>
      </w:r>
      <w:r w:rsidRPr="0070235F">
        <w:rPr>
          <w:rFonts w:ascii="Times New Roman" w:hAnsi="Times New Roman" w:cs="Times New Roman"/>
          <w:color w:val="231F20"/>
          <w:w w:val="99"/>
          <w:sz w:val="24"/>
          <w:szCs w:val="24"/>
          <w:lang w:val="kk-KZ"/>
        </w:rPr>
        <w:t>1</w:t>
      </w:r>
      <w:r w:rsidRPr="0070235F">
        <w:rPr>
          <w:rFonts w:ascii="Times New Roman" w:hAnsi="Times New Roman" w:cs="Times New Roman"/>
          <w:color w:val="231F20"/>
          <w:spacing w:val="-8"/>
          <w:sz w:val="24"/>
          <w:szCs w:val="24"/>
          <w:lang w:val="kk-KZ"/>
        </w:rPr>
        <w:t>рет</w:t>
      </w:r>
      <w:r w:rsidRPr="0070235F">
        <w:rPr>
          <w:rFonts w:ascii="Times New Roman" w:hAnsi="Times New Roman" w:cs="Times New Roman"/>
          <w:color w:val="231F20"/>
          <w:spacing w:val="-100"/>
          <w:sz w:val="24"/>
          <w:szCs w:val="24"/>
          <w:lang w:val="kk-KZ"/>
        </w:rPr>
        <w:t xml:space="preserve">)   </w:t>
      </w:r>
      <w:r w:rsidRPr="0070235F">
        <w:rPr>
          <w:rFonts w:ascii="Times New Roman" w:hAnsi="Times New Roman" w:cs="Times New Roman"/>
          <w:color w:val="231F20"/>
          <w:spacing w:val="3"/>
          <w:sz w:val="24"/>
          <w:szCs w:val="24"/>
          <w:lang w:val="kk-KZ"/>
        </w:rPr>
        <w:t>，</w:t>
      </w:r>
      <w:r w:rsidRPr="0070235F">
        <w:rPr>
          <w:rFonts w:ascii="Times New Roman" w:hAnsi="Times New Roman" w:cs="Times New Roman"/>
          <w:color w:val="231F20"/>
          <w:spacing w:val="3"/>
          <w:sz w:val="24"/>
          <w:szCs w:val="24"/>
          <w:lang w:val="kk-KZ"/>
        </w:rPr>
        <w:t xml:space="preserve">есімдік арқылы </w:t>
      </w:r>
      <w:r w:rsidRPr="0070235F">
        <w:rPr>
          <w:rFonts w:ascii="Times New Roman" w:hAnsi="Times New Roman" w:cs="Times New Roman"/>
          <w:color w:val="231F20"/>
          <w:w w:val="99"/>
          <w:sz w:val="24"/>
          <w:szCs w:val="24"/>
          <w:lang w:val="kk-KZ"/>
        </w:rPr>
        <w:t>14</w:t>
      </w:r>
      <w:r w:rsidRPr="0070235F">
        <w:rPr>
          <w:rFonts w:ascii="Times New Roman" w:hAnsi="Times New Roman" w:cs="Times New Roman"/>
          <w:color w:val="231F20"/>
          <w:spacing w:val="-8"/>
          <w:sz w:val="24"/>
          <w:szCs w:val="24"/>
          <w:lang w:val="kk-KZ"/>
        </w:rPr>
        <w:t xml:space="preserve"> рет түрленеді </w:t>
      </w:r>
      <w:r w:rsidRPr="0070235F">
        <w:rPr>
          <w:rFonts w:ascii="Times New Roman" w:hAnsi="Times New Roman" w:cs="Times New Roman"/>
          <w:color w:val="231F20"/>
          <w:sz w:val="24"/>
          <w:szCs w:val="24"/>
          <w:lang w:val="kk-KZ"/>
        </w:rPr>
        <w:t>(</w:t>
      </w:r>
      <w:r w:rsidRPr="0070235F">
        <w:rPr>
          <w:rFonts w:ascii="Times New Roman" w:hAnsi="Times New Roman" w:cs="Times New Roman"/>
          <w:color w:val="231F20"/>
          <w:spacing w:val="-13"/>
          <w:sz w:val="24"/>
          <w:szCs w:val="24"/>
          <w:lang w:val="kk-KZ"/>
        </w:rPr>
        <w:t xml:space="preserve">руо жэн </w:t>
      </w:r>
      <w:r w:rsidRPr="0070235F">
        <w:rPr>
          <w:rFonts w:ascii="Times New Roman" w:hAnsi="Times New Roman" w:cs="Times New Roman"/>
          <w:color w:val="231F20"/>
          <w:w w:val="99"/>
          <w:sz w:val="24"/>
          <w:szCs w:val="24"/>
          <w:lang w:val="kk-KZ"/>
        </w:rPr>
        <w:t>3</w:t>
      </w:r>
      <w:r w:rsidRPr="0070235F">
        <w:rPr>
          <w:rFonts w:ascii="Times New Roman" w:hAnsi="Times New Roman" w:cs="Times New Roman"/>
          <w:color w:val="231F20"/>
          <w:spacing w:val="-7"/>
          <w:sz w:val="24"/>
          <w:szCs w:val="24"/>
          <w:lang w:val="kk-KZ"/>
        </w:rPr>
        <w:t xml:space="preserve">рет, фу жэн </w:t>
      </w:r>
      <w:r w:rsidRPr="0070235F">
        <w:rPr>
          <w:rFonts w:ascii="Times New Roman" w:hAnsi="Times New Roman" w:cs="Times New Roman"/>
          <w:color w:val="231F20"/>
          <w:sz w:val="24"/>
          <w:szCs w:val="24"/>
          <w:lang w:val="kk-KZ"/>
        </w:rPr>
        <w:t xml:space="preserve">на жэн </w:t>
      </w:r>
      <w:r w:rsidRPr="0070235F">
        <w:rPr>
          <w:rFonts w:ascii="Times New Roman" w:hAnsi="Times New Roman" w:cs="Times New Roman"/>
          <w:color w:val="231F20"/>
          <w:w w:val="99"/>
          <w:sz w:val="24"/>
          <w:szCs w:val="24"/>
          <w:lang w:val="kk-KZ"/>
        </w:rPr>
        <w:t xml:space="preserve">3 </w:t>
      </w:r>
      <w:r w:rsidRPr="0070235F">
        <w:rPr>
          <w:rFonts w:ascii="Times New Roman" w:hAnsi="Times New Roman" w:cs="Times New Roman"/>
          <w:color w:val="231F20"/>
          <w:spacing w:val="-12"/>
          <w:sz w:val="24"/>
          <w:szCs w:val="24"/>
          <w:lang w:val="kk-KZ"/>
        </w:rPr>
        <w:t xml:space="preserve">рет, чи жэн </w:t>
      </w:r>
      <w:r w:rsidRPr="0070235F">
        <w:rPr>
          <w:rFonts w:ascii="Times New Roman" w:hAnsi="Times New Roman" w:cs="Times New Roman"/>
          <w:color w:val="231F20"/>
          <w:w w:val="99"/>
          <w:sz w:val="24"/>
          <w:szCs w:val="24"/>
          <w:lang w:val="kk-KZ"/>
        </w:rPr>
        <w:t>3</w:t>
      </w:r>
      <w:r w:rsidRPr="0070235F">
        <w:rPr>
          <w:rFonts w:ascii="Times New Roman" w:hAnsi="Times New Roman" w:cs="Times New Roman"/>
          <w:color w:val="231F20"/>
          <w:spacing w:val="-12"/>
          <w:sz w:val="24"/>
          <w:szCs w:val="24"/>
          <w:lang w:val="kk-KZ"/>
        </w:rPr>
        <w:t xml:space="preserve"> рет,  сы жэн </w:t>
      </w:r>
      <w:r w:rsidRPr="0070235F">
        <w:rPr>
          <w:rFonts w:ascii="Times New Roman" w:hAnsi="Times New Roman" w:cs="Times New Roman"/>
          <w:color w:val="231F20"/>
          <w:w w:val="99"/>
          <w:sz w:val="24"/>
          <w:szCs w:val="24"/>
          <w:lang w:val="kk-KZ"/>
        </w:rPr>
        <w:t>3</w:t>
      </w:r>
      <w:r w:rsidRPr="0070235F">
        <w:rPr>
          <w:rFonts w:ascii="Times New Roman" w:hAnsi="Times New Roman" w:cs="Times New Roman"/>
          <w:color w:val="231F20"/>
          <w:spacing w:val="-12"/>
          <w:sz w:val="24"/>
          <w:szCs w:val="24"/>
          <w:lang w:val="kk-KZ"/>
        </w:rPr>
        <w:t xml:space="preserve"> рет, хы жэн </w:t>
      </w:r>
      <w:r w:rsidRPr="0070235F">
        <w:rPr>
          <w:rFonts w:ascii="Times New Roman" w:hAnsi="Times New Roman" w:cs="Times New Roman"/>
          <w:color w:val="231F20"/>
          <w:w w:val="99"/>
          <w:sz w:val="24"/>
          <w:szCs w:val="24"/>
          <w:lang w:val="kk-KZ"/>
        </w:rPr>
        <w:t>1</w:t>
      </w:r>
      <w:r w:rsidRPr="0070235F">
        <w:rPr>
          <w:rFonts w:ascii="Times New Roman" w:hAnsi="Times New Roman" w:cs="Times New Roman"/>
          <w:color w:val="231F20"/>
          <w:spacing w:val="-12"/>
          <w:sz w:val="24"/>
          <w:szCs w:val="24"/>
          <w:lang w:val="kk-KZ"/>
        </w:rPr>
        <w:t xml:space="preserve">рет,  та жэн </w:t>
      </w:r>
      <w:r w:rsidRPr="0070235F">
        <w:rPr>
          <w:rFonts w:ascii="Times New Roman" w:hAnsi="Times New Roman" w:cs="Times New Roman"/>
          <w:color w:val="231F20"/>
          <w:w w:val="99"/>
          <w:sz w:val="24"/>
          <w:szCs w:val="24"/>
          <w:lang w:val="kk-KZ"/>
        </w:rPr>
        <w:t>1</w:t>
      </w:r>
      <w:r w:rsidRPr="0070235F">
        <w:rPr>
          <w:rFonts w:ascii="Times New Roman" w:hAnsi="Times New Roman" w:cs="Times New Roman"/>
          <w:color w:val="231F20"/>
          <w:spacing w:val="-16"/>
          <w:sz w:val="24"/>
          <w:szCs w:val="24"/>
          <w:lang w:val="kk-KZ"/>
        </w:rPr>
        <w:t xml:space="preserve"> рет</w:t>
      </w:r>
      <w:r w:rsidRPr="0070235F">
        <w:rPr>
          <w:rFonts w:ascii="Times New Roman" w:hAnsi="Times New Roman" w:cs="Times New Roman"/>
          <w:color w:val="231F20"/>
          <w:spacing w:val="-101"/>
          <w:sz w:val="24"/>
          <w:szCs w:val="24"/>
          <w:lang w:val="kk-KZ"/>
        </w:rPr>
        <w:t xml:space="preserve">)                </w:t>
      </w:r>
      <w:r w:rsidRPr="0070235F">
        <w:rPr>
          <w:rFonts w:ascii="Times New Roman" w:hAnsi="Times New Roman" w:cs="Times New Roman"/>
          <w:color w:val="231F20"/>
          <w:spacing w:val="12"/>
          <w:sz w:val="24"/>
          <w:szCs w:val="24"/>
          <w:lang w:val="kk-KZ"/>
        </w:rPr>
        <w:t>，</w:t>
      </w:r>
      <w:r w:rsidRPr="0070235F">
        <w:rPr>
          <w:rFonts w:ascii="Times New Roman" w:hAnsi="Times New Roman" w:cs="Times New Roman"/>
          <w:color w:val="231F20"/>
          <w:spacing w:val="12"/>
          <w:sz w:val="24"/>
          <w:szCs w:val="24"/>
          <w:lang w:val="kk-KZ"/>
        </w:rPr>
        <w:t xml:space="preserve">сан есім арқылы </w:t>
      </w:r>
      <w:r w:rsidRPr="0070235F">
        <w:rPr>
          <w:rFonts w:ascii="Times New Roman" w:hAnsi="Times New Roman" w:cs="Times New Roman"/>
          <w:color w:val="231F20"/>
          <w:sz w:val="24"/>
          <w:szCs w:val="24"/>
          <w:lang w:val="kk-KZ"/>
        </w:rPr>
        <w:t xml:space="preserve">9 </w:t>
      </w:r>
      <w:r w:rsidRPr="0070235F">
        <w:rPr>
          <w:rFonts w:ascii="Times New Roman" w:hAnsi="Times New Roman" w:cs="Times New Roman"/>
          <w:color w:val="231F20"/>
          <w:spacing w:val="12"/>
          <w:sz w:val="24"/>
          <w:szCs w:val="24"/>
          <w:lang w:val="kk-KZ"/>
        </w:rPr>
        <w:t xml:space="preserve">рет түрленеді </w:t>
      </w:r>
      <w:r w:rsidRPr="0070235F">
        <w:rPr>
          <w:rFonts w:ascii="Times New Roman" w:hAnsi="Times New Roman" w:cs="Times New Roman"/>
          <w:color w:val="231F20"/>
          <w:sz w:val="24"/>
          <w:szCs w:val="24"/>
          <w:lang w:val="kk-KZ"/>
        </w:rPr>
        <w:t>(</w:t>
      </w:r>
      <w:r w:rsidRPr="0070235F">
        <w:rPr>
          <w:rFonts w:ascii="Times New Roman" w:hAnsi="Times New Roman" w:cs="Times New Roman"/>
          <w:color w:val="231F20"/>
          <w:spacing w:val="-13"/>
          <w:sz w:val="24"/>
          <w:szCs w:val="24"/>
          <w:lang w:val="kk-KZ"/>
        </w:rPr>
        <w:t xml:space="preserve">бір жэн </w:t>
      </w:r>
      <w:r w:rsidRPr="0070235F">
        <w:rPr>
          <w:rFonts w:ascii="Times New Roman" w:hAnsi="Times New Roman" w:cs="Times New Roman"/>
          <w:color w:val="231F20"/>
          <w:sz w:val="24"/>
          <w:szCs w:val="24"/>
          <w:lang w:val="kk-KZ"/>
        </w:rPr>
        <w:t>2 рет</w:t>
      </w:r>
      <w:r w:rsidRPr="0070235F">
        <w:rPr>
          <w:rFonts w:ascii="Times New Roman" w:hAnsi="Times New Roman" w:cs="Times New Roman"/>
          <w:color w:val="231F20"/>
          <w:sz w:val="24"/>
          <w:szCs w:val="24"/>
          <w:lang w:val="kk-KZ"/>
        </w:rPr>
        <w:t>，</w:t>
      </w:r>
      <w:r w:rsidRPr="0070235F">
        <w:rPr>
          <w:rFonts w:ascii="Times New Roman" w:eastAsia="MS Mincho" w:hAnsi="Times New Roman" w:cs="Times New Roman"/>
          <w:color w:val="231F20"/>
          <w:sz w:val="24"/>
          <w:szCs w:val="24"/>
          <w:lang w:val="kk-KZ"/>
        </w:rPr>
        <w:t xml:space="preserve">үш жэн, </w:t>
      </w:r>
      <w:r w:rsidRPr="0070235F">
        <w:rPr>
          <w:rFonts w:ascii="Times New Roman" w:hAnsi="Times New Roman" w:cs="Times New Roman"/>
          <w:color w:val="231F20"/>
          <w:sz w:val="24"/>
          <w:szCs w:val="24"/>
          <w:lang w:val="kk-KZ"/>
        </w:rPr>
        <w:t>бес жэн, жеті жэн, тоғыз жэн, он жэн, бес алты жэн, алты жеті жэн</w:t>
      </w:r>
      <w:r w:rsidRPr="0070235F">
        <w:rPr>
          <w:rFonts w:ascii="Times New Roman" w:hAnsi="Times New Roman" w:cs="Times New Roman"/>
          <w:color w:val="231F20"/>
          <w:w w:val="99"/>
          <w:sz w:val="24"/>
          <w:szCs w:val="24"/>
          <w:lang w:val="kk-KZ"/>
        </w:rPr>
        <w:t xml:space="preserve"> 1</w:t>
      </w:r>
      <w:r w:rsidRPr="0070235F">
        <w:rPr>
          <w:rFonts w:ascii="Times New Roman" w:hAnsi="Times New Roman" w:cs="Times New Roman"/>
          <w:color w:val="231F20"/>
          <w:spacing w:val="-19"/>
          <w:sz w:val="24"/>
          <w:szCs w:val="24"/>
          <w:lang w:val="kk-KZ"/>
        </w:rPr>
        <w:t xml:space="preserve"> рет</w:t>
      </w:r>
      <w:r w:rsidRPr="0070235F">
        <w:rPr>
          <w:rFonts w:ascii="Times New Roman" w:hAnsi="Times New Roman" w:cs="Times New Roman"/>
          <w:color w:val="231F20"/>
          <w:spacing w:val="-100"/>
          <w:sz w:val="24"/>
          <w:szCs w:val="24"/>
          <w:lang w:val="kk-KZ"/>
        </w:rPr>
        <w:t xml:space="preserve">)  </w:t>
      </w:r>
      <w:r w:rsidRPr="0070235F">
        <w:rPr>
          <w:rFonts w:ascii="Times New Roman" w:hAnsi="Times New Roman" w:cs="Times New Roman"/>
          <w:color w:val="231F20"/>
          <w:spacing w:val="4"/>
          <w:sz w:val="24"/>
          <w:szCs w:val="24"/>
          <w:lang w:val="kk-KZ"/>
        </w:rPr>
        <w:t xml:space="preserve">«мин» мен сөз тіркесін жасайды, «мин жэн» </w:t>
      </w:r>
      <w:r w:rsidRPr="0070235F">
        <w:rPr>
          <w:rFonts w:ascii="Times New Roman" w:hAnsi="Times New Roman" w:cs="Times New Roman"/>
          <w:color w:val="231F20"/>
          <w:w w:val="99"/>
          <w:sz w:val="24"/>
          <w:szCs w:val="24"/>
          <w:lang w:val="kk-KZ"/>
        </w:rPr>
        <w:t>1</w:t>
      </w:r>
      <w:r w:rsidRPr="0070235F">
        <w:rPr>
          <w:rFonts w:ascii="Times New Roman" w:hAnsi="Times New Roman" w:cs="Times New Roman"/>
          <w:color w:val="231F20"/>
          <w:spacing w:val="-11"/>
          <w:sz w:val="24"/>
          <w:szCs w:val="24"/>
          <w:lang w:val="kk-KZ"/>
        </w:rPr>
        <w:t xml:space="preserve"> рет кездеседі. Жоғарыдағының барлығы </w:t>
      </w:r>
      <w:r w:rsidRPr="0070235F">
        <w:rPr>
          <w:rFonts w:ascii="Times New Roman" w:hAnsi="Times New Roman" w:cs="Times New Roman"/>
          <w:color w:val="231F20"/>
          <w:w w:val="99"/>
          <w:sz w:val="24"/>
          <w:szCs w:val="24"/>
          <w:lang w:val="kk-KZ"/>
        </w:rPr>
        <w:t>111</w:t>
      </w:r>
      <w:r w:rsidRPr="0070235F">
        <w:rPr>
          <w:rFonts w:ascii="Times New Roman" w:hAnsi="Times New Roman" w:cs="Times New Roman"/>
          <w:color w:val="231F20"/>
          <w:spacing w:val="-17"/>
          <w:sz w:val="24"/>
          <w:szCs w:val="24"/>
          <w:lang w:val="kk-KZ"/>
        </w:rPr>
        <w:t xml:space="preserve">рет. Қалған </w:t>
      </w:r>
      <w:r w:rsidRPr="0070235F">
        <w:rPr>
          <w:rFonts w:ascii="Times New Roman" w:hAnsi="Times New Roman" w:cs="Times New Roman"/>
          <w:color w:val="231F20"/>
          <w:spacing w:val="-1"/>
          <w:w w:val="99"/>
          <w:sz w:val="24"/>
          <w:szCs w:val="24"/>
          <w:lang w:val="kk-KZ"/>
        </w:rPr>
        <w:t>1</w:t>
      </w:r>
      <w:r w:rsidRPr="0070235F">
        <w:rPr>
          <w:rFonts w:ascii="Times New Roman" w:hAnsi="Times New Roman" w:cs="Times New Roman"/>
          <w:color w:val="231F20"/>
          <w:w w:val="99"/>
          <w:sz w:val="24"/>
          <w:szCs w:val="24"/>
          <w:lang w:val="kk-KZ"/>
        </w:rPr>
        <w:t>08</w:t>
      </w:r>
      <w:r w:rsidRPr="0070235F">
        <w:rPr>
          <w:rFonts w:ascii="Times New Roman" w:hAnsi="Times New Roman" w:cs="Times New Roman"/>
          <w:color w:val="231F20"/>
          <w:spacing w:val="-5"/>
          <w:sz w:val="24"/>
          <w:szCs w:val="24"/>
          <w:lang w:val="kk-KZ"/>
        </w:rPr>
        <w:t xml:space="preserve"> «бие жэн», «та жэн»</w:t>
      </w:r>
      <w:r w:rsidRPr="0070235F">
        <w:rPr>
          <w:rFonts w:ascii="Times New Roman" w:hAnsi="Times New Roman" w:cs="Times New Roman"/>
          <w:color w:val="231F20"/>
          <w:w w:val="99"/>
          <w:sz w:val="24"/>
          <w:szCs w:val="24"/>
          <w:lang w:val="kk-KZ"/>
        </w:rPr>
        <w:t>79</w:t>
      </w:r>
      <w:r w:rsidRPr="0070235F">
        <w:rPr>
          <w:rFonts w:ascii="Times New Roman" w:hAnsi="Times New Roman" w:cs="Times New Roman"/>
          <w:color w:val="231F20"/>
          <w:spacing w:val="-6"/>
          <w:sz w:val="24"/>
          <w:szCs w:val="24"/>
          <w:lang w:val="kk-KZ"/>
        </w:rPr>
        <w:t xml:space="preserve"> рет; «жэн», «жэн лэй» немесе «и гэ жэн», «моу гэ жэн» 29 рет кездеседі.</w:t>
      </w:r>
    </w:p>
    <w:p w14:paraId="5DA606F1" w14:textId="77777777" w:rsidR="008E1BE2" w:rsidRPr="0070235F" w:rsidRDefault="008E1BE2" w:rsidP="0070235F">
      <w:pPr>
        <w:pStyle w:val="a3"/>
        <w:widowControl/>
        <w:ind w:firstLine="340"/>
        <w:jc w:val="both"/>
        <w:rPr>
          <w:rFonts w:ascii="Times New Roman" w:hAnsi="Times New Roman" w:cs="Times New Roman"/>
          <w:color w:val="231F20"/>
          <w:spacing w:val="-3"/>
          <w:sz w:val="24"/>
          <w:szCs w:val="24"/>
          <w:lang w:val="kk-KZ"/>
        </w:rPr>
      </w:pPr>
      <w:r w:rsidRPr="0070235F">
        <w:rPr>
          <w:rFonts w:ascii="Times New Roman" w:hAnsi="Times New Roman" w:cs="Times New Roman"/>
          <w:color w:val="231F20"/>
          <w:spacing w:val="-3"/>
          <w:sz w:val="24"/>
          <w:szCs w:val="24"/>
          <w:lang w:val="kk-KZ"/>
        </w:rPr>
        <w:t xml:space="preserve">Қорытындылай келе, «Жэн, мин түсіндірмесі» негізделген екі негізгі дәлел </w:t>
      </w:r>
      <w:del w:id="2365" w:author="Учетная запись Майкрософт" w:date="2022-10-25T20:09:00Z">
        <w:r w:rsidRPr="0070235F" w:rsidDel="00B65AF3">
          <w:rPr>
            <w:rFonts w:ascii="Times New Roman" w:hAnsi="Times New Roman" w:cs="Times New Roman"/>
            <w:color w:val="231F20"/>
            <w:spacing w:val="-3"/>
            <w:sz w:val="24"/>
            <w:szCs w:val="24"/>
            <w:lang w:val="kk-KZ"/>
          </w:rPr>
          <w:delText xml:space="preserve">— </w:delText>
        </w:r>
      </w:del>
      <w:r w:rsidRPr="0070235F">
        <w:rPr>
          <w:rFonts w:ascii="Times New Roman" w:hAnsi="Times New Roman" w:cs="Times New Roman"/>
          <w:color w:val="231F20"/>
          <w:spacing w:val="-3"/>
          <w:sz w:val="24"/>
          <w:szCs w:val="24"/>
          <w:lang w:val="kk-KZ"/>
        </w:rPr>
        <w:t>«</w:t>
      </w:r>
      <w:r w:rsidR="00CD3D09" w:rsidRPr="0070235F">
        <w:rPr>
          <w:rFonts w:ascii="Times New Roman" w:hAnsi="Times New Roman" w:cs="Times New Roman"/>
          <w:color w:val="231F20"/>
          <w:spacing w:val="-3"/>
          <w:sz w:val="24"/>
          <w:szCs w:val="24"/>
          <w:lang w:val="kk-KZ"/>
        </w:rPr>
        <w:t>Конфуций тағылымы</w:t>
      </w:r>
      <w:r w:rsidR="00027898" w:rsidRPr="0070235F">
        <w:rPr>
          <w:rFonts w:ascii="Times New Roman" w:hAnsi="Times New Roman" w:cs="Times New Roman"/>
          <w:color w:val="231F20"/>
          <w:spacing w:val="-3"/>
          <w:sz w:val="24"/>
          <w:szCs w:val="24"/>
          <w:lang w:val="kk-KZ"/>
        </w:rPr>
        <w:t>ндағы</w:t>
      </w:r>
      <w:r w:rsidRPr="0070235F">
        <w:rPr>
          <w:rFonts w:ascii="Times New Roman" w:hAnsi="Times New Roman" w:cs="Times New Roman"/>
          <w:color w:val="231F20"/>
          <w:spacing w:val="-3"/>
          <w:sz w:val="24"/>
          <w:szCs w:val="24"/>
          <w:lang w:val="kk-KZ"/>
        </w:rPr>
        <w:t>» «сүю» және «шы» етістіктерінің қолданылуы</w:t>
      </w:r>
      <w:del w:id="2366" w:author="Учетная запись Майкрософт" w:date="2022-10-25T20:10:00Z">
        <w:r w:rsidRPr="0070235F" w:rsidDel="00B65AF3">
          <w:rPr>
            <w:rFonts w:ascii="Times New Roman" w:hAnsi="Times New Roman" w:cs="Times New Roman"/>
            <w:color w:val="231F20"/>
            <w:spacing w:val="-3"/>
            <w:sz w:val="24"/>
            <w:szCs w:val="24"/>
            <w:lang w:val="kk-KZ"/>
          </w:rPr>
          <w:delText xml:space="preserve"> және</w:delText>
        </w:r>
      </w:del>
      <w:ins w:id="2367" w:author="Учетная запись Майкрософт" w:date="2022-10-25T20:10:00Z">
        <w:r w:rsidR="00B65AF3">
          <w:rPr>
            <w:rFonts w:ascii="Times New Roman" w:hAnsi="Times New Roman" w:cs="Times New Roman"/>
            <w:color w:val="231F20"/>
            <w:spacing w:val="-3"/>
            <w:sz w:val="24"/>
            <w:szCs w:val="24"/>
            <w:lang w:val="kk-KZ"/>
          </w:rPr>
          <w:t>,</w:t>
        </w:r>
      </w:ins>
      <w:r w:rsidRPr="0070235F">
        <w:rPr>
          <w:rFonts w:ascii="Times New Roman" w:hAnsi="Times New Roman" w:cs="Times New Roman"/>
          <w:color w:val="231F20"/>
          <w:spacing w:val="-3"/>
          <w:sz w:val="24"/>
          <w:szCs w:val="24"/>
          <w:lang w:val="kk-KZ"/>
        </w:rPr>
        <w:t xml:space="preserve"> «үйрету» </w:t>
      </w:r>
      <w:del w:id="2368" w:author="Учетная запись Майкрософт" w:date="2022-10-25T20:10:00Z">
        <w:r w:rsidRPr="0070235F" w:rsidDel="00B65AF3">
          <w:rPr>
            <w:rFonts w:ascii="Times New Roman" w:hAnsi="Times New Roman" w:cs="Times New Roman"/>
            <w:color w:val="231F20"/>
            <w:spacing w:val="-3"/>
            <w:sz w:val="24"/>
            <w:szCs w:val="24"/>
            <w:lang w:val="kk-KZ"/>
          </w:rPr>
          <w:delText xml:space="preserve">және </w:delText>
        </w:r>
      </w:del>
      <w:ins w:id="2369" w:author="Учетная запись Майкрософт" w:date="2022-10-25T20:10:00Z">
        <w:r w:rsidR="00B65AF3">
          <w:rPr>
            <w:rFonts w:ascii="Times New Roman" w:hAnsi="Times New Roman" w:cs="Times New Roman"/>
            <w:color w:val="231F20"/>
            <w:spacing w:val="-3"/>
            <w:sz w:val="24"/>
            <w:szCs w:val="24"/>
            <w:lang w:val="kk-KZ"/>
          </w:rPr>
          <w:t>мен</w:t>
        </w:r>
      </w:ins>
      <w:r w:rsidRPr="0070235F">
        <w:rPr>
          <w:rFonts w:ascii="Times New Roman" w:hAnsi="Times New Roman" w:cs="Times New Roman"/>
          <w:color w:val="231F20"/>
          <w:spacing w:val="-3"/>
          <w:sz w:val="24"/>
          <w:szCs w:val="24"/>
          <w:lang w:val="kk-KZ"/>
        </w:rPr>
        <w:t>«нұсқау» етістіктерінің арасындағы айырмашылығы қарастыруға келмейді. Шындығында, «бар...жоқ...» «</w:t>
      </w:r>
      <w:r w:rsidR="00CD3D09" w:rsidRPr="0070235F">
        <w:rPr>
          <w:rFonts w:ascii="Times New Roman" w:hAnsi="Times New Roman" w:cs="Times New Roman"/>
          <w:color w:val="231F20"/>
          <w:spacing w:val="-3"/>
          <w:sz w:val="24"/>
          <w:szCs w:val="24"/>
          <w:lang w:val="kk-KZ"/>
        </w:rPr>
        <w:t>Конфуций тағылымы</w:t>
      </w:r>
      <w:r w:rsidRPr="0070235F">
        <w:rPr>
          <w:rFonts w:ascii="Times New Roman" w:hAnsi="Times New Roman" w:cs="Times New Roman"/>
          <w:color w:val="231F20"/>
          <w:spacing w:val="-3"/>
          <w:sz w:val="24"/>
          <w:szCs w:val="24"/>
          <w:lang w:val="kk-KZ"/>
        </w:rPr>
        <w:t>» дәуірінің тілінде жиі кездесетін сөйлем үлгісі және осы уақытқа дейін жиі айтылып жүрген сөйлем үлгісіне жатады. «</w:t>
      </w:r>
      <w:r w:rsidR="00CD3D09" w:rsidRPr="0070235F">
        <w:rPr>
          <w:rFonts w:ascii="Times New Roman" w:hAnsi="Times New Roman" w:cs="Times New Roman"/>
          <w:color w:val="231F20"/>
          <w:spacing w:val="-3"/>
          <w:sz w:val="24"/>
          <w:szCs w:val="24"/>
          <w:lang w:val="kk-KZ"/>
        </w:rPr>
        <w:t>Конфуций тағылымы</w:t>
      </w:r>
      <w:r w:rsidRPr="0070235F">
        <w:rPr>
          <w:rFonts w:ascii="Times New Roman" w:hAnsi="Times New Roman" w:cs="Times New Roman"/>
          <w:color w:val="231F20"/>
          <w:spacing w:val="-3"/>
          <w:sz w:val="24"/>
          <w:szCs w:val="24"/>
          <w:lang w:val="kk-KZ"/>
        </w:rPr>
        <w:t>» дәуірінің тілдік материалдарының</w:t>
      </w:r>
      <w:r w:rsidR="00027898" w:rsidRPr="0070235F">
        <w:rPr>
          <w:rFonts w:ascii="Times New Roman" w:hAnsi="Times New Roman" w:cs="Times New Roman"/>
          <w:color w:val="231F20"/>
          <w:spacing w:val="-3"/>
          <w:sz w:val="24"/>
          <w:szCs w:val="24"/>
          <w:lang w:val="kk-KZ"/>
        </w:rPr>
        <w:t xml:space="preserve"> бұлтартпас дәлелі бар, «жэн» мен «мин» мағынасы</w:t>
      </w:r>
      <w:r w:rsidRPr="0070235F">
        <w:rPr>
          <w:rFonts w:ascii="Times New Roman" w:hAnsi="Times New Roman" w:cs="Times New Roman"/>
          <w:color w:val="231F20"/>
          <w:spacing w:val="-3"/>
          <w:sz w:val="24"/>
          <w:szCs w:val="24"/>
          <w:lang w:val="kk-KZ"/>
        </w:rPr>
        <w:t xml:space="preserve"> екіге бөлінеді, «жэн» жеке тұлға дегендегі «жэн», ал «мин» </w:t>
      </w:r>
      <w:del w:id="2370" w:author="Учетная запись Майкрософт" w:date="2022-10-25T20:11:00Z">
        <w:r w:rsidRPr="0070235F" w:rsidDel="00B65AF3">
          <w:rPr>
            <w:rFonts w:ascii="Times New Roman" w:hAnsi="Times New Roman" w:cs="Times New Roman"/>
            <w:color w:val="231F20"/>
            <w:spacing w:val="-3"/>
            <w:sz w:val="24"/>
            <w:szCs w:val="24"/>
            <w:lang w:val="kk-KZ"/>
          </w:rPr>
          <w:delText xml:space="preserve">- </w:delText>
        </w:r>
      </w:del>
      <w:r w:rsidRPr="0070235F">
        <w:rPr>
          <w:rFonts w:ascii="Times New Roman" w:hAnsi="Times New Roman" w:cs="Times New Roman"/>
          <w:color w:val="231F20"/>
          <w:spacing w:val="-3"/>
          <w:sz w:val="24"/>
          <w:szCs w:val="24"/>
          <w:lang w:val="kk-KZ"/>
        </w:rPr>
        <w:t>«жэн» тобын білдіреді, яғни барлық тірі жаратылысты білдіреді. Біріншісіне император мен феодалдарды жатқызуға болады, екіншісі</w:t>
      </w:r>
      <w:r w:rsidR="00027898" w:rsidRPr="0070235F">
        <w:rPr>
          <w:rFonts w:ascii="Times New Roman" w:hAnsi="Times New Roman" w:cs="Times New Roman"/>
          <w:color w:val="231F20"/>
          <w:spacing w:val="-3"/>
          <w:sz w:val="24"/>
          <w:szCs w:val="24"/>
          <w:lang w:val="kk-KZ"/>
        </w:rPr>
        <w:t>не</w:t>
      </w:r>
      <w:r w:rsidRPr="0070235F">
        <w:rPr>
          <w:rFonts w:ascii="Times New Roman" w:hAnsi="Times New Roman" w:cs="Times New Roman"/>
          <w:color w:val="231F20"/>
          <w:spacing w:val="-3"/>
          <w:sz w:val="24"/>
          <w:szCs w:val="24"/>
          <w:lang w:val="kk-KZ"/>
        </w:rPr>
        <w:t xml:space="preserve"> император мен феодалдардың билігіндегі бұқара халық жатады. Сонымен қатар</w:t>
      </w:r>
      <w:del w:id="2371" w:author="Учетная запись Майкрософт" w:date="2022-10-25T20:11:00Z">
        <w:r w:rsidRPr="0070235F" w:rsidDel="00B65AF3">
          <w:rPr>
            <w:rFonts w:ascii="Times New Roman" w:hAnsi="Times New Roman" w:cs="Times New Roman"/>
            <w:color w:val="231F20"/>
            <w:spacing w:val="-3"/>
            <w:sz w:val="24"/>
            <w:szCs w:val="24"/>
            <w:lang w:val="kk-KZ"/>
          </w:rPr>
          <w:delText>,</w:delText>
        </w:r>
      </w:del>
      <w:r w:rsidRPr="0070235F">
        <w:rPr>
          <w:rFonts w:ascii="Times New Roman" w:hAnsi="Times New Roman" w:cs="Times New Roman"/>
          <w:color w:val="231F20"/>
          <w:spacing w:val="-3"/>
          <w:sz w:val="24"/>
          <w:szCs w:val="24"/>
          <w:lang w:val="kk-KZ"/>
        </w:rPr>
        <w:t xml:space="preserve"> көптеген тілдік м</w:t>
      </w:r>
      <w:r w:rsidR="00027898" w:rsidRPr="0070235F">
        <w:rPr>
          <w:rFonts w:ascii="Times New Roman" w:hAnsi="Times New Roman" w:cs="Times New Roman"/>
          <w:color w:val="231F20"/>
          <w:spacing w:val="-3"/>
          <w:sz w:val="24"/>
          <w:szCs w:val="24"/>
          <w:lang w:val="kk-KZ"/>
        </w:rPr>
        <w:t>а</w:t>
      </w:r>
      <w:r w:rsidRPr="0070235F">
        <w:rPr>
          <w:rFonts w:ascii="Times New Roman" w:hAnsi="Times New Roman" w:cs="Times New Roman"/>
          <w:color w:val="231F20"/>
          <w:spacing w:val="-3"/>
          <w:sz w:val="24"/>
          <w:szCs w:val="24"/>
          <w:lang w:val="kk-KZ"/>
        </w:rPr>
        <w:t>териалдар сол кездегі «мин» сөзінің «жэн»-</w:t>
      </w:r>
      <w:del w:id="2372" w:author="Учетная запись Майкрософт" w:date="2022-10-25T20:11:00Z">
        <w:r w:rsidRPr="0070235F" w:rsidDel="00B65AF3">
          <w:rPr>
            <w:rFonts w:ascii="Times New Roman" w:hAnsi="Times New Roman" w:cs="Times New Roman"/>
            <w:color w:val="231F20"/>
            <w:spacing w:val="-3"/>
            <w:sz w:val="24"/>
            <w:szCs w:val="24"/>
            <w:lang w:val="kk-KZ"/>
          </w:rPr>
          <w:delText xml:space="preserve">ға </w:delText>
        </w:r>
      </w:del>
      <w:ins w:id="2373" w:author="Учетная запись Майкрософт" w:date="2022-10-25T20:11:00Z">
        <w:r w:rsidR="00B65AF3">
          <w:rPr>
            <w:rFonts w:ascii="Times New Roman" w:hAnsi="Times New Roman" w:cs="Times New Roman"/>
            <w:color w:val="231F20"/>
            <w:spacing w:val="-3"/>
            <w:sz w:val="24"/>
            <w:szCs w:val="24"/>
            <w:lang w:val="kk-KZ"/>
          </w:rPr>
          <w:t>ге</w:t>
        </w:r>
      </w:ins>
      <w:r w:rsidRPr="0070235F">
        <w:rPr>
          <w:rFonts w:ascii="Times New Roman" w:hAnsi="Times New Roman" w:cs="Times New Roman"/>
          <w:color w:val="231F20"/>
          <w:spacing w:val="-3"/>
          <w:sz w:val="24"/>
          <w:szCs w:val="24"/>
          <w:lang w:val="kk-KZ"/>
        </w:rPr>
        <w:t>қарсы емес,</w:t>
      </w:r>
      <w:r w:rsidR="00027898" w:rsidRPr="0070235F">
        <w:rPr>
          <w:rFonts w:ascii="Times New Roman" w:hAnsi="Times New Roman" w:cs="Times New Roman"/>
          <w:color w:val="231F20"/>
          <w:spacing w:val="-3"/>
          <w:sz w:val="24"/>
          <w:szCs w:val="24"/>
          <w:lang w:val="kk-KZ"/>
        </w:rPr>
        <w:t xml:space="preserve"> керісінше</w:t>
      </w:r>
      <w:r w:rsidRPr="0070235F">
        <w:rPr>
          <w:rFonts w:ascii="Times New Roman" w:hAnsi="Times New Roman" w:cs="Times New Roman"/>
          <w:color w:val="231F20"/>
          <w:spacing w:val="-3"/>
          <w:sz w:val="24"/>
          <w:szCs w:val="24"/>
          <w:lang w:val="kk-KZ"/>
        </w:rPr>
        <w:t xml:space="preserve"> «жэн»-</w:t>
      </w:r>
      <w:del w:id="2374" w:author="Учетная запись Майкрософт" w:date="2022-10-25T20:11:00Z">
        <w:r w:rsidRPr="0070235F" w:rsidDel="00B65AF3">
          <w:rPr>
            <w:rFonts w:ascii="Times New Roman" w:hAnsi="Times New Roman" w:cs="Times New Roman"/>
            <w:color w:val="231F20"/>
            <w:spacing w:val="-3"/>
            <w:sz w:val="24"/>
            <w:szCs w:val="24"/>
            <w:lang w:val="kk-KZ"/>
          </w:rPr>
          <w:delText xml:space="preserve">ды </w:delText>
        </w:r>
      </w:del>
      <w:ins w:id="2375" w:author="Учетная запись Майкрософт" w:date="2022-10-25T20:11:00Z">
        <w:r w:rsidR="00B65AF3" w:rsidRPr="0070235F">
          <w:rPr>
            <w:rFonts w:ascii="Times New Roman" w:hAnsi="Times New Roman" w:cs="Times New Roman"/>
            <w:color w:val="231F20"/>
            <w:spacing w:val="-3"/>
            <w:sz w:val="24"/>
            <w:szCs w:val="24"/>
            <w:lang w:val="kk-KZ"/>
          </w:rPr>
          <w:t>д</w:t>
        </w:r>
        <w:r w:rsidR="00B65AF3">
          <w:rPr>
            <w:rFonts w:ascii="Times New Roman" w:hAnsi="Times New Roman" w:cs="Times New Roman"/>
            <w:color w:val="231F20"/>
            <w:spacing w:val="-3"/>
            <w:sz w:val="24"/>
            <w:szCs w:val="24"/>
            <w:lang w:val="kk-KZ"/>
          </w:rPr>
          <w:t>і</w:t>
        </w:r>
      </w:ins>
      <w:r w:rsidRPr="0070235F">
        <w:rPr>
          <w:rFonts w:ascii="Times New Roman" w:hAnsi="Times New Roman" w:cs="Times New Roman"/>
          <w:color w:val="231F20"/>
          <w:spacing w:val="-3"/>
          <w:sz w:val="24"/>
          <w:szCs w:val="24"/>
          <w:lang w:val="kk-KZ"/>
        </w:rPr>
        <w:t>қамтығанын дәлелдейді. «</w:t>
      </w:r>
      <w:r w:rsidR="00CD3D09" w:rsidRPr="0070235F">
        <w:rPr>
          <w:rFonts w:ascii="Times New Roman" w:hAnsi="Times New Roman" w:cs="Times New Roman"/>
          <w:color w:val="231F20"/>
          <w:spacing w:val="-3"/>
          <w:sz w:val="24"/>
          <w:szCs w:val="24"/>
          <w:lang w:val="kk-KZ"/>
        </w:rPr>
        <w:t>Конфуций тағылымы</w:t>
      </w:r>
      <w:r w:rsidRPr="0070235F">
        <w:rPr>
          <w:rFonts w:ascii="Times New Roman" w:hAnsi="Times New Roman" w:cs="Times New Roman"/>
          <w:color w:val="231F20"/>
          <w:spacing w:val="-3"/>
          <w:sz w:val="24"/>
          <w:szCs w:val="24"/>
          <w:lang w:val="kk-KZ"/>
        </w:rPr>
        <w:t>» дәуіріндегі «жэн» мен «мин» сөздерінің нақты мағынасын анықтағаннан кейін көптеген мәселелер оңай шешілді.</w:t>
      </w:r>
    </w:p>
    <w:p w14:paraId="45653C65" w14:textId="77777777" w:rsidR="008E1BE2" w:rsidRPr="0070235F" w:rsidRDefault="008E1BE2" w:rsidP="0070235F">
      <w:pPr>
        <w:pStyle w:val="a3"/>
        <w:widowControl/>
        <w:ind w:firstLine="340"/>
        <w:jc w:val="both"/>
        <w:rPr>
          <w:rFonts w:ascii="Times New Roman" w:hAnsi="Times New Roman" w:cs="Times New Roman"/>
          <w:color w:val="231F20"/>
          <w:spacing w:val="-6"/>
          <w:sz w:val="24"/>
          <w:szCs w:val="24"/>
          <w:lang w:val="kk-KZ"/>
        </w:rPr>
      </w:pPr>
    </w:p>
    <w:p w14:paraId="57CAB74C" w14:textId="77777777" w:rsidR="008E1BE2" w:rsidRPr="0070235F" w:rsidRDefault="008E1BE2" w:rsidP="0070235F">
      <w:pPr>
        <w:pStyle w:val="a3"/>
        <w:widowControl/>
        <w:ind w:firstLine="340"/>
        <w:jc w:val="both"/>
        <w:rPr>
          <w:rFonts w:ascii="Times New Roman" w:hAnsi="Times New Roman" w:cs="Times New Roman"/>
          <w:color w:val="231F20"/>
          <w:spacing w:val="-6"/>
          <w:sz w:val="24"/>
          <w:szCs w:val="24"/>
          <w:lang w:val="kk-KZ"/>
        </w:rPr>
      </w:pPr>
    </w:p>
    <w:p w14:paraId="16E6B8D3" w14:textId="77777777" w:rsidR="008E1BE2" w:rsidRPr="0070235F" w:rsidDel="00B65AF3" w:rsidRDefault="008E1BE2" w:rsidP="0070235F">
      <w:pPr>
        <w:pStyle w:val="a3"/>
        <w:widowControl/>
        <w:ind w:firstLine="340"/>
        <w:jc w:val="both"/>
        <w:rPr>
          <w:del w:id="2376" w:author="Учетная запись Майкрософт" w:date="2022-10-25T20:11:00Z"/>
          <w:rFonts w:ascii="Times New Roman" w:hAnsi="Times New Roman" w:cs="Times New Roman"/>
          <w:sz w:val="24"/>
          <w:szCs w:val="24"/>
          <w:lang w:val="kk-KZ"/>
        </w:rPr>
        <w:sectPr w:rsidR="008E1BE2" w:rsidRPr="0070235F" w:rsidDel="00B65AF3" w:rsidSect="0070235F">
          <w:type w:val="nextColumn"/>
          <w:pgSz w:w="8392" w:h="11907" w:code="11"/>
          <w:pgMar w:top="1134" w:right="1134" w:bottom="1134" w:left="1134" w:header="0" w:footer="730" w:gutter="0"/>
          <w:cols w:space="720"/>
        </w:sectPr>
      </w:pPr>
    </w:p>
    <w:p w14:paraId="2C4D44CE" w14:textId="77777777" w:rsidR="008E1BE2" w:rsidRPr="0070235F" w:rsidDel="00B65AF3" w:rsidRDefault="008E1BE2" w:rsidP="0070235F">
      <w:pPr>
        <w:spacing w:after="0" w:line="240" w:lineRule="auto"/>
        <w:ind w:firstLine="340"/>
        <w:jc w:val="both"/>
        <w:rPr>
          <w:del w:id="2377" w:author="Учетная запись Майкрософт" w:date="2022-10-25T20:11:00Z"/>
          <w:rFonts w:ascii="Times New Roman" w:hAnsi="Times New Roman" w:cs="Times New Roman"/>
          <w:sz w:val="24"/>
          <w:szCs w:val="24"/>
          <w:lang w:val="kk-KZ"/>
        </w:rPr>
      </w:pPr>
    </w:p>
    <w:p w14:paraId="2B55579F" w14:textId="77777777" w:rsidR="008E1BE2" w:rsidRPr="0070235F" w:rsidDel="00B65AF3" w:rsidRDefault="008E1BE2" w:rsidP="0070235F">
      <w:pPr>
        <w:spacing w:after="0" w:line="240" w:lineRule="auto"/>
        <w:ind w:firstLine="340"/>
        <w:jc w:val="both"/>
        <w:rPr>
          <w:del w:id="2378" w:author="Учетная запись Майкрософт" w:date="2022-10-25T20:11:00Z"/>
          <w:rFonts w:ascii="Times New Roman" w:hAnsi="Times New Roman" w:cs="Times New Roman"/>
          <w:sz w:val="24"/>
          <w:szCs w:val="24"/>
          <w:lang w:val="kk-KZ"/>
        </w:rPr>
      </w:pPr>
    </w:p>
    <w:p w14:paraId="040F3EDD" w14:textId="77777777" w:rsidR="008E1BE2" w:rsidRPr="0070235F" w:rsidDel="00B65AF3" w:rsidRDefault="008E1BE2" w:rsidP="0070235F">
      <w:pPr>
        <w:spacing w:after="0" w:line="240" w:lineRule="auto"/>
        <w:ind w:firstLine="340"/>
        <w:jc w:val="both"/>
        <w:rPr>
          <w:del w:id="2379" w:author="Учетная запись Майкрософт" w:date="2022-10-25T20:12:00Z"/>
          <w:rFonts w:ascii="Times New Roman" w:hAnsi="Times New Roman" w:cs="Times New Roman"/>
          <w:sz w:val="24"/>
          <w:szCs w:val="24"/>
          <w:lang w:val="kk-KZ"/>
        </w:rPr>
      </w:pPr>
    </w:p>
    <w:p w14:paraId="57EB5E6E" w14:textId="77777777" w:rsidR="008E1BE2" w:rsidRPr="0070235F" w:rsidRDefault="008E1BE2" w:rsidP="0070235F">
      <w:pPr>
        <w:pStyle w:val="a3"/>
        <w:widowControl/>
        <w:tabs>
          <w:tab w:val="left" w:pos="6663"/>
        </w:tabs>
        <w:ind w:firstLine="340"/>
        <w:jc w:val="both"/>
        <w:rPr>
          <w:rFonts w:ascii="Times New Roman" w:hAnsi="Times New Roman" w:cs="Times New Roman"/>
          <w:sz w:val="24"/>
          <w:szCs w:val="24"/>
          <w:lang w:val="kk-KZ"/>
        </w:rPr>
      </w:pPr>
    </w:p>
    <w:p w14:paraId="7B927A00" w14:textId="77777777" w:rsidR="008E1BE2" w:rsidRPr="0070235F" w:rsidRDefault="008E1BE2" w:rsidP="0070235F">
      <w:pPr>
        <w:pStyle w:val="a3"/>
        <w:widowControl/>
        <w:tabs>
          <w:tab w:val="left" w:pos="6663"/>
        </w:tabs>
        <w:ind w:firstLine="340"/>
        <w:jc w:val="both"/>
        <w:rPr>
          <w:rFonts w:ascii="Times New Roman" w:hAnsi="Times New Roman" w:cs="Times New Roman"/>
          <w:color w:val="231F20"/>
          <w:sz w:val="24"/>
          <w:szCs w:val="24"/>
          <w:lang w:val="kk-KZ"/>
        </w:rPr>
      </w:pPr>
    </w:p>
    <w:p w14:paraId="3D5F3C40" w14:textId="77777777" w:rsidR="008E1BE2" w:rsidRPr="0070235F" w:rsidRDefault="008E1BE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09972C9C" w14:textId="77777777" w:rsidR="00A03B4E" w:rsidRPr="0070235F" w:rsidRDefault="00A03B4E" w:rsidP="0070235F">
      <w:pPr>
        <w:tabs>
          <w:tab w:val="left" w:pos="6663"/>
        </w:tabs>
        <w:spacing w:after="0" w:line="240" w:lineRule="auto"/>
        <w:ind w:firstLine="340"/>
        <w:jc w:val="both"/>
        <w:rPr>
          <w:rFonts w:ascii="Times New Roman" w:hAnsi="Times New Roman" w:cs="Times New Roman"/>
          <w:sz w:val="24"/>
          <w:szCs w:val="24"/>
          <w:lang w:val="kk-KZ"/>
        </w:rPr>
      </w:pPr>
    </w:p>
    <w:p w14:paraId="0797097C" w14:textId="77777777" w:rsidR="006A19BB" w:rsidRPr="0070235F" w:rsidRDefault="006A19BB"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48537EFD" w14:textId="77777777" w:rsidR="006A19BB" w:rsidRPr="0070235F" w:rsidRDefault="006A19BB" w:rsidP="0070235F">
      <w:pPr>
        <w:pStyle w:val="a3"/>
        <w:widowControl/>
        <w:tabs>
          <w:tab w:val="left" w:pos="6663"/>
        </w:tabs>
        <w:ind w:firstLine="340"/>
        <w:jc w:val="both"/>
        <w:rPr>
          <w:rFonts w:ascii="Times New Roman" w:eastAsia="Arial Unicode MS" w:hAnsi="Times New Roman" w:cs="Times New Roman"/>
          <w:color w:val="231F20"/>
          <w:spacing w:val="7"/>
          <w:sz w:val="24"/>
          <w:szCs w:val="24"/>
          <w:lang w:val="kk-KZ"/>
        </w:rPr>
      </w:pPr>
    </w:p>
    <w:p w14:paraId="463B7871" w14:textId="77777777" w:rsidR="00514674" w:rsidRPr="0070235F" w:rsidRDefault="00514674" w:rsidP="0070235F">
      <w:pPr>
        <w:pStyle w:val="a3"/>
        <w:widowControl/>
        <w:tabs>
          <w:tab w:val="left" w:pos="6663"/>
        </w:tabs>
        <w:ind w:firstLine="340"/>
        <w:jc w:val="both"/>
        <w:rPr>
          <w:rFonts w:ascii="Times New Roman" w:eastAsia="Arial Unicode MS" w:hAnsi="Times New Roman" w:cs="Times New Roman"/>
          <w:color w:val="231F20"/>
          <w:spacing w:val="6"/>
          <w:sz w:val="24"/>
          <w:szCs w:val="24"/>
          <w:lang w:val="kk-KZ"/>
        </w:rPr>
      </w:pPr>
    </w:p>
    <w:p w14:paraId="72885A4B" w14:textId="77777777" w:rsidR="00514674" w:rsidRPr="0070235F" w:rsidRDefault="00514674" w:rsidP="0070235F">
      <w:pPr>
        <w:pStyle w:val="a3"/>
        <w:widowControl/>
        <w:tabs>
          <w:tab w:val="left" w:pos="6663"/>
        </w:tabs>
        <w:ind w:firstLine="340"/>
        <w:jc w:val="both"/>
        <w:rPr>
          <w:rFonts w:ascii="Times New Roman" w:eastAsia="Arial Unicode MS" w:hAnsi="Times New Roman" w:cs="Times New Roman"/>
          <w:color w:val="231F20"/>
          <w:spacing w:val="6"/>
          <w:sz w:val="24"/>
          <w:szCs w:val="24"/>
          <w:lang w:val="kk-KZ"/>
        </w:rPr>
      </w:pPr>
    </w:p>
    <w:p w14:paraId="73FCE7E1" w14:textId="77777777" w:rsidR="008815C9" w:rsidRPr="0070235F" w:rsidRDefault="008815C9" w:rsidP="0070235F">
      <w:pPr>
        <w:pStyle w:val="a3"/>
        <w:widowControl/>
        <w:tabs>
          <w:tab w:val="left" w:pos="6663"/>
        </w:tabs>
        <w:ind w:firstLine="340"/>
        <w:jc w:val="both"/>
        <w:rPr>
          <w:rFonts w:ascii="Times New Roman" w:eastAsia="Arial Unicode MS" w:hAnsi="Times New Roman" w:cs="Times New Roman"/>
          <w:color w:val="231F20"/>
          <w:spacing w:val="-100"/>
          <w:sz w:val="24"/>
          <w:szCs w:val="24"/>
          <w:lang w:val="kk-KZ"/>
        </w:rPr>
      </w:pPr>
    </w:p>
    <w:p w14:paraId="48588DA9" w14:textId="77777777" w:rsidR="00892992" w:rsidRPr="0070235F" w:rsidRDefault="00892992" w:rsidP="0070235F">
      <w:pPr>
        <w:pStyle w:val="a3"/>
        <w:widowControl/>
        <w:tabs>
          <w:tab w:val="left" w:pos="6663"/>
        </w:tabs>
        <w:ind w:firstLine="340"/>
        <w:jc w:val="both"/>
        <w:rPr>
          <w:rFonts w:ascii="Times New Roman" w:eastAsia="Arial Unicode MS" w:hAnsi="Times New Roman" w:cs="Times New Roman"/>
          <w:color w:val="231F20"/>
          <w:sz w:val="24"/>
          <w:szCs w:val="24"/>
          <w:lang w:val="kk-KZ"/>
        </w:rPr>
      </w:pPr>
    </w:p>
    <w:p w14:paraId="083F6E08" w14:textId="77777777" w:rsidR="00892992" w:rsidRPr="0070235F" w:rsidRDefault="00892992" w:rsidP="0070235F">
      <w:pPr>
        <w:pStyle w:val="a3"/>
        <w:widowControl/>
        <w:tabs>
          <w:tab w:val="left" w:pos="6663"/>
        </w:tabs>
        <w:ind w:firstLine="340"/>
        <w:jc w:val="both"/>
        <w:rPr>
          <w:rFonts w:ascii="Times New Roman" w:eastAsia="Arial Unicode MS" w:hAnsi="Times New Roman" w:cs="Times New Roman"/>
          <w:color w:val="231F20"/>
          <w:spacing w:val="-16"/>
          <w:sz w:val="24"/>
          <w:szCs w:val="24"/>
          <w:lang w:val="kk-KZ"/>
        </w:rPr>
      </w:pPr>
    </w:p>
    <w:p w14:paraId="046CD006" w14:textId="77777777" w:rsidR="00892992" w:rsidRPr="0070235F" w:rsidRDefault="00892992" w:rsidP="0070235F">
      <w:pPr>
        <w:pStyle w:val="a3"/>
        <w:widowControl/>
        <w:tabs>
          <w:tab w:val="left" w:pos="6663"/>
        </w:tabs>
        <w:ind w:firstLine="340"/>
        <w:jc w:val="both"/>
        <w:rPr>
          <w:rFonts w:ascii="Times New Roman" w:eastAsia="Arial Unicode MS" w:hAnsi="Times New Roman" w:cs="Times New Roman"/>
          <w:color w:val="231F20"/>
          <w:spacing w:val="-11"/>
          <w:w w:val="110"/>
          <w:sz w:val="24"/>
          <w:szCs w:val="24"/>
          <w:lang w:val="kk-KZ"/>
        </w:rPr>
      </w:pPr>
    </w:p>
    <w:p w14:paraId="5D75229C" w14:textId="77777777" w:rsidR="00892992" w:rsidRPr="0070235F" w:rsidRDefault="0089299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71BDAFDB" w14:textId="77777777" w:rsidR="00892992" w:rsidRPr="0070235F" w:rsidRDefault="00892992" w:rsidP="0070235F">
      <w:pPr>
        <w:pStyle w:val="a3"/>
        <w:widowControl/>
        <w:tabs>
          <w:tab w:val="left" w:pos="6663"/>
        </w:tabs>
        <w:ind w:firstLine="340"/>
        <w:jc w:val="both"/>
        <w:rPr>
          <w:rFonts w:ascii="Times New Roman" w:eastAsia="Arial Unicode MS" w:hAnsi="Times New Roman" w:cs="Times New Roman"/>
          <w:sz w:val="24"/>
          <w:szCs w:val="24"/>
          <w:lang w:val="kk-KZ"/>
        </w:rPr>
      </w:pPr>
    </w:p>
    <w:p w14:paraId="15106810" w14:textId="77777777" w:rsidR="00E6651F" w:rsidRPr="0070235F" w:rsidRDefault="00E6651F" w:rsidP="0070235F">
      <w:pPr>
        <w:tabs>
          <w:tab w:val="left" w:pos="6663"/>
        </w:tabs>
        <w:spacing w:after="0" w:line="240" w:lineRule="auto"/>
        <w:ind w:firstLine="340"/>
        <w:jc w:val="both"/>
        <w:rPr>
          <w:rFonts w:ascii="Times New Roman" w:hAnsi="Times New Roman" w:cs="Times New Roman"/>
          <w:sz w:val="24"/>
          <w:szCs w:val="24"/>
          <w:lang w:val="kk-KZ"/>
        </w:rPr>
      </w:pPr>
    </w:p>
    <w:sectPr w:rsidR="00E6651F" w:rsidRPr="0070235F" w:rsidSect="0070235F">
      <w:type w:val="nextColumn"/>
      <w:pgSz w:w="8392" w:h="11907" w:code="1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89D1" w14:textId="77777777" w:rsidR="00170755" w:rsidRDefault="00170755" w:rsidP="009815B4">
      <w:pPr>
        <w:spacing w:after="0" w:line="240" w:lineRule="auto"/>
      </w:pPr>
      <w:r>
        <w:separator/>
      </w:r>
    </w:p>
  </w:endnote>
  <w:endnote w:type="continuationSeparator" w:id="0">
    <w:p w14:paraId="52FFA105" w14:textId="77777777" w:rsidR="00170755" w:rsidRDefault="00170755" w:rsidP="0098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ZFSK--GBK1-0">
    <w:altName w:val="Arial Unicode MS"/>
    <w:panose1 w:val="00000000000000000000"/>
    <w:charset w:val="86"/>
    <w:family w:val="auto"/>
    <w:notTrueType/>
    <w:pitch w:val="default"/>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58618"/>
      <w:docPartObj>
        <w:docPartGallery w:val="Page Numbers (Bottom of Page)"/>
        <w:docPartUnique/>
      </w:docPartObj>
    </w:sdtPr>
    <w:sdtContent>
      <w:p w14:paraId="5F1694C4" w14:textId="77777777" w:rsidR="00DF435F" w:rsidRDefault="00000000">
        <w:pPr>
          <w:pStyle w:val="ab"/>
          <w:jc w:val="right"/>
        </w:pPr>
        <w:r>
          <w:fldChar w:fldCharType="begin"/>
        </w:r>
        <w:r>
          <w:instrText>PAGE   \* MERGEFORMAT</w:instrText>
        </w:r>
        <w:r>
          <w:fldChar w:fldCharType="separate"/>
        </w:r>
        <w:r w:rsidR="00630472">
          <w:rPr>
            <w:noProof/>
          </w:rPr>
          <w:t>4</w:t>
        </w:r>
        <w:r>
          <w:rPr>
            <w:noProof/>
          </w:rPr>
          <w:fldChar w:fldCharType="end"/>
        </w:r>
      </w:p>
    </w:sdtContent>
  </w:sdt>
  <w:p w14:paraId="005608BC" w14:textId="77777777" w:rsidR="00DF435F" w:rsidRDefault="00DF435F">
    <w:pPr>
      <w:pStyle w:val="a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2B17" w14:textId="7601E591"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76672" behindDoc="1" locked="0" layoutInCell="1" allowOverlap="1" wp14:anchorId="18C45209" wp14:editId="4F7FD457">
              <wp:simplePos x="0" y="0"/>
              <wp:positionH relativeFrom="page">
                <wp:posOffset>842009</wp:posOffset>
              </wp:positionH>
              <wp:positionV relativeFrom="page">
                <wp:posOffset>7215505</wp:posOffset>
              </wp:positionV>
              <wp:extent cx="0" cy="102235"/>
              <wp:effectExtent l="0" t="0" r="1905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6041D2" id="Прямая соединительная линия 4" o:spid="_x0000_s1026" style="position:absolute;z-index:-2516398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6.3pt,568.15pt" to="66.3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77696" behindDoc="1" locked="0" layoutInCell="1" allowOverlap="1" wp14:anchorId="3E8BDDDD" wp14:editId="116B0639">
              <wp:simplePos x="0" y="0"/>
              <wp:positionH relativeFrom="page">
                <wp:posOffset>514985</wp:posOffset>
              </wp:positionH>
              <wp:positionV relativeFrom="page">
                <wp:posOffset>7172325</wp:posOffset>
              </wp:positionV>
              <wp:extent cx="651510" cy="183515"/>
              <wp:effectExtent l="0" t="0" r="0" b="0"/>
              <wp:wrapNone/>
              <wp:docPr id="7" name="文本框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2BD6" w14:textId="77777777" w:rsidR="00DF435F" w:rsidRDefault="00DF435F">
                          <w:pPr>
                            <w:spacing w:line="249" w:lineRule="exact"/>
                            <w:ind w:left="20"/>
                            <w:rPr>
                              <w:sz w:val="14"/>
                            </w:rPr>
                          </w:pPr>
                          <w:r>
                            <w:rPr>
                              <w:rFonts w:ascii="Arial Narrow" w:eastAsia="Arial Narrow"/>
                              <w:color w:val="231F20"/>
                              <w:w w:val="110"/>
                              <w:sz w:val="24"/>
                            </w:rPr>
                            <w:t xml:space="preserve">240 </w:t>
                          </w:r>
                          <w:r>
                            <w:rPr>
                              <w:color w:val="77787B"/>
                              <w:w w:val="110"/>
                              <w:sz w:val="14"/>
                            </w:rPr>
                            <w:t>论语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BDDDD" id="_x0000_t202" coordsize="21600,21600" o:spt="202" path="m,l,21600r21600,l21600,xe">
              <v:stroke joinstyle="miter"/>
              <v:path gradientshapeok="t" o:connecttype="rect"/>
            </v:shapetype>
            <v:shape id="文本框 129" o:spid="_x0000_s1079" type="#_x0000_t202" style="position:absolute;margin-left:40.55pt;margin-top:564.75pt;width:51.3pt;height:14.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" filled="f" stroked="f">
              <v:textbox inset="0,0,0,0">
                <w:txbxContent>
                  <w:p w14:paraId="72982BD6" w14:textId="77777777" w:rsidR="00DF435F" w:rsidRDefault="00DF435F">
                    <w:pPr>
                      <w:spacing w:line="249" w:lineRule="exact"/>
                      <w:ind w:left="20"/>
                      <w:rPr>
                        <w:sz w:val="14"/>
                      </w:rPr>
                    </w:pPr>
                    <w:r>
                      <w:rPr>
                        <w:rFonts w:ascii="Arial Narrow" w:eastAsia="Arial Narrow"/>
                        <w:color w:val="231F20"/>
                        <w:w w:val="110"/>
                        <w:sz w:val="24"/>
                      </w:rPr>
                      <w:t xml:space="preserve">240 </w:t>
                    </w:r>
                    <w:r>
                      <w:rPr>
                        <w:color w:val="77787B"/>
                        <w:w w:val="110"/>
                        <w:sz w:val="14"/>
                      </w:rPr>
                      <w:t>论语</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9D52" w14:textId="62053880"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78720" behindDoc="1" locked="0" layoutInCell="1" allowOverlap="1" wp14:anchorId="16CB42C7" wp14:editId="2F837AA7">
              <wp:simplePos x="0" y="0"/>
              <wp:positionH relativeFrom="page">
                <wp:posOffset>4593589</wp:posOffset>
              </wp:positionH>
              <wp:positionV relativeFrom="page">
                <wp:posOffset>7215505</wp:posOffset>
              </wp:positionV>
              <wp:extent cx="0" cy="102235"/>
              <wp:effectExtent l="0" t="0" r="1905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B68B69" id="Прямая соединительная линия 2" o:spid="_x0000_s1026" style="position:absolute;z-index:-2516377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61.7pt,568.15pt" to="361.7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" strokecolor="#8f9194" strokeweight=".14994mm">
              <w10:wrap anchorx="page" anchory="page"/>
            </v:lin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C8EA" w14:textId="44D0D1E8"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80768" behindDoc="1" locked="0" layoutInCell="1" allowOverlap="1" wp14:anchorId="0ECD7774" wp14:editId="4CD5E577">
              <wp:simplePos x="0" y="0"/>
              <wp:positionH relativeFrom="page">
                <wp:posOffset>842009</wp:posOffset>
              </wp:positionH>
              <wp:positionV relativeFrom="page">
                <wp:posOffset>7215505</wp:posOffset>
              </wp:positionV>
              <wp:extent cx="0" cy="102235"/>
              <wp:effectExtent l="0" t="0" r="1905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3055AD" id="Прямая соединительная линия 1" o:spid="_x0000_s1026" style="position:absolute;z-index:-2516357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6.3pt,568.15pt" to="66.3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81792" behindDoc="1" locked="0" layoutInCell="1" allowOverlap="1" wp14:anchorId="7B6C6897" wp14:editId="3A049BE7">
              <wp:simplePos x="0" y="0"/>
              <wp:positionH relativeFrom="page">
                <wp:posOffset>502285</wp:posOffset>
              </wp:positionH>
              <wp:positionV relativeFrom="page">
                <wp:posOffset>7172325</wp:posOffset>
              </wp:positionV>
              <wp:extent cx="663575" cy="183515"/>
              <wp:effectExtent l="0" t="0" r="0" b="0"/>
              <wp:wrapNone/>
              <wp:docPr id="3" name="文本框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DB1D" w14:textId="77777777" w:rsidR="00DF435F" w:rsidRDefault="009551FC">
                          <w:pPr>
                            <w:spacing w:line="249" w:lineRule="exact"/>
                            <w:ind w:left="40"/>
                            <w:rPr>
                              <w:sz w:val="14"/>
                            </w:rPr>
                          </w:pPr>
                          <w:r>
                            <w:fldChar w:fldCharType="begin"/>
                          </w:r>
                          <w:r w:rsidR="00DF435F">
                            <w:rPr>
                              <w:rFonts w:ascii="Arial Narrow" w:eastAsia="Arial Narrow"/>
                              <w:color w:val="231F20"/>
                              <w:w w:val="105"/>
                              <w:sz w:val="24"/>
                            </w:rPr>
                            <w:instrText xml:space="preserve"> PAGE </w:instrText>
                          </w:r>
                          <w:r>
                            <w:fldChar w:fldCharType="separate"/>
                          </w:r>
                          <w:r w:rsidR="00DF435F">
                            <w:rPr>
                              <w:rFonts w:ascii="Arial Narrow" w:eastAsia="Arial Narrow"/>
                              <w:noProof/>
                              <w:color w:val="231F20"/>
                              <w:w w:val="105"/>
                              <w:sz w:val="24"/>
                            </w:rPr>
                            <w:t>246</w:t>
                          </w:r>
                          <w:r>
                            <w:fldChar w:fldCharType="end"/>
                          </w:r>
                          <w:r w:rsidR="00DF435F">
                            <w:rPr>
                              <w:color w:val="77787B"/>
                              <w:w w:val="105"/>
                              <w:sz w:val="14"/>
                            </w:rPr>
                            <w:t>论语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C6897" id="_x0000_t202" coordsize="21600,21600" o:spt="202" path="m,l,21600r21600,l21600,xe">
              <v:stroke joinstyle="miter"/>
              <v:path gradientshapeok="t" o:connecttype="rect"/>
            </v:shapetype>
            <v:shape id="文本框 133" o:spid="_x0000_s1080" type="#_x0000_t202" style="position:absolute;margin-left:39.55pt;margin-top:564.75pt;width:52.25pt;height:14.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" filled="f" stroked="f">
              <v:textbox inset="0,0,0,0">
                <w:txbxContent>
                  <w:p w14:paraId="1237DB1D" w14:textId="77777777" w:rsidR="00DF435F" w:rsidRDefault="009551FC">
                    <w:pPr>
                      <w:spacing w:line="249" w:lineRule="exact"/>
                      <w:ind w:left="40"/>
                      <w:rPr>
                        <w:sz w:val="14"/>
                      </w:rPr>
                    </w:pPr>
                    <w:r>
                      <w:fldChar w:fldCharType="begin"/>
                    </w:r>
                    <w:r w:rsidR="00DF435F">
                      <w:rPr>
                        <w:rFonts w:ascii="Arial Narrow" w:eastAsia="Arial Narrow"/>
                        <w:color w:val="231F20"/>
                        <w:w w:val="105"/>
                        <w:sz w:val="24"/>
                      </w:rPr>
                      <w:instrText xml:space="preserve"> PAGE </w:instrText>
                    </w:r>
                    <w:r>
                      <w:fldChar w:fldCharType="separate"/>
                    </w:r>
                    <w:r w:rsidR="00DF435F">
                      <w:rPr>
                        <w:rFonts w:ascii="Arial Narrow" w:eastAsia="Arial Narrow"/>
                        <w:noProof/>
                        <w:color w:val="231F20"/>
                        <w:w w:val="105"/>
                        <w:sz w:val="24"/>
                      </w:rPr>
                      <w:t>246</w:t>
                    </w:r>
                    <w:r>
                      <w:fldChar w:fldCharType="end"/>
                    </w:r>
                    <w:r w:rsidR="00DF435F">
                      <w:rPr>
                        <w:color w:val="77787B"/>
                        <w:w w:val="105"/>
                        <w:sz w:val="14"/>
                      </w:rPr>
                      <w:t>论语</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292643"/>
      <w:docPartObj>
        <w:docPartGallery w:val="Page Numbers (Bottom of Page)"/>
        <w:docPartUnique/>
      </w:docPartObj>
    </w:sdtPr>
    <w:sdtContent>
      <w:p w14:paraId="70491D24" w14:textId="77777777" w:rsidR="00DF435F" w:rsidRDefault="00000000" w:rsidP="0070235F">
        <w:pPr>
          <w:pStyle w:val="ab"/>
          <w:jc w:val="center"/>
        </w:pPr>
        <w:r>
          <w:fldChar w:fldCharType="begin"/>
        </w:r>
        <w:r>
          <w:instrText>PAGE   \* MERGEFORMAT</w:instrText>
        </w:r>
        <w:r>
          <w:fldChar w:fldCharType="separate"/>
        </w:r>
        <w:r w:rsidR="006C6A8A">
          <w:rPr>
            <w:noProof/>
          </w:rPr>
          <w:t>242</w:t>
        </w:r>
        <w:r>
          <w:rPr>
            <w:noProof/>
          </w:rPr>
          <w:fldChar w:fldCharType="end"/>
        </w:r>
      </w:p>
    </w:sdtContent>
  </w:sdt>
  <w:p w14:paraId="3FEFCF69" w14:textId="77777777" w:rsidR="00DF435F" w:rsidRDefault="00DF435F" w:rsidP="0070235F">
    <w:pPr>
      <w:pStyle w:val="a3"/>
      <w:spacing w:line="14"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E075" w14:textId="02B80711"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56192" behindDoc="1" locked="0" layoutInCell="1" allowOverlap="1" wp14:anchorId="6CD27981" wp14:editId="66DE8C44">
              <wp:simplePos x="0" y="0"/>
              <wp:positionH relativeFrom="page">
                <wp:posOffset>842009</wp:posOffset>
              </wp:positionH>
              <wp:positionV relativeFrom="page">
                <wp:posOffset>7215505</wp:posOffset>
              </wp:positionV>
              <wp:extent cx="0" cy="102235"/>
              <wp:effectExtent l="0" t="0" r="19050" b="120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FA9CD7" id="Прямая соединительная линия 1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6.3pt,568.15pt" to="66.3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57216" behindDoc="1" locked="0" layoutInCell="1" allowOverlap="1" wp14:anchorId="618C4365" wp14:editId="0E90C188">
              <wp:simplePos x="0" y="0"/>
              <wp:positionH relativeFrom="page">
                <wp:posOffset>532765</wp:posOffset>
              </wp:positionH>
              <wp:positionV relativeFrom="page">
                <wp:posOffset>7172325</wp:posOffset>
              </wp:positionV>
              <wp:extent cx="633095" cy="183515"/>
              <wp:effectExtent l="0" t="0" r="0" b="0"/>
              <wp:wrapNone/>
              <wp:docPr id="23" name="文本框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702F" w14:textId="77777777" w:rsidR="00DF435F" w:rsidRDefault="009551FC">
                          <w:pPr>
                            <w:tabs>
                              <w:tab w:val="left" w:pos="556"/>
                            </w:tabs>
                            <w:spacing w:line="249" w:lineRule="exact"/>
                            <w:ind w:left="40"/>
                            <w:rPr>
                              <w:sz w:val="14"/>
                            </w:rPr>
                          </w:pPr>
                          <w:r>
                            <w:fldChar w:fldCharType="begin"/>
                          </w:r>
                          <w:r w:rsidR="00DF435F">
                            <w:rPr>
                              <w:rFonts w:ascii="Arial Narrow" w:eastAsia="Arial Narrow"/>
                              <w:smallCaps/>
                              <w:color w:val="231F20"/>
                              <w:w w:val="86"/>
                              <w:sz w:val="24"/>
                            </w:rPr>
                            <w:instrText xml:space="preserve"> PAGE </w:instrText>
                          </w:r>
                          <w:r>
                            <w:fldChar w:fldCharType="separate"/>
                          </w:r>
                          <w:r w:rsidR="00DF435F">
                            <w:rPr>
                              <w:rFonts w:ascii="Arial Narrow" w:eastAsia="Arial Narrow"/>
                              <w:smallCaps/>
                              <w:noProof/>
                              <w:color w:val="231F20"/>
                              <w:w w:val="86"/>
                              <w:sz w:val="24"/>
                            </w:rPr>
                            <w:t>223</w:t>
                          </w:r>
                          <w:r>
                            <w:fldChar w:fldCharType="end"/>
                          </w:r>
                          <w:r w:rsidR="00DF435F">
                            <w:rPr>
                              <w:rFonts w:ascii="Arial Narrow" w:eastAsia="Arial Narrow"/>
                              <w:color w:val="231F20"/>
                              <w:sz w:val="24"/>
                            </w:rPr>
                            <w:tab/>
                          </w:r>
                          <w:r w:rsidR="00DF435F">
                            <w:rPr>
                              <w:color w:val="77787B"/>
                              <w:sz w:val="14"/>
                            </w:rPr>
                            <w:t>论语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C4365" id="_x0000_t202" coordsize="21600,21600" o:spt="202" path="m,l,21600r21600,l21600,xe">
              <v:stroke joinstyle="miter"/>
              <v:path gradientshapeok="t" o:connecttype="rect"/>
            </v:shapetype>
            <v:shape id="文本框 95" o:spid="_x0000_s1071" type="#_x0000_t202" style="position:absolute;margin-left:41.95pt;margin-top:564.75pt;width:49.85pt;height:1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" filled="f" stroked="f">
              <v:textbox inset="0,0,0,0">
                <w:txbxContent>
                  <w:p w14:paraId="7123702F" w14:textId="77777777" w:rsidR="00DF435F" w:rsidRDefault="009551FC">
                    <w:pPr>
                      <w:tabs>
                        <w:tab w:val="left" w:pos="556"/>
                      </w:tabs>
                      <w:spacing w:line="249" w:lineRule="exact"/>
                      <w:ind w:left="40"/>
                      <w:rPr>
                        <w:sz w:val="14"/>
                      </w:rPr>
                    </w:pPr>
                    <w:r>
                      <w:fldChar w:fldCharType="begin"/>
                    </w:r>
                    <w:r w:rsidR="00DF435F">
                      <w:rPr>
                        <w:rFonts w:ascii="Arial Narrow" w:eastAsia="Arial Narrow"/>
                        <w:smallCaps/>
                        <w:color w:val="231F20"/>
                        <w:w w:val="86"/>
                        <w:sz w:val="24"/>
                      </w:rPr>
                      <w:instrText xml:space="preserve"> PAGE </w:instrText>
                    </w:r>
                    <w:r>
                      <w:fldChar w:fldCharType="separate"/>
                    </w:r>
                    <w:r w:rsidR="00DF435F">
                      <w:rPr>
                        <w:rFonts w:ascii="Arial Narrow" w:eastAsia="Arial Narrow"/>
                        <w:smallCaps/>
                        <w:noProof/>
                        <w:color w:val="231F20"/>
                        <w:w w:val="86"/>
                        <w:sz w:val="24"/>
                      </w:rPr>
                      <w:t>223</w:t>
                    </w:r>
                    <w:r>
                      <w:fldChar w:fldCharType="end"/>
                    </w:r>
                    <w:r w:rsidR="00DF435F">
                      <w:rPr>
                        <w:rFonts w:ascii="Arial Narrow" w:eastAsia="Arial Narrow"/>
                        <w:color w:val="231F20"/>
                        <w:sz w:val="24"/>
                      </w:rPr>
                      <w:tab/>
                    </w:r>
                    <w:r w:rsidR="00DF435F">
                      <w:rPr>
                        <w:color w:val="77787B"/>
                        <w:sz w:val="14"/>
                      </w:rPr>
                      <w:t>论语</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5648" w14:textId="5E9BC856"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58240" behindDoc="1" locked="0" layoutInCell="1" allowOverlap="1" wp14:anchorId="5D026B82" wp14:editId="62973A13">
              <wp:simplePos x="0" y="0"/>
              <wp:positionH relativeFrom="page">
                <wp:posOffset>4593589</wp:posOffset>
              </wp:positionH>
              <wp:positionV relativeFrom="page">
                <wp:posOffset>7215505</wp:posOffset>
              </wp:positionV>
              <wp:extent cx="0" cy="102235"/>
              <wp:effectExtent l="0" t="0" r="19050"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4A72B2" id="Прямая соединительная линия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61.7pt,568.15pt" to="361.7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59264" behindDoc="1" locked="0" layoutInCell="1" allowOverlap="1" wp14:anchorId="40E330B2" wp14:editId="79013515">
              <wp:simplePos x="0" y="0"/>
              <wp:positionH relativeFrom="page">
                <wp:posOffset>4003040</wp:posOffset>
              </wp:positionH>
              <wp:positionV relativeFrom="page">
                <wp:posOffset>7172325</wp:posOffset>
              </wp:positionV>
              <wp:extent cx="895985" cy="183515"/>
              <wp:effectExtent l="0" t="0" r="0" b="0"/>
              <wp:wrapNone/>
              <wp:docPr id="21" name="文本框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E89EA" w14:textId="77777777" w:rsidR="00DF435F" w:rsidRDefault="00DF435F">
                          <w:pPr>
                            <w:tabs>
                              <w:tab w:val="left" w:pos="1099"/>
                            </w:tabs>
                            <w:spacing w:line="249" w:lineRule="exact"/>
                            <w:ind w:left="20"/>
                            <w:rPr>
                              <w:rFonts w:ascii="Arial Narrow" w:eastAsia="Arial Narrow"/>
                              <w:sz w:val="24"/>
                            </w:rPr>
                          </w:pPr>
                          <w:r>
                            <w:rPr>
                              <w:color w:val="77787B"/>
                              <w:sz w:val="14"/>
                            </w:rPr>
                            <w:t>子路篇第十三</w:t>
                          </w:r>
                          <w:r>
                            <w:rPr>
                              <w:color w:val="77787B"/>
                              <w:sz w:val="14"/>
                            </w:rPr>
                            <w:tab/>
                          </w:r>
                          <w:r w:rsidR="009551FC">
                            <w:fldChar w:fldCharType="begin"/>
                          </w:r>
                          <w:r>
                            <w:rPr>
                              <w:rFonts w:ascii="Arial Narrow" w:eastAsia="Arial Narrow"/>
                              <w:smallCaps/>
                              <w:color w:val="231F20"/>
                              <w:w w:val="82"/>
                              <w:sz w:val="24"/>
                            </w:rPr>
                            <w:instrText xml:space="preserve"> PAGE </w:instrText>
                          </w:r>
                          <w:r w:rsidR="009551FC">
                            <w:fldChar w:fldCharType="separate"/>
                          </w:r>
                          <w:r w:rsidR="006C6A8A">
                            <w:rPr>
                              <w:rFonts w:ascii="Arial Narrow" w:eastAsia="Arial Narrow"/>
                              <w:smallCaps/>
                              <w:noProof/>
                              <w:color w:val="231F20"/>
                              <w:w w:val="82"/>
                              <w:sz w:val="24"/>
                            </w:rPr>
                            <w:t>43</w:t>
                          </w:r>
                          <w:r w:rsidR="009551F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330B2" id="_x0000_t202" coordsize="21600,21600" o:spt="202" path="m,l,21600r21600,l21600,xe">
              <v:stroke joinstyle="miter"/>
              <v:path gradientshapeok="t" o:connecttype="rect"/>
            </v:shapetype>
            <v:shape id="文本框 93" o:spid="_x0000_s1072" type="#_x0000_t202" style="position:absolute;margin-left:315.2pt;margin-top:564.75pt;width:70.55pt;height:1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" filled="f" stroked="f">
              <v:textbox inset="0,0,0,0">
                <w:txbxContent>
                  <w:p w14:paraId="790E89EA" w14:textId="77777777" w:rsidR="00DF435F" w:rsidRDefault="00DF435F">
                    <w:pPr>
                      <w:tabs>
                        <w:tab w:val="left" w:pos="1099"/>
                      </w:tabs>
                      <w:spacing w:line="249" w:lineRule="exact"/>
                      <w:ind w:left="20"/>
                      <w:rPr>
                        <w:rFonts w:ascii="Arial Narrow" w:eastAsia="Arial Narrow"/>
                        <w:sz w:val="24"/>
                      </w:rPr>
                    </w:pPr>
                    <w:r>
                      <w:rPr>
                        <w:color w:val="77787B"/>
                        <w:sz w:val="14"/>
                      </w:rPr>
                      <w:t>子路篇第十三</w:t>
                    </w:r>
                    <w:r>
                      <w:rPr>
                        <w:color w:val="77787B"/>
                        <w:sz w:val="14"/>
                      </w:rPr>
                      <w:tab/>
                    </w:r>
                    <w:r w:rsidR="009551FC">
                      <w:fldChar w:fldCharType="begin"/>
                    </w:r>
                    <w:r>
                      <w:rPr>
                        <w:rFonts w:ascii="Arial Narrow" w:eastAsia="Arial Narrow"/>
                        <w:smallCaps/>
                        <w:color w:val="231F20"/>
                        <w:w w:val="82"/>
                        <w:sz w:val="24"/>
                      </w:rPr>
                      <w:instrText xml:space="preserve"> PAGE </w:instrText>
                    </w:r>
                    <w:r w:rsidR="009551FC">
                      <w:fldChar w:fldCharType="separate"/>
                    </w:r>
                    <w:r w:rsidR="006C6A8A">
                      <w:rPr>
                        <w:rFonts w:ascii="Arial Narrow" w:eastAsia="Arial Narrow"/>
                        <w:smallCaps/>
                        <w:noProof/>
                        <w:color w:val="231F20"/>
                        <w:w w:val="82"/>
                        <w:sz w:val="24"/>
                      </w:rPr>
                      <w:t>43</w:t>
                    </w:r>
                    <w:r w:rsidR="009551FC">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3D8C" w14:textId="0940E5D1"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63360" behindDoc="1" locked="0" layoutInCell="1" allowOverlap="1" wp14:anchorId="66CFE7AA" wp14:editId="23D3A3D5">
              <wp:simplePos x="0" y="0"/>
              <wp:positionH relativeFrom="page">
                <wp:posOffset>842009</wp:posOffset>
              </wp:positionH>
              <wp:positionV relativeFrom="page">
                <wp:posOffset>7215505</wp:posOffset>
              </wp:positionV>
              <wp:extent cx="0" cy="102235"/>
              <wp:effectExtent l="0" t="0" r="19050" b="120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4A761A" id="Прямая соединительная линия 14"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6.3pt,568.15pt" to="66.3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64384" behindDoc="1" locked="0" layoutInCell="1" allowOverlap="1" wp14:anchorId="50F75E24" wp14:editId="48910987">
              <wp:simplePos x="0" y="0"/>
              <wp:positionH relativeFrom="page">
                <wp:posOffset>501650</wp:posOffset>
              </wp:positionH>
              <wp:positionV relativeFrom="page">
                <wp:posOffset>7172325</wp:posOffset>
              </wp:positionV>
              <wp:extent cx="664845" cy="183515"/>
              <wp:effectExtent l="0" t="0" r="0" b="0"/>
              <wp:wrapNone/>
              <wp:docPr id="19" name="文本框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3767" w14:textId="77777777" w:rsidR="00DF435F" w:rsidRDefault="009551FC">
                          <w:pPr>
                            <w:spacing w:line="249" w:lineRule="exact"/>
                            <w:ind w:left="40"/>
                            <w:rPr>
                              <w:sz w:val="14"/>
                            </w:rPr>
                          </w:pPr>
                          <w:r>
                            <w:fldChar w:fldCharType="begin"/>
                          </w:r>
                          <w:r w:rsidR="00DF435F">
                            <w:rPr>
                              <w:rFonts w:ascii="Arial Narrow" w:eastAsia="Arial Narrow"/>
                              <w:color w:val="231F20"/>
                              <w:w w:val="110"/>
                              <w:sz w:val="24"/>
                            </w:rPr>
                            <w:instrText xml:space="preserve"> PAGE </w:instrText>
                          </w:r>
                          <w:r>
                            <w:fldChar w:fldCharType="separate"/>
                          </w:r>
                          <w:r w:rsidR="00DF435F">
                            <w:rPr>
                              <w:rFonts w:ascii="Arial Narrow" w:eastAsia="Arial Narrow"/>
                              <w:noProof/>
                              <w:color w:val="231F20"/>
                              <w:w w:val="110"/>
                              <w:sz w:val="24"/>
                            </w:rPr>
                            <w:t>206</w:t>
                          </w:r>
                          <w:r>
                            <w:fldChar w:fldCharType="end"/>
                          </w:r>
                          <w:r w:rsidR="00DF435F">
                            <w:rPr>
                              <w:color w:val="77787B"/>
                              <w:w w:val="110"/>
                              <w:sz w:val="14"/>
                            </w:rPr>
                            <w:t>论语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75E24" id="_x0000_t202" coordsize="21600,21600" o:spt="202" path="m,l,21600r21600,l21600,xe">
              <v:stroke joinstyle="miter"/>
              <v:path gradientshapeok="t" o:connecttype="rect"/>
            </v:shapetype>
            <v:shape id="文本框 107" o:spid="_x0000_s1073" type="#_x0000_t202" style="position:absolute;margin-left:39.5pt;margin-top:564.75pt;width:52.35pt;height:14.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" filled="f" stroked="f">
              <v:textbox inset="0,0,0,0">
                <w:txbxContent>
                  <w:p w14:paraId="1B3B3767" w14:textId="77777777" w:rsidR="00DF435F" w:rsidRDefault="009551FC">
                    <w:pPr>
                      <w:spacing w:line="249" w:lineRule="exact"/>
                      <w:ind w:left="40"/>
                      <w:rPr>
                        <w:sz w:val="14"/>
                      </w:rPr>
                    </w:pPr>
                    <w:r>
                      <w:fldChar w:fldCharType="begin"/>
                    </w:r>
                    <w:r w:rsidR="00DF435F">
                      <w:rPr>
                        <w:rFonts w:ascii="Arial Narrow" w:eastAsia="Arial Narrow"/>
                        <w:color w:val="231F20"/>
                        <w:w w:val="110"/>
                        <w:sz w:val="24"/>
                      </w:rPr>
                      <w:instrText xml:space="preserve"> PAGE </w:instrText>
                    </w:r>
                    <w:r>
                      <w:fldChar w:fldCharType="separate"/>
                    </w:r>
                    <w:r w:rsidR="00DF435F">
                      <w:rPr>
                        <w:rFonts w:ascii="Arial Narrow" w:eastAsia="Arial Narrow"/>
                        <w:noProof/>
                        <w:color w:val="231F20"/>
                        <w:w w:val="110"/>
                        <w:sz w:val="24"/>
                      </w:rPr>
                      <w:t>206</w:t>
                    </w:r>
                    <w:r>
                      <w:fldChar w:fldCharType="end"/>
                    </w:r>
                    <w:r w:rsidR="00DF435F">
                      <w:rPr>
                        <w:color w:val="77787B"/>
                        <w:w w:val="110"/>
                        <w:sz w:val="14"/>
                      </w:rPr>
                      <w:t>论语</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A9BF" w14:textId="52A2532E"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61312" behindDoc="1" locked="0" layoutInCell="1" allowOverlap="1" wp14:anchorId="3CE36ECF" wp14:editId="21339330">
              <wp:simplePos x="0" y="0"/>
              <wp:positionH relativeFrom="page">
                <wp:posOffset>4593589</wp:posOffset>
              </wp:positionH>
              <wp:positionV relativeFrom="page">
                <wp:posOffset>7215505</wp:posOffset>
              </wp:positionV>
              <wp:extent cx="0" cy="102235"/>
              <wp:effectExtent l="0" t="0" r="19050" b="120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9494B1" id="Прямая соединительная линия 12"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61.7pt,568.15pt" to="361.7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62336" behindDoc="1" locked="0" layoutInCell="1" allowOverlap="1" wp14:anchorId="7C1ECBF8" wp14:editId="16C4FEA8">
              <wp:simplePos x="0" y="0"/>
              <wp:positionH relativeFrom="page">
                <wp:posOffset>4003040</wp:posOffset>
              </wp:positionH>
              <wp:positionV relativeFrom="page">
                <wp:posOffset>7172325</wp:posOffset>
              </wp:positionV>
              <wp:extent cx="915670" cy="183515"/>
              <wp:effectExtent l="0" t="0" r="0" b="0"/>
              <wp:wrapNone/>
              <wp:docPr id="17"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2B67" w14:textId="77777777" w:rsidR="00DF435F" w:rsidRDefault="00DF435F">
                          <w:pPr>
                            <w:tabs>
                              <w:tab w:val="left" w:pos="1067"/>
                            </w:tabs>
                            <w:spacing w:line="249" w:lineRule="exact"/>
                            <w:ind w:left="20"/>
                            <w:rPr>
                              <w:rFonts w:ascii="Arial Narrow" w:eastAsia="Arial Narrow"/>
                              <w:sz w:val="24"/>
                            </w:rPr>
                          </w:pPr>
                          <w:r>
                            <w:rPr>
                              <w:color w:val="77787B"/>
                              <w:sz w:val="14"/>
                            </w:rPr>
                            <w:t>季氏篇第十六</w:t>
                          </w:r>
                          <w:r>
                            <w:rPr>
                              <w:color w:val="77787B"/>
                              <w:sz w:val="14"/>
                            </w:rPr>
                            <w:tab/>
                          </w:r>
                          <w:r w:rsidR="009551FC">
                            <w:fldChar w:fldCharType="begin"/>
                          </w:r>
                          <w:r>
                            <w:rPr>
                              <w:rFonts w:ascii="Arial Narrow" w:eastAsia="Arial Narrow"/>
                              <w:color w:val="231F20"/>
                              <w:sz w:val="24"/>
                            </w:rPr>
                            <w:instrText xml:space="preserve"> PAGE </w:instrText>
                          </w:r>
                          <w:r w:rsidR="009551FC">
                            <w:fldChar w:fldCharType="separate"/>
                          </w:r>
                          <w:r w:rsidR="00941270">
                            <w:rPr>
                              <w:rFonts w:ascii="Arial Narrow" w:eastAsia="Arial Narrow"/>
                              <w:noProof/>
                              <w:color w:val="231F20"/>
                              <w:sz w:val="24"/>
                            </w:rPr>
                            <w:t>217</w:t>
                          </w:r>
                          <w:r w:rsidR="009551F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ECBF8" id="_x0000_t202" coordsize="21600,21600" o:spt="202" path="m,l,21600r21600,l21600,xe">
              <v:stroke joinstyle="miter"/>
              <v:path gradientshapeok="t" o:connecttype="rect"/>
            </v:shapetype>
            <v:shape id="文本框 105" o:spid="_x0000_s1074" type="#_x0000_t202" style="position:absolute;margin-left:315.2pt;margin-top:564.75pt;width:72.1pt;height:14.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" filled="f" stroked="f">
              <v:textbox inset="0,0,0,0">
                <w:txbxContent>
                  <w:p w14:paraId="465E2B67" w14:textId="77777777" w:rsidR="00DF435F" w:rsidRDefault="00DF435F">
                    <w:pPr>
                      <w:tabs>
                        <w:tab w:val="left" w:pos="1067"/>
                      </w:tabs>
                      <w:spacing w:line="249" w:lineRule="exact"/>
                      <w:ind w:left="20"/>
                      <w:rPr>
                        <w:rFonts w:ascii="Arial Narrow" w:eastAsia="Arial Narrow"/>
                        <w:sz w:val="24"/>
                      </w:rPr>
                    </w:pPr>
                    <w:r>
                      <w:rPr>
                        <w:color w:val="77787B"/>
                        <w:sz w:val="14"/>
                      </w:rPr>
                      <w:t>季氏篇第十六</w:t>
                    </w:r>
                    <w:r>
                      <w:rPr>
                        <w:color w:val="77787B"/>
                        <w:sz w:val="14"/>
                      </w:rPr>
                      <w:tab/>
                    </w:r>
                    <w:r w:rsidR="009551FC">
                      <w:fldChar w:fldCharType="begin"/>
                    </w:r>
                    <w:r>
                      <w:rPr>
                        <w:rFonts w:ascii="Arial Narrow" w:eastAsia="Arial Narrow"/>
                        <w:color w:val="231F20"/>
                        <w:sz w:val="24"/>
                      </w:rPr>
                      <w:instrText xml:space="preserve"> PAGE </w:instrText>
                    </w:r>
                    <w:r w:rsidR="009551FC">
                      <w:fldChar w:fldCharType="separate"/>
                    </w:r>
                    <w:r w:rsidR="00941270">
                      <w:rPr>
                        <w:rFonts w:ascii="Arial Narrow" w:eastAsia="Arial Narrow"/>
                        <w:noProof/>
                        <w:color w:val="231F20"/>
                        <w:sz w:val="24"/>
                      </w:rPr>
                      <w:t>217</w:t>
                    </w:r>
                    <w:r w:rsidR="009551FC">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208B" w14:textId="7D8B839B"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66432" behindDoc="1" locked="0" layoutInCell="1" allowOverlap="1" wp14:anchorId="4483E1F4" wp14:editId="7B516B3A">
              <wp:simplePos x="0" y="0"/>
              <wp:positionH relativeFrom="page">
                <wp:posOffset>842009</wp:posOffset>
              </wp:positionH>
              <wp:positionV relativeFrom="page">
                <wp:posOffset>7215505</wp:posOffset>
              </wp:positionV>
              <wp:extent cx="0" cy="102235"/>
              <wp:effectExtent l="0" t="0" r="1905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3794B3" id="Прямая соединительная линия 10" o:spid="_x0000_s1026" style="position:absolute;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6.3pt,568.15pt" to="66.3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67456" behindDoc="1" locked="0" layoutInCell="1" allowOverlap="1" wp14:anchorId="12802708" wp14:editId="5FE317EC">
              <wp:simplePos x="0" y="0"/>
              <wp:positionH relativeFrom="page">
                <wp:posOffset>516255</wp:posOffset>
              </wp:positionH>
              <wp:positionV relativeFrom="page">
                <wp:posOffset>7172325</wp:posOffset>
              </wp:positionV>
              <wp:extent cx="649605" cy="183515"/>
              <wp:effectExtent l="0" t="0" r="0" b="0"/>
              <wp:wrapNone/>
              <wp:docPr id="15" name="文本框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5BF9" w14:textId="77777777" w:rsidR="00DF435F" w:rsidRDefault="00DF435F">
                          <w:pPr>
                            <w:spacing w:line="249" w:lineRule="exact"/>
                            <w:ind w:left="20"/>
                            <w:rPr>
                              <w:sz w:val="14"/>
                            </w:rPr>
                          </w:pPr>
                          <w:r>
                            <w:rPr>
                              <w:rFonts w:ascii="Arial Narrow" w:eastAsia="Arial Narrow"/>
                              <w:color w:val="231F20"/>
                              <w:w w:val="105"/>
                              <w:sz w:val="24"/>
                            </w:rPr>
                            <w:t xml:space="preserve">220 </w:t>
                          </w:r>
                          <w:r>
                            <w:rPr>
                              <w:color w:val="77787B"/>
                              <w:w w:val="105"/>
                              <w:sz w:val="14"/>
                            </w:rPr>
                            <w:t>论语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02708" id="_x0000_t202" coordsize="21600,21600" o:spt="202" path="m,l,21600r21600,l21600,xe">
              <v:stroke joinstyle="miter"/>
              <v:path gradientshapeok="t" o:connecttype="rect"/>
            </v:shapetype>
            <v:shape id="文本框 113" o:spid="_x0000_s1075" type="#_x0000_t202" style="position:absolute;margin-left:40.65pt;margin-top:564.75pt;width:51.15pt;height:14.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" filled="f" stroked="f">
              <v:textbox inset="0,0,0,0">
                <w:txbxContent>
                  <w:p w14:paraId="02075BF9" w14:textId="77777777" w:rsidR="00DF435F" w:rsidRDefault="00DF435F">
                    <w:pPr>
                      <w:spacing w:line="249" w:lineRule="exact"/>
                      <w:ind w:left="20"/>
                      <w:rPr>
                        <w:sz w:val="14"/>
                      </w:rPr>
                    </w:pPr>
                    <w:r>
                      <w:rPr>
                        <w:rFonts w:ascii="Arial Narrow" w:eastAsia="Arial Narrow"/>
                        <w:color w:val="231F20"/>
                        <w:w w:val="105"/>
                        <w:sz w:val="24"/>
                      </w:rPr>
                      <w:t xml:space="preserve">220 </w:t>
                    </w:r>
                    <w:r>
                      <w:rPr>
                        <w:color w:val="77787B"/>
                        <w:w w:val="105"/>
                        <w:sz w:val="14"/>
                      </w:rPr>
                      <w:t>论语</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5999" w14:textId="391F54EE"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68480" behindDoc="1" locked="0" layoutInCell="1" allowOverlap="1" wp14:anchorId="59662C21" wp14:editId="413F6C02">
              <wp:simplePos x="0" y="0"/>
              <wp:positionH relativeFrom="page">
                <wp:posOffset>4593589</wp:posOffset>
              </wp:positionH>
              <wp:positionV relativeFrom="page">
                <wp:posOffset>7215505</wp:posOffset>
              </wp:positionV>
              <wp:extent cx="0" cy="102235"/>
              <wp:effectExtent l="0" t="0" r="19050"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94CB54" id="Прямая соединительная линия 8" o:spid="_x0000_s1026" style="position:absolute;z-index:-2516480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61.7pt,568.15pt" to="361.7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69504" behindDoc="1" locked="0" layoutInCell="1" allowOverlap="1" wp14:anchorId="3FB7E01B" wp14:editId="644E76E8">
              <wp:simplePos x="0" y="0"/>
              <wp:positionH relativeFrom="page">
                <wp:posOffset>4003040</wp:posOffset>
              </wp:positionH>
              <wp:positionV relativeFrom="page">
                <wp:posOffset>7172325</wp:posOffset>
              </wp:positionV>
              <wp:extent cx="923290" cy="183515"/>
              <wp:effectExtent l="0" t="0" r="0" b="0"/>
              <wp:wrapNone/>
              <wp:docPr id="13" name="文本框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A6787" w14:textId="77777777" w:rsidR="00DF435F" w:rsidRDefault="00DF435F">
                          <w:pPr>
                            <w:spacing w:line="249" w:lineRule="exact"/>
                            <w:ind w:left="20"/>
                            <w:rPr>
                              <w:rFonts w:ascii="Arial Narrow" w:eastAsia="Arial Narrow"/>
                              <w:sz w:val="24"/>
                            </w:rPr>
                          </w:pPr>
                          <w:r>
                            <w:rPr>
                              <w:color w:val="77787B"/>
                              <w:sz w:val="14"/>
                            </w:rPr>
                            <w:t>微子篇第十八</w:t>
                          </w:r>
                          <w:r>
                            <w:rPr>
                              <w:rFonts w:ascii="Arial Narrow" w:eastAsia="Arial Narrow"/>
                              <w:color w:val="231F20"/>
                              <w:sz w:val="24"/>
                            </w:rPr>
                            <w:t>227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7E01B" id="_x0000_t202" coordsize="21600,21600" o:spt="202" path="m,l,21600r21600,l21600,xe">
              <v:stroke joinstyle="miter"/>
              <v:path gradientshapeok="t" o:connecttype="rect"/>
            </v:shapetype>
            <v:shape id="文本框 115" o:spid="_x0000_s1076" type="#_x0000_t202" style="position:absolute;margin-left:315.2pt;margin-top:564.75pt;width:72.7pt;height:14.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" filled="f" stroked="f">
              <v:textbox inset="0,0,0,0">
                <w:txbxContent>
                  <w:p w14:paraId="516A6787" w14:textId="77777777" w:rsidR="00DF435F" w:rsidRDefault="00DF435F">
                    <w:pPr>
                      <w:spacing w:line="249" w:lineRule="exact"/>
                      <w:ind w:left="20"/>
                      <w:rPr>
                        <w:rFonts w:ascii="Arial Narrow" w:eastAsia="Arial Narrow"/>
                        <w:sz w:val="24"/>
                      </w:rPr>
                    </w:pPr>
                    <w:r>
                      <w:rPr>
                        <w:color w:val="77787B"/>
                        <w:sz w:val="14"/>
                      </w:rPr>
                      <w:t>微子篇第十八</w:t>
                    </w:r>
                    <w:r>
                      <w:rPr>
                        <w:rFonts w:ascii="Arial Narrow" w:eastAsia="Arial Narrow"/>
                        <w:color w:val="231F20"/>
                        <w:sz w:val="24"/>
                      </w:rPr>
                      <w:t>227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DA14" w14:textId="459B9426"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73600" behindDoc="1" locked="0" layoutInCell="1" allowOverlap="1" wp14:anchorId="0C1D37CA" wp14:editId="4B278163">
              <wp:simplePos x="0" y="0"/>
              <wp:positionH relativeFrom="page">
                <wp:posOffset>842009</wp:posOffset>
              </wp:positionH>
              <wp:positionV relativeFrom="page">
                <wp:posOffset>7215505</wp:posOffset>
              </wp:positionV>
              <wp:extent cx="0" cy="102235"/>
              <wp:effectExtent l="0" t="0" r="19050"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5C5E81" id="Прямая соединительная линия 6" o:spid="_x0000_s1026" style="position:absolute;z-index:-2516428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6.3pt,568.15pt" to="66.3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74624" behindDoc="1" locked="0" layoutInCell="1" allowOverlap="1" wp14:anchorId="57F1FAE7" wp14:editId="5DC73DAB">
              <wp:simplePos x="0" y="0"/>
              <wp:positionH relativeFrom="page">
                <wp:posOffset>516890</wp:posOffset>
              </wp:positionH>
              <wp:positionV relativeFrom="page">
                <wp:posOffset>7172325</wp:posOffset>
              </wp:positionV>
              <wp:extent cx="648970" cy="183515"/>
              <wp:effectExtent l="0" t="0" r="0" b="0"/>
              <wp:wrapNone/>
              <wp:docPr id="11" name="文本框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5030" w14:textId="77777777" w:rsidR="00DF435F" w:rsidRDefault="00DF435F">
                          <w:pPr>
                            <w:tabs>
                              <w:tab w:val="left" w:pos="581"/>
                            </w:tabs>
                            <w:spacing w:line="249" w:lineRule="exact"/>
                            <w:ind w:left="40"/>
                            <w:rPr>
                              <w:sz w:val="14"/>
                            </w:rPr>
                          </w:pPr>
                          <w:r>
                            <w:rPr>
                              <w:rFonts w:ascii="Arial Narrow" w:eastAsia="Arial Narrow"/>
                              <w:color w:val="231F20"/>
                              <w:sz w:val="24"/>
                            </w:rPr>
                            <w:t>230</w:t>
                          </w:r>
                          <w:r>
                            <w:rPr>
                              <w:rFonts w:ascii="Arial Narrow" w:eastAsia="Arial Narrow"/>
                              <w:color w:val="231F20"/>
                              <w:sz w:val="24"/>
                            </w:rPr>
                            <w:tab/>
                          </w:r>
                          <w:r>
                            <w:rPr>
                              <w:color w:val="77787B"/>
                              <w:sz w:val="14"/>
                            </w:rPr>
                            <w:t>论语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1FAE7" id="_x0000_t202" coordsize="21600,21600" o:spt="202" path="m,l,21600r21600,l21600,xe">
              <v:stroke joinstyle="miter"/>
              <v:path gradientshapeok="t" o:connecttype="rect"/>
            </v:shapetype>
            <v:shape id="文本框 123" o:spid="_x0000_s1077" type="#_x0000_t202" style="position:absolute;margin-left:40.7pt;margin-top:564.75pt;width:51.1pt;height:14.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" filled="f" stroked="f">
              <v:textbox inset="0,0,0,0">
                <w:txbxContent>
                  <w:p w14:paraId="32FA5030" w14:textId="77777777" w:rsidR="00DF435F" w:rsidRDefault="00DF435F">
                    <w:pPr>
                      <w:tabs>
                        <w:tab w:val="left" w:pos="581"/>
                      </w:tabs>
                      <w:spacing w:line="249" w:lineRule="exact"/>
                      <w:ind w:left="40"/>
                      <w:rPr>
                        <w:sz w:val="14"/>
                      </w:rPr>
                    </w:pPr>
                    <w:r>
                      <w:rPr>
                        <w:rFonts w:ascii="Arial Narrow" w:eastAsia="Arial Narrow"/>
                        <w:color w:val="231F20"/>
                        <w:sz w:val="24"/>
                      </w:rPr>
                      <w:t>230</w:t>
                    </w:r>
                    <w:r>
                      <w:rPr>
                        <w:rFonts w:ascii="Arial Narrow" w:eastAsia="Arial Narrow"/>
                        <w:color w:val="231F20"/>
                        <w:sz w:val="24"/>
                      </w:rPr>
                      <w:tab/>
                    </w:r>
                    <w:r>
                      <w:rPr>
                        <w:color w:val="77787B"/>
                        <w:sz w:val="14"/>
                      </w:rPr>
                      <w:t>论语</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4965" w14:textId="4025A33D" w:rsidR="00DF435F" w:rsidRDefault="00EA5CFB">
    <w:pPr>
      <w:pStyle w:val="a3"/>
      <w:spacing w:line="14" w:lineRule="auto"/>
    </w:pPr>
    <w:r>
      <w:rPr>
        <w:noProof/>
        <w:lang w:val="ru-RU" w:eastAsia="ru-RU" w:bidi="ar-SA"/>
      </w:rPr>
      <mc:AlternateContent>
        <mc:Choice Requires="wps">
          <w:drawing>
            <wp:anchor distT="0" distB="0" distL="114299" distR="114299" simplePos="0" relativeHeight="251671552" behindDoc="1" locked="0" layoutInCell="1" allowOverlap="1" wp14:anchorId="7933446F" wp14:editId="2276BC61">
              <wp:simplePos x="0" y="0"/>
              <wp:positionH relativeFrom="page">
                <wp:posOffset>4593589</wp:posOffset>
              </wp:positionH>
              <wp:positionV relativeFrom="page">
                <wp:posOffset>7215505</wp:posOffset>
              </wp:positionV>
              <wp:extent cx="0" cy="102235"/>
              <wp:effectExtent l="0" t="0" r="1905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5398">
                        <a:solidFill>
                          <a:srgbClr val="8F919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789611" id="Прямая соединительная линия 5" o:spid="_x0000_s1026" style="position:absolute;z-index:-251644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61.7pt,568.15pt" to="361.7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" strokecolor="#8f9194" strokeweight=".14994mm">
              <w10:wrap anchorx="page" anchory="page"/>
            </v:line>
          </w:pict>
        </mc:Fallback>
      </mc:AlternateContent>
    </w:r>
    <w:r>
      <w:rPr>
        <w:noProof/>
        <w:lang w:val="ru-RU" w:eastAsia="ru-RU" w:bidi="ar-SA"/>
      </w:rPr>
      <mc:AlternateContent>
        <mc:Choice Requires="wps">
          <w:drawing>
            <wp:anchor distT="0" distB="0" distL="114300" distR="114300" simplePos="0" relativeHeight="251672576" behindDoc="1" locked="0" layoutInCell="1" allowOverlap="1" wp14:anchorId="3ED55255" wp14:editId="5BD2826F">
              <wp:simplePos x="0" y="0"/>
              <wp:positionH relativeFrom="page">
                <wp:posOffset>4003040</wp:posOffset>
              </wp:positionH>
              <wp:positionV relativeFrom="page">
                <wp:posOffset>7172325</wp:posOffset>
              </wp:positionV>
              <wp:extent cx="907415" cy="183515"/>
              <wp:effectExtent l="0" t="0" r="0" b="0"/>
              <wp:wrapNone/>
              <wp:docPr id="9" name="文本框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4ECF" w14:textId="77777777" w:rsidR="00DF435F" w:rsidRDefault="00DF435F">
                          <w:pPr>
                            <w:tabs>
                              <w:tab w:val="left" w:pos="1061"/>
                            </w:tabs>
                            <w:spacing w:line="249" w:lineRule="exact"/>
                            <w:ind w:left="20"/>
                            <w:rPr>
                              <w:rFonts w:ascii="Arial Narrow" w:eastAsia="Arial Narrow"/>
                              <w:sz w:val="24"/>
                            </w:rPr>
                          </w:pPr>
                          <w:r>
                            <w:rPr>
                              <w:color w:val="77787B"/>
                              <w:sz w:val="14"/>
                            </w:rPr>
                            <w:t>子张篇第十九</w:t>
                          </w:r>
                          <w:r>
                            <w:rPr>
                              <w:color w:val="77787B"/>
                              <w:sz w:val="14"/>
                            </w:rPr>
                            <w:tab/>
                          </w:r>
                          <w:r>
                            <w:rPr>
                              <w:rFonts w:ascii="Arial Narrow" w:eastAsia="Arial Narrow"/>
                              <w:color w:val="231F20"/>
                              <w:sz w:val="24"/>
                            </w:rPr>
                            <w:t>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255" id="_x0000_t202" coordsize="21600,21600" o:spt="202" path="m,l,21600r21600,l21600,xe">
              <v:stroke joinstyle="miter"/>
              <v:path gradientshapeok="t" o:connecttype="rect"/>
            </v:shapetype>
            <v:shape id="文本框 121" o:spid="_x0000_s1078" type="#_x0000_t202" style="position:absolute;margin-left:315.2pt;margin-top:564.75pt;width:71.45pt;height:14.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" filled="f" stroked="f">
              <v:textbox inset="0,0,0,0">
                <w:txbxContent>
                  <w:p w14:paraId="6DB44ECF" w14:textId="77777777" w:rsidR="00DF435F" w:rsidRDefault="00DF435F">
                    <w:pPr>
                      <w:tabs>
                        <w:tab w:val="left" w:pos="1061"/>
                      </w:tabs>
                      <w:spacing w:line="249" w:lineRule="exact"/>
                      <w:ind w:left="20"/>
                      <w:rPr>
                        <w:rFonts w:ascii="Arial Narrow" w:eastAsia="Arial Narrow"/>
                        <w:sz w:val="24"/>
                      </w:rPr>
                    </w:pPr>
                    <w:r>
                      <w:rPr>
                        <w:color w:val="77787B"/>
                        <w:sz w:val="14"/>
                      </w:rPr>
                      <w:t>子张篇第十九</w:t>
                    </w:r>
                    <w:r>
                      <w:rPr>
                        <w:color w:val="77787B"/>
                        <w:sz w:val="14"/>
                      </w:rPr>
                      <w:tab/>
                    </w:r>
                    <w:r>
                      <w:rPr>
                        <w:rFonts w:ascii="Arial Narrow" w:eastAsia="Arial Narrow"/>
                        <w:color w:val="231F20"/>
                        <w:sz w:val="24"/>
                      </w:rPr>
                      <w:t>229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C945" w14:textId="77777777" w:rsidR="00170755" w:rsidRDefault="00170755" w:rsidP="009815B4">
      <w:pPr>
        <w:spacing w:after="0" w:line="240" w:lineRule="auto"/>
      </w:pPr>
      <w:r>
        <w:separator/>
      </w:r>
    </w:p>
  </w:footnote>
  <w:footnote w:type="continuationSeparator" w:id="0">
    <w:p w14:paraId="7E8CBDF3" w14:textId="77777777" w:rsidR="00170755" w:rsidRDefault="00170755" w:rsidP="00981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A23"/>
    <w:multiLevelType w:val="multilevel"/>
    <w:tmpl w:val="0AC46668"/>
    <w:lvl w:ilvl="0">
      <w:start w:val="2"/>
      <w:numFmt w:val="decimal"/>
      <w:lvlText w:val="%1"/>
      <w:lvlJc w:val="left"/>
      <w:pPr>
        <w:ind w:left="498" w:hanging="498"/>
      </w:pPr>
      <w:rPr>
        <w:rFonts w:hint="default"/>
      </w:rPr>
    </w:lvl>
    <w:lvl w:ilvl="1">
      <w:start w:val="13"/>
      <w:numFmt w:val="decimal"/>
      <w:lvlText w:val="%1.%2"/>
      <w:lvlJc w:val="left"/>
      <w:pPr>
        <w:ind w:left="498" w:hanging="4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666A6B"/>
    <w:multiLevelType w:val="multilevel"/>
    <w:tmpl w:val="AEB04332"/>
    <w:lvl w:ilvl="0">
      <w:start w:val="2"/>
      <w:numFmt w:val="decimal"/>
      <w:lvlText w:val="%1"/>
      <w:lvlJc w:val="left"/>
      <w:pPr>
        <w:ind w:left="360" w:hanging="360"/>
      </w:pPr>
      <w:rPr>
        <w:rFonts w:ascii="Times New Roman" w:hAnsi="Times New Roman" w:hint="default"/>
        <w:sz w:val="28"/>
      </w:rPr>
    </w:lvl>
    <w:lvl w:ilvl="1">
      <w:start w:val="5"/>
      <w:numFmt w:val="decimal"/>
      <w:lvlText w:val="%1.%2"/>
      <w:lvlJc w:val="left"/>
      <w:pPr>
        <w:ind w:left="927" w:hanging="360"/>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440" w:hanging="1440"/>
      </w:pPr>
      <w:rPr>
        <w:rFonts w:ascii="Times New Roman" w:hAnsi="Times New Roman" w:hint="default"/>
        <w:sz w:val="28"/>
      </w:rPr>
    </w:lvl>
  </w:abstractNum>
  <w:abstractNum w:abstractNumId="2" w15:restartNumberingAfterBreak="0">
    <w:nsid w:val="1879054C"/>
    <w:multiLevelType w:val="multilevel"/>
    <w:tmpl w:val="D77A1BC4"/>
    <w:lvl w:ilvl="0">
      <w:start w:val="2"/>
      <w:numFmt w:val="decimal"/>
      <w:lvlText w:val="%1"/>
      <w:lvlJc w:val="left"/>
      <w:pPr>
        <w:ind w:left="492" w:hanging="492"/>
      </w:pPr>
      <w:rPr>
        <w:rFonts w:hint="default"/>
      </w:rPr>
    </w:lvl>
    <w:lvl w:ilvl="1">
      <w:start w:val="22"/>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9D57CA"/>
    <w:multiLevelType w:val="multilevel"/>
    <w:tmpl w:val="2CD0B350"/>
    <w:lvl w:ilvl="0">
      <w:start w:val="2"/>
      <w:numFmt w:val="decimal"/>
      <w:lvlText w:val="%1"/>
      <w:lvlJc w:val="left"/>
      <w:pPr>
        <w:ind w:left="504" w:hanging="504"/>
      </w:pPr>
      <w:rPr>
        <w:rFonts w:hint="default"/>
      </w:rPr>
    </w:lvl>
    <w:lvl w:ilvl="1">
      <w:start w:val="1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964BBD"/>
    <w:multiLevelType w:val="multilevel"/>
    <w:tmpl w:val="9102A404"/>
    <w:lvl w:ilvl="0">
      <w:start w:val="2"/>
      <w:numFmt w:val="decimal"/>
      <w:lvlText w:val="%1"/>
      <w:lvlJc w:val="left"/>
      <w:pPr>
        <w:ind w:left="360" w:hanging="360"/>
      </w:pPr>
      <w:rPr>
        <w:rFonts w:asciiTheme="minorHAnsi" w:hAnsiTheme="minorHAnsi" w:hint="default"/>
        <w:sz w:val="22"/>
      </w:rPr>
    </w:lvl>
    <w:lvl w:ilvl="1">
      <w:start w:val="5"/>
      <w:numFmt w:val="decimal"/>
      <w:lvlText w:val="%1.%2"/>
      <w:lvlJc w:val="left"/>
      <w:pPr>
        <w:ind w:left="360" w:hanging="36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1080" w:hanging="108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440" w:hanging="144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800" w:hanging="1800"/>
      </w:pPr>
      <w:rPr>
        <w:rFonts w:asciiTheme="minorHAnsi" w:hAnsiTheme="minorHAnsi" w:hint="default"/>
        <w:sz w:val="22"/>
      </w:rPr>
    </w:lvl>
    <w:lvl w:ilvl="8">
      <w:start w:val="1"/>
      <w:numFmt w:val="decimal"/>
      <w:lvlText w:val="%1.%2.%3.%4.%5.%6.%7.%8.%9"/>
      <w:lvlJc w:val="left"/>
      <w:pPr>
        <w:ind w:left="2160" w:hanging="2160"/>
      </w:pPr>
      <w:rPr>
        <w:rFonts w:asciiTheme="minorHAnsi" w:hAnsiTheme="minorHAnsi" w:hint="default"/>
        <w:sz w:val="22"/>
      </w:rPr>
    </w:lvl>
  </w:abstractNum>
  <w:abstractNum w:abstractNumId="5" w15:restartNumberingAfterBreak="0">
    <w:nsid w:val="28FE592B"/>
    <w:multiLevelType w:val="multilevel"/>
    <w:tmpl w:val="3B84ADA2"/>
    <w:lvl w:ilvl="0">
      <w:start w:val="2"/>
      <w:numFmt w:val="decimal"/>
      <w:lvlText w:val="%1"/>
      <w:lvlJc w:val="left"/>
      <w:pPr>
        <w:ind w:left="498" w:hanging="498"/>
      </w:pPr>
      <w:rPr>
        <w:rFonts w:hint="default"/>
      </w:rPr>
    </w:lvl>
    <w:lvl w:ilvl="1">
      <w:start w:val="23"/>
      <w:numFmt w:val="decimal"/>
      <w:lvlText w:val="%1.%2"/>
      <w:lvlJc w:val="left"/>
      <w:pPr>
        <w:ind w:left="498" w:hanging="4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F82CD3"/>
    <w:multiLevelType w:val="multilevel"/>
    <w:tmpl w:val="8E642A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F149E9"/>
    <w:multiLevelType w:val="multilevel"/>
    <w:tmpl w:val="555E81F0"/>
    <w:lvl w:ilvl="0">
      <w:start w:val="1"/>
      <w:numFmt w:val="decimal"/>
      <w:lvlText w:val="%1"/>
      <w:lvlJc w:val="left"/>
      <w:pPr>
        <w:ind w:left="414" w:hanging="414"/>
      </w:pPr>
      <w:rPr>
        <w:rFonts w:hint="default"/>
      </w:rPr>
    </w:lvl>
    <w:lvl w:ilvl="1">
      <w:start w:val="1"/>
      <w:numFmt w:val="decimal"/>
      <w:lvlText w:val="%1.%2"/>
      <w:lvlJc w:val="left"/>
      <w:pPr>
        <w:ind w:left="414" w:hanging="4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F85557"/>
    <w:multiLevelType w:val="multilevel"/>
    <w:tmpl w:val="3E604864"/>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39B16A8B"/>
    <w:multiLevelType w:val="multilevel"/>
    <w:tmpl w:val="4964E8AA"/>
    <w:lvl w:ilvl="0">
      <w:start w:val="2"/>
      <w:numFmt w:val="decimal"/>
      <w:lvlText w:val="%1"/>
      <w:lvlJc w:val="left"/>
      <w:pPr>
        <w:ind w:left="360" w:hanging="360"/>
      </w:pPr>
      <w:rPr>
        <w:rFonts w:asciiTheme="minorHAnsi" w:hAnsiTheme="minorHAnsi" w:hint="default"/>
        <w:sz w:val="22"/>
      </w:rPr>
    </w:lvl>
    <w:lvl w:ilvl="1">
      <w:start w:val="5"/>
      <w:numFmt w:val="decimal"/>
      <w:lvlText w:val="%1.%2"/>
      <w:lvlJc w:val="left"/>
      <w:pPr>
        <w:ind w:left="720" w:hanging="360"/>
      </w:pPr>
      <w:rPr>
        <w:rFonts w:asciiTheme="minorHAnsi" w:hAnsiTheme="minorHAnsi" w:hint="default"/>
        <w:sz w:val="22"/>
      </w:rPr>
    </w:lvl>
    <w:lvl w:ilvl="2">
      <w:start w:val="1"/>
      <w:numFmt w:val="decimal"/>
      <w:lvlText w:val="%1.%2.%3"/>
      <w:lvlJc w:val="left"/>
      <w:pPr>
        <w:ind w:left="1440" w:hanging="720"/>
      </w:pPr>
      <w:rPr>
        <w:rFonts w:asciiTheme="minorHAnsi" w:hAnsiTheme="minorHAnsi" w:hint="default"/>
        <w:sz w:val="22"/>
      </w:rPr>
    </w:lvl>
    <w:lvl w:ilvl="3">
      <w:start w:val="1"/>
      <w:numFmt w:val="decimal"/>
      <w:lvlText w:val="%1.%2.%3.%4"/>
      <w:lvlJc w:val="left"/>
      <w:pPr>
        <w:ind w:left="2160" w:hanging="1080"/>
      </w:pPr>
      <w:rPr>
        <w:rFonts w:asciiTheme="minorHAnsi" w:hAnsiTheme="minorHAnsi" w:hint="default"/>
        <w:sz w:val="22"/>
      </w:rPr>
    </w:lvl>
    <w:lvl w:ilvl="4">
      <w:start w:val="1"/>
      <w:numFmt w:val="decimal"/>
      <w:lvlText w:val="%1.%2.%3.%4.%5"/>
      <w:lvlJc w:val="left"/>
      <w:pPr>
        <w:ind w:left="2520" w:hanging="1080"/>
      </w:pPr>
      <w:rPr>
        <w:rFonts w:asciiTheme="minorHAnsi" w:hAnsiTheme="minorHAnsi" w:hint="default"/>
        <w:sz w:val="22"/>
      </w:rPr>
    </w:lvl>
    <w:lvl w:ilvl="5">
      <w:start w:val="1"/>
      <w:numFmt w:val="decimal"/>
      <w:lvlText w:val="%1.%2.%3.%4.%5.%6"/>
      <w:lvlJc w:val="left"/>
      <w:pPr>
        <w:ind w:left="3240" w:hanging="1440"/>
      </w:pPr>
      <w:rPr>
        <w:rFonts w:asciiTheme="minorHAnsi" w:hAnsiTheme="minorHAnsi" w:hint="default"/>
        <w:sz w:val="22"/>
      </w:rPr>
    </w:lvl>
    <w:lvl w:ilvl="6">
      <w:start w:val="1"/>
      <w:numFmt w:val="decimal"/>
      <w:lvlText w:val="%1.%2.%3.%4.%5.%6.%7"/>
      <w:lvlJc w:val="left"/>
      <w:pPr>
        <w:ind w:left="3600" w:hanging="1440"/>
      </w:pPr>
      <w:rPr>
        <w:rFonts w:asciiTheme="minorHAnsi" w:hAnsiTheme="minorHAnsi" w:hint="default"/>
        <w:sz w:val="22"/>
      </w:rPr>
    </w:lvl>
    <w:lvl w:ilvl="7">
      <w:start w:val="1"/>
      <w:numFmt w:val="decimal"/>
      <w:lvlText w:val="%1.%2.%3.%4.%5.%6.%7.%8"/>
      <w:lvlJc w:val="left"/>
      <w:pPr>
        <w:ind w:left="4320" w:hanging="1800"/>
      </w:pPr>
      <w:rPr>
        <w:rFonts w:asciiTheme="minorHAnsi" w:hAnsiTheme="minorHAnsi" w:hint="default"/>
        <w:sz w:val="22"/>
      </w:rPr>
    </w:lvl>
    <w:lvl w:ilvl="8">
      <w:start w:val="1"/>
      <w:numFmt w:val="decimal"/>
      <w:lvlText w:val="%1.%2.%3.%4.%5.%6.%7.%8.%9"/>
      <w:lvlJc w:val="left"/>
      <w:pPr>
        <w:ind w:left="5040" w:hanging="2160"/>
      </w:pPr>
      <w:rPr>
        <w:rFonts w:asciiTheme="minorHAnsi" w:hAnsiTheme="minorHAnsi" w:hint="default"/>
        <w:sz w:val="22"/>
      </w:rPr>
    </w:lvl>
  </w:abstractNum>
  <w:abstractNum w:abstractNumId="10" w15:restartNumberingAfterBreak="0">
    <w:nsid w:val="4B1B18AF"/>
    <w:multiLevelType w:val="multilevel"/>
    <w:tmpl w:val="691CEE68"/>
    <w:lvl w:ilvl="0">
      <w:start w:val="2"/>
      <w:numFmt w:val="decimal"/>
      <w:lvlText w:val="%1"/>
      <w:lvlJc w:val="left"/>
      <w:pPr>
        <w:ind w:left="492" w:hanging="492"/>
      </w:pPr>
      <w:rPr>
        <w:rFonts w:hint="default"/>
      </w:rPr>
    </w:lvl>
    <w:lvl w:ilvl="1">
      <w:start w:val="19"/>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BB7A04"/>
    <w:multiLevelType w:val="multilevel"/>
    <w:tmpl w:val="8CBEB5FC"/>
    <w:lvl w:ilvl="0">
      <w:start w:val="2"/>
      <w:numFmt w:val="decimal"/>
      <w:lvlText w:val="%1"/>
      <w:lvlJc w:val="left"/>
      <w:pPr>
        <w:ind w:left="396" w:hanging="396"/>
      </w:pPr>
      <w:rPr>
        <w:rFonts w:hint="default"/>
      </w:rPr>
    </w:lvl>
    <w:lvl w:ilvl="1">
      <w:start w:val="23"/>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AD01F8F"/>
    <w:multiLevelType w:val="multilevel"/>
    <w:tmpl w:val="E528CB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06037213">
    <w:abstractNumId w:val="12"/>
  </w:num>
  <w:num w:numId="2" w16cid:durableId="1442989401">
    <w:abstractNumId w:val="8"/>
  </w:num>
  <w:num w:numId="3" w16cid:durableId="425614225">
    <w:abstractNumId w:val="4"/>
  </w:num>
  <w:num w:numId="4" w16cid:durableId="1354452707">
    <w:abstractNumId w:val="9"/>
  </w:num>
  <w:num w:numId="5" w16cid:durableId="715010910">
    <w:abstractNumId w:val="6"/>
  </w:num>
  <w:num w:numId="6" w16cid:durableId="1383360583">
    <w:abstractNumId w:val="1"/>
  </w:num>
  <w:num w:numId="7" w16cid:durableId="1337077910">
    <w:abstractNumId w:val="0"/>
  </w:num>
  <w:num w:numId="8" w16cid:durableId="1804418127">
    <w:abstractNumId w:val="3"/>
  </w:num>
  <w:num w:numId="9" w16cid:durableId="817769137">
    <w:abstractNumId w:val="10"/>
  </w:num>
  <w:num w:numId="10" w16cid:durableId="268896603">
    <w:abstractNumId w:val="2"/>
  </w:num>
  <w:num w:numId="11" w16cid:durableId="1850949683">
    <w:abstractNumId w:val="11"/>
  </w:num>
  <w:num w:numId="12" w16cid:durableId="881819010">
    <w:abstractNumId w:val="5"/>
  </w:num>
  <w:num w:numId="13" w16cid:durableId="17572749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Учетная запись Майкрософт">
    <w15:presenceInfo w15:providerId="Windows Live" w15:userId="e03a1b14fd7f9f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92"/>
    <w:rsid w:val="00002990"/>
    <w:rsid w:val="00002EDA"/>
    <w:rsid w:val="00003545"/>
    <w:rsid w:val="0000477F"/>
    <w:rsid w:val="00004E25"/>
    <w:rsid w:val="00006E7E"/>
    <w:rsid w:val="0001048A"/>
    <w:rsid w:val="000119EB"/>
    <w:rsid w:val="00014BB6"/>
    <w:rsid w:val="00023FD4"/>
    <w:rsid w:val="000240B4"/>
    <w:rsid w:val="0002428E"/>
    <w:rsid w:val="00026863"/>
    <w:rsid w:val="00027898"/>
    <w:rsid w:val="00031DA7"/>
    <w:rsid w:val="000345C9"/>
    <w:rsid w:val="00036B9D"/>
    <w:rsid w:val="00037297"/>
    <w:rsid w:val="000414DD"/>
    <w:rsid w:val="00052B94"/>
    <w:rsid w:val="000644C4"/>
    <w:rsid w:val="00064650"/>
    <w:rsid w:val="000710B8"/>
    <w:rsid w:val="00074114"/>
    <w:rsid w:val="00074BBC"/>
    <w:rsid w:val="0007685C"/>
    <w:rsid w:val="000848B1"/>
    <w:rsid w:val="00085D85"/>
    <w:rsid w:val="00093B3F"/>
    <w:rsid w:val="00097F49"/>
    <w:rsid w:val="00097FD2"/>
    <w:rsid w:val="000A0B02"/>
    <w:rsid w:val="000A1A04"/>
    <w:rsid w:val="000A398E"/>
    <w:rsid w:val="000A569B"/>
    <w:rsid w:val="000A7163"/>
    <w:rsid w:val="000B487D"/>
    <w:rsid w:val="000B5184"/>
    <w:rsid w:val="000C0931"/>
    <w:rsid w:val="000C2F15"/>
    <w:rsid w:val="000C5D11"/>
    <w:rsid w:val="000D2E17"/>
    <w:rsid w:val="000D4A5E"/>
    <w:rsid w:val="000E1CE1"/>
    <w:rsid w:val="000F117C"/>
    <w:rsid w:val="000F2E8B"/>
    <w:rsid w:val="001052DE"/>
    <w:rsid w:val="001175C2"/>
    <w:rsid w:val="001225E4"/>
    <w:rsid w:val="00131DC4"/>
    <w:rsid w:val="0013286A"/>
    <w:rsid w:val="00142E53"/>
    <w:rsid w:val="001477F7"/>
    <w:rsid w:val="001558D1"/>
    <w:rsid w:val="001618B1"/>
    <w:rsid w:val="001619BE"/>
    <w:rsid w:val="00166019"/>
    <w:rsid w:val="00170755"/>
    <w:rsid w:val="00174CE6"/>
    <w:rsid w:val="00191610"/>
    <w:rsid w:val="001971E1"/>
    <w:rsid w:val="0019722F"/>
    <w:rsid w:val="001A0F81"/>
    <w:rsid w:val="001A11BA"/>
    <w:rsid w:val="001A14F6"/>
    <w:rsid w:val="001B178B"/>
    <w:rsid w:val="001B17FF"/>
    <w:rsid w:val="001B3558"/>
    <w:rsid w:val="001B3866"/>
    <w:rsid w:val="001B665B"/>
    <w:rsid w:val="001D0D1E"/>
    <w:rsid w:val="001D213A"/>
    <w:rsid w:val="001D4F2B"/>
    <w:rsid w:val="001D5DB9"/>
    <w:rsid w:val="001E6680"/>
    <w:rsid w:val="001E7A82"/>
    <w:rsid w:val="001F09C1"/>
    <w:rsid w:val="001F5E60"/>
    <w:rsid w:val="00206478"/>
    <w:rsid w:val="00210050"/>
    <w:rsid w:val="002116F7"/>
    <w:rsid w:val="00212ABE"/>
    <w:rsid w:val="00222705"/>
    <w:rsid w:val="002234F6"/>
    <w:rsid w:val="0022504F"/>
    <w:rsid w:val="002263D1"/>
    <w:rsid w:val="002304E8"/>
    <w:rsid w:val="002346E8"/>
    <w:rsid w:val="002452BD"/>
    <w:rsid w:val="002529BC"/>
    <w:rsid w:val="002530FF"/>
    <w:rsid w:val="0025313F"/>
    <w:rsid w:val="002566D8"/>
    <w:rsid w:val="00260A6A"/>
    <w:rsid w:val="002646F3"/>
    <w:rsid w:val="0026561D"/>
    <w:rsid w:val="00272250"/>
    <w:rsid w:val="002813DD"/>
    <w:rsid w:val="0028355D"/>
    <w:rsid w:val="002841B5"/>
    <w:rsid w:val="00291C92"/>
    <w:rsid w:val="0029263E"/>
    <w:rsid w:val="002A47FB"/>
    <w:rsid w:val="002C63E0"/>
    <w:rsid w:val="002D02AC"/>
    <w:rsid w:val="002D1D77"/>
    <w:rsid w:val="002D3787"/>
    <w:rsid w:val="002D3D7E"/>
    <w:rsid w:val="002D76DF"/>
    <w:rsid w:val="002F1D46"/>
    <w:rsid w:val="002F29A6"/>
    <w:rsid w:val="002F6DCF"/>
    <w:rsid w:val="00304CD1"/>
    <w:rsid w:val="003117E7"/>
    <w:rsid w:val="003244AB"/>
    <w:rsid w:val="00326209"/>
    <w:rsid w:val="0033181A"/>
    <w:rsid w:val="00342C66"/>
    <w:rsid w:val="003465BD"/>
    <w:rsid w:val="00346EB8"/>
    <w:rsid w:val="00351393"/>
    <w:rsid w:val="003565DD"/>
    <w:rsid w:val="0036153E"/>
    <w:rsid w:val="00362741"/>
    <w:rsid w:val="0037658F"/>
    <w:rsid w:val="00376DF6"/>
    <w:rsid w:val="00377000"/>
    <w:rsid w:val="003804EA"/>
    <w:rsid w:val="003825AE"/>
    <w:rsid w:val="00384957"/>
    <w:rsid w:val="00392786"/>
    <w:rsid w:val="00394664"/>
    <w:rsid w:val="00396CC5"/>
    <w:rsid w:val="00397C19"/>
    <w:rsid w:val="003A3934"/>
    <w:rsid w:val="003B4839"/>
    <w:rsid w:val="003B5EFC"/>
    <w:rsid w:val="003B7C1D"/>
    <w:rsid w:val="003C14DD"/>
    <w:rsid w:val="003C33BE"/>
    <w:rsid w:val="003D17C2"/>
    <w:rsid w:val="003D2A7A"/>
    <w:rsid w:val="003D4A12"/>
    <w:rsid w:val="003D58C5"/>
    <w:rsid w:val="003E179D"/>
    <w:rsid w:val="003E30E2"/>
    <w:rsid w:val="003E6C22"/>
    <w:rsid w:val="0041015F"/>
    <w:rsid w:val="004108C6"/>
    <w:rsid w:val="00410915"/>
    <w:rsid w:val="00411073"/>
    <w:rsid w:val="00413681"/>
    <w:rsid w:val="004154EC"/>
    <w:rsid w:val="00422D87"/>
    <w:rsid w:val="00431F83"/>
    <w:rsid w:val="00433B3F"/>
    <w:rsid w:val="00435C94"/>
    <w:rsid w:val="00443326"/>
    <w:rsid w:val="00445833"/>
    <w:rsid w:val="00450C7D"/>
    <w:rsid w:val="004533CE"/>
    <w:rsid w:val="0046793D"/>
    <w:rsid w:val="00477DA6"/>
    <w:rsid w:val="00486CD9"/>
    <w:rsid w:val="00487C13"/>
    <w:rsid w:val="00490AC7"/>
    <w:rsid w:val="004945D8"/>
    <w:rsid w:val="00496680"/>
    <w:rsid w:val="00497012"/>
    <w:rsid w:val="004A47FD"/>
    <w:rsid w:val="004A5C6A"/>
    <w:rsid w:val="004A66F0"/>
    <w:rsid w:val="004A6C6C"/>
    <w:rsid w:val="004A7F2C"/>
    <w:rsid w:val="004B07FB"/>
    <w:rsid w:val="004B3663"/>
    <w:rsid w:val="004B3E26"/>
    <w:rsid w:val="004B741D"/>
    <w:rsid w:val="004C12AC"/>
    <w:rsid w:val="004C14C8"/>
    <w:rsid w:val="004C7BB7"/>
    <w:rsid w:val="004D6C2E"/>
    <w:rsid w:val="004E60AD"/>
    <w:rsid w:val="004F035B"/>
    <w:rsid w:val="005000B8"/>
    <w:rsid w:val="00505F50"/>
    <w:rsid w:val="00510D3E"/>
    <w:rsid w:val="00511B23"/>
    <w:rsid w:val="00514674"/>
    <w:rsid w:val="00515EFD"/>
    <w:rsid w:val="00533724"/>
    <w:rsid w:val="005339CF"/>
    <w:rsid w:val="005451EA"/>
    <w:rsid w:val="005557C8"/>
    <w:rsid w:val="005645F0"/>
    <w:rsid w:val="005777A4"/>
    <w:rsid w:val="00584049"/>
    <w:rsid w:val="005879B7"/>
    <w:rsid w:val="00587F22"/>
    <w:rsid w:val="005928E2"/>
    <w:rsid w:val="00594814"/>
    <w:rsid w:val="005970E6"/>
    <w:rsid w:val="005A07D7"/>
    <w:rsid w:val="005A286C"/>
    <w:rsid w:val="005A2998"/>
    <w:rsid w:val="005A3D0C"/>
    <w:rsid w:val="005B19AB"/>
    <w:rsid w:val="005B7E30"/>
    <w:rsid w:val="005C5D87"/>
    <w:rsid w:val="005D08CA"/>
    <w:rsid w:val="005D126E"/>
    <w:rsid w:val="005D320F"/>
    <w:rsid w:val="005D5259"/>
    <w:rsid w:val="005E6532"/>
    <w:rsid w:val="005E7A83"/>
    <w:rsid w:val="005F0250"/>
    <w:rsid w:val="005F196F"/>
    <w:rsid w:val="00600362"/>
    <w:rsid w:val="0060137B"/>
    <w:rsid w:val="00605A44"/>
    <w:rsid w:val="0061000D"/>
    <w:rsid w:val="00610F02"/>
    <w:rsid w:val="0061174B"/>
    <w:rsid w:val="00615A23"/>
    <w:rsid w:val="00617720"/>
    <w:rsid w:val="00623734"/>
    <w:rsid w:val="00626D15"/>
    <w:rsid w:val="00630472"/>
    <w:rsid w:val="00634137"/>
    <w:rsid w:val="006368F9"/>
    <w:rsid w:val="00636D52"/>
    <w:rsid w:val="00640D32"/>
    <w:rsid w:val="006544F0"/>
    <w:rsid w:val="00660312"/>
    <w:rsid w:val="0066117E"/>
    <w:rsid w:val="00662838"/>
    <w:rsid w:val="00663CEA"/>
    <w:rsid w:val="00666DE3"/>
    <w:rsid w:val="00672D7D"/>
    <w:rsid w:val="00676182"/>
    <w:rsid w:val="00682493"/>
    <w:rsid w:val="0068278B"/>
    <w:rsid w:val="00684D32"/>
    <w:rsid w:val="006A19BB"/>
    <w:rsid w:val="006A59F9"/>
    <w:rsid w:val="006A5BF4"/>
    <w:rsid w:val="006A5E12"/>
    <w:rsid w:val="006C4007"/>
    <w:rsid w:val="006C60F9"/>
    <w:rsid w:val="006C6A8A"/>
    <w:rsid w:val="006D04B3"/>
    <w:rsid w:val="006E3042"/>
    <w:rsid w:val="006E4A93"/>
    <w:rsid w:val="006E5FC6"/>
    <w:rsid w:val="006E72A5"/>
    <w:rsid w:val="006F128F"/>
    <w:rsid w:val="006F1512"/>
    <w:rsid w:val="00701427"/>
    <w:rsid w:val="00701A75"/>
    <w:rsid w:val="0070235F"/>
    <w:rsid w:val="00712CB2"/>
    <w:rsid w:val="00713C0E"/>
    <w:rsid w:val="00721AF3"/>
    <w:rsid w:val="007256A6"/>
    <w:rsid w:val="00727A06"/>
    <w:rsid w:val="00730AE8"/>
    <w:rsid w:val="007339D7"/>
    <w:rsid w:val="0073472A"/>
    <w:rsid w:val="00737938"/>
    <w:rsid w:val="00744B6C"/>
    <w:rsid w:val="00747F84"/>
    <w:rsid w:val="00752F0E"/>
    <w:rsid w:val="007538F3"/>
    <w:rsid w:val="00756593"/>
    <w:rsid w:val="00756A2A"/>
    <w:rsid w:val="007610C6"/>
    <w:rsid w:val="00765029"/>
    <w:rsid w:val="007661E7"/>
    <w:rsid w:val="007700B2"/>
    <w:rsid w:val="00772873"/>
    <w:rsid w:val="00772CE9"/>
    <w:rsid w:val="007813DF"/>
    <w:rsid w:val="007839EB"/>
    <w:rsid w:val="00787807"/>
    <w:rsid w:val="007929D5"/>
    <w:rsid w:val="007A5EEA"/>
    <w:rsid w:val="007A6ADF"/>
    <w:rsid w:val="007A7D60"/>
    <w:rsid w:val="007A7F3E"/>
    <w:rsid w:val="007B3B91"/>
    <w:rsid w:val="007B3DF1"/>
    <w:rsid w:val="007B715D"/>
    <w:rsid w:val="007C7BBE"/>
    <w:rsid w:val="007D2E90"/>
    <w:rsid w:val="007D6922"/>
    <w:rsid w:val="007E2BA3"/>
    <w:rsid w:val="007E771B"/>
    <w:rsid w:val="007F147E"/>
    <w:rsid w:val="007F1A44"/>
    <w:rsid w:val="007F60D2"/>
    <w:rsid w:val="00804B92"/>
    <w:rsid w:val="00811F49"/>
    <w:rsid w:val="00814D11"/>
    <w:rsid w:val="00817F93"/>
    <w:rsid w:val="00824774"/>
    <w:rsid w:val="0082749D"/>
    <w:rsid w:val="008309E1"/>
    <w:rsid w:val="00832396"/>
    <w:rsid w:val="008343A6"/>
    <w:rsid w:val="00835AB3"/>
    <w:rsid w:val="008364E2"/>
    <w:rsid w:val="00836960"/>
    <w:rsid w:val="00837CA2"/>
    <w:rsid w:val="008400EA"/>
    <w:rsid w:val="00841396"/>
    <w:rsid w:val="00856D3C"/>
    <w:rsid w:val="00857BCD"/>
    <w:rsid w:val="00860FBD"/>
    <w:rsid w:val="00863FE1"/>
    <w:rsid w:val="00871698"/>
    <w:rsid w:val="00872AB4"/>
    <w:rsid w:val="00873916"/>
    <w:rsid w:val="008815C9"/>
    <w:rsid w:val="008831C9"/>
    <w:rsid w:val="00885761"/>
    <w:rsid w:val="0088784B"/>
    <w:rsid w:val="00891F50"/>
    <w:rsid w:val="00892992"/>
    <w:rsid w:val="0089515B"/>
    <w:rsid w:val="008954C1"/>
    <w:rsid w:val="008A1BD2"/>
    <w:rsid w:val="008B07E8"/>
    <w:rsid w:val="008B590D"/>
    <w:rsid w:val="008C6E67"/>
    <w:rsid w:val="008D2F2F"/>
    <w:rsid w:val="008D4C33"/>
    <w:rsid w:val="008D5025"/>
    <w:rsid w:val="008E108C"/>
    <w:rsid w:val="008E11E9"/>
    <w:rsid w:val="008E143A"/>
    <w:rsid w:val="008E1BE2"/>
    <w:rsid w:val="008E3C72"/>
    <w:rsid w:val="008F20FB"/>
    <w:rsid w:val="008F2D08"/>
    <w:rsid w:val="008F6F20"/>
    <w:rsid w:val="0090217A"/>
    <w:rsid w:val="00902A14"/>
    <w:rsid w:val="00906036"/>
    <w:rsid w:val="00921BE0"/>
    <w:rsid w:val="009224B2"/>
    <w:rsid w:val="009245B9"/>
    <w:rsid w:val="00930C96"/>
    <w:rsid w:val="00941270"/>
    <w:rsid w:val="0094208E"/>
    <w:rsid w:val="009425A3"/>
    <w:rsid w:val="00945433"/>
    <w:rsid w:val="00945B4A"/>
    <w:rsid w:val="00952F10"/>
    <w:rsid w:val="0095365D"/>
    <w:rsid w:val="00953A6F"/>
    <w:rsid w:val="009551FC"/>
    <w:rsid w:val="00955921"/>
    <w:rsid w:val="0096021A"/>
    <w:rsid w:val="00960AA6"/>
    <w:rsid w:val="009645A5"/>
    <w:rsid w:val="00964FA4"/>
    <w:rsid w:val="0097010D"/>
    <w:rsid w:val="009757F0"/>
    <w:rsid w:val="00976F2B"/>
    <w:rsid w:val="009815B4"/>
    <w:rsid w:val="0098237C"/>
    <w:rsid w:val="00982C38"/>
    <w:rsid w:val="0098638E"/>
    <w:rsid w:val="009A129F"/>
    <w:rsid w:val="009A44BB"/>
    <w:rsid w:val="009A5D80"/>
    <w:rsid w:val="009A67C1"/>
    <w:rsid w:val="009A72F0"/>
    <w:rsid w:val="009B28A6"/>
    <w:rsid w:val="009B2CF3"/>
    <w:rsid w:val="009B65C8"/>
    <w:rsid w:val="009B7332"/>
    <w:rsid w:val="009C57E3"/>
    <w:rsid w:val="009C7BFF"/>
    <w:rsid w:val="009D11C1"/>
    <w:rsid w:val="009E315F"/>
    <w:rsid w:val="009F61B1"/>
    <w:rsid w:val="009F63BC"/>
    <w:rsid w:val="009F6407"/>
    <w:rsid w:val="00A03B12"/>
    <w:rsid w:val="00A03B4E"/>
    <w:rsid w:val="00A12667"/>
    <w:rsid w:val="00A12A3B"/>
    <w:rsid w:val="00A22C0E"/>
    <w:rsid w:val="00A27A9F"/>
    <w:rsid w:val="00A32E62"/>
    <w:rsid w:val="00A41E3A"/>
    <w:rsid w:val="00A422C3"/>
    <w:rsid w:val="00A45089"/>
    <w:rsid w:val="00A45EDD"/>
    <w:rsid w:val="00A46F9C"/>
    <w:rsid w:val="00A52F13"/>
    <w:rsid w:val="00A541CB"/>
    <w:rsid w:val="00A572F3"/>
    <w:rsid w:val="00A634AF"/>
    <w:rsid w:val="00A640E7"/>
    <w:rsid w:val="00A72ED7"/>
    <w:rsid w:val="00A8503A"/>
    <w:rsid w:val="00A932E2"/>
    <w:rsid w:val="00A93CF5"/>
    <w:rsid w:val="00AC44BC"/>
    <w:rsid w:val="00AC4CE6"/>
    <w:rsid w:val="00AC676F"/>
    <w:rsid w:val="00AC6ADC"/>
    <w:rsid w:val="00AC7771"/>
    <w:rsid w:val="00AD0148"/>
    <w:rsid w:val="00AD042A"/>
    <w:rsid w:val="00AD050F"/>
    <w:rsid w:val="00AD137F"/>
    <w:rsid w:val="00AD444D"/>
    <w:rsid w:val="00AE13B3"/>
    <w:rsid w:val="00AE1EEB"/>
    <w:rsid w:val="00AE49E6"/>
    <w:rsid w:val="00AE6135"/>
    <w:rsid w:val="00B04AFD"/>
    <w:rsid w:val="00B07CBC"/>
    <w:rsid w:val="00B10211"/>
    <w:rsid w:val="00B13C58"/>
    <w:rsid w:val="00B14472"/>
    <w:rsid w:val="00B26BCB"/>
    <w:rsid w:val="00B50537"/>
    <w:rsid w:val="00B52F45"/>
    <w:rsid w:val="00B60A7C"/>
    <w:rsid w:val="00B619C2"/>
    <w:rsid w:val="00B6425D"/>
    <w:rsid w:val="00B65AF3"/>
    <w:rsid w:val="00B66352"/>
    <w:rsid w:val="00B663E4"/>
    <w:rsid w:val="00B67C53"/>
    <w:rsid w:val="00B74597"/>
    <w:rsid w:val="00B84209"/>
    <w:rsid w:val="00B93366"/>
    <w:rsid w:val="00B94A0E"/>
    <w:rsid w:val="00B95E3A"/>
    <w:rsid w:val="00BA263D"/>
    <w:rsid w:val="00BA7DA2"/>
    <w:rsid w:val="00BB55CF"/>
    <w:rsid w:val="00BB65FA"/>
    <w:rsid w:val="00BB6A39"/>
    <w:rsid w:val="00BB6A6B"/>
    <w:rsid w:val="00BB7D55"/>
    <w:rsid w:val="00BC34F0"/>
    <w:rsid w:val="00BD0CD8"/>
    <w:rsid w:val="00BD0EC2"/>
    <w:rsid w:val="00BD1073"/>
    <w:rsid w:val="00BE06A5"/>
    <w:rsid w:val="00BE0CF0"/>
    <w:rsid w:val="00BE1D5B"/>
    <w:rsid w:val="00BE2525"/>
    <w:rsid w:val="00BE6A29"/>
    <w:rsid w:val="00BF0FE1"/>
    <w:rsid w:val="00BF2A34"/>
    <w:rsid w:val="00BF7DA7"/>
    <w:rsid w:val="00C0404F"/>
    <w:rsid w:val="00C047D5"/>
    <w:rsid w:val="00C04AFE"/>
    <w:rsid w:val="00C05D3A"/>
    <w:rsid w:val="00C07DB4"/>
    <w:rsid w:val="00C3058B"/>
    <w:rsid w:val="00C32297"/>
    <w:rsid w:val="00C52DE2"/>
    <w:rsid w:val="00C56654"/>
    <w:rsid w:val="00C62CAF"/>
    <w:rsid w:val="00C6553C"/>
    <w:rsid w:val="00C719ED"/>
    <w:rsid w:val="00C72620"/>
    <w:rsid w:val="00C9023D"/>
    <w:rsid w:val="00C960D8"/>
    <w:rsid w:val="00C97AC5"/>
    <w:rsid w:val="00CA0429"/>
    <w:rsid w:val="00CA387A"/>
    <w:rsid w:val="00CA7865"/>
    <w:rsid w:val="00CA7BFD"/>
    <w:rsid w:val="00CB13BB"/>
    <w:rsid w:val="00CB5BC3"/>
    <w:rsid w:val="00CB79E4"/>
    <w:rsid w:val="00CB7DAC"/>
    <w:rsid w:val="00CC3D33"/>
    <w:rsid w:val="00CC42F9"/>
    <w:rsid w:val="00CC5450"/>
    <w:rsid w:val="00CC5DDF"/>
    <w:rsid w:val="00CD1FB0"/>
    <w:rsid w:val="00CD3D09"/>
    <w:rsid w:val="00CD438B"/>
    <w:rsid w:val="00CD43FF"/>
    <w:rsid w:val="00CE11A4"/>
    <w:rsid w:val="00CE4422"/>
    <w:rsid w:val="00CF6531"/>
    <w:rsid w:val="00D041B2"/>
    <w:rsid w:val="00D06C9B"/>
    <w:rsid w:val="00D10670"/>
    <w:rsid w:val="00D1106E"/>
    <w:rsid w:val="00D22DE7"/>
    <w:rsid w:val="00D25B25"/>
    <w:rsid w:val="00D273C5"/>
    <w:rsid w:val="00D27568"/>
    <w:rsid w:val="00D30303"/>
    <w:rsid w:val="00D35CCF"/>
    <w:rsid w:val="00D41FBD"/>
    <w:rsid w:val="00D51FEB"/>
    <w:rsid w:val="00D67CEA"/>
    <w:rsid w:val="00D77854"/>
    <w:rsid w:val="00D8027F"/>
    <w:rsid w:val="00D81A73"/>
    <w:rsid w:val="00D85659"/>
    <w:rsid w:val="00D9317C"/>
    <w:rsid w:val="00D956FF"/>
    <w:rsid w:val="00DA0FE7"/>
    <w:rsid w:val="00DA3BB2"/>
    <w:rsid w:val="00DB0ED3"/>
    <w:rsid w:val="00DB4F44"/>
    <w:rsid w:val="00DD28DA"/>
    <w:rsid w:val="00DD52C1"/>
    <w:rsid w:val="00DE6187"/>
    <w:rsid w:val="00DF22D3"/>
    <w:rsid w:val="00DF383D"/>
    <w:rsid w:val="00DF435F"/>
    <w:rsid w:val="00DF6331"/>
    <w:rsid w:val="00E0772F"/>
    <w:rsid w:val="00E10C85"/>
    <w:rsid w:val="00E179A9"/>
    <w:rsid w:val="00E23C3D"/>
    <w:rsid w:val="00E30AF9"/>
    <w:rsid w:val="00E32897"/>
    <w:rsid w:val="00E32BF7"/>
    <w:rsid w:val="00E3557C"/>
    <w:rsid w:val="00E40D5A"/>
    <w:rsid w:val="00E60232"/>
    <w:rsid w:val="00E6651F"/>
    <w:rsid w:val="00E66CC3"/>
    <w:rsid w:val="00E701AB"/>
    <w:rsid w:val="00E71A90"/>
    <w:rsid w:val="00E740E3"/>
    <w:rsid w:val="00E81A40"/>
    <w:rsid w:val="00E8484A"/>
    <w:rsid w:val="00E923A5"/>
    <w:rsid w:val="00EA36B3"/>
    <w:rsid w:val="00EA418B"/>
    <w:rsid w:val="00EA4DCD"/>
    <w:rsid w:val="00EA5CFB"/>
    <w:rsid w:val="00EA7E40"/>
    <w:rsid w:val="00EB0355"/>
    <w:rsid w:val="00EB3A15"/>
    <w:rsid w:val="00EB5EEA"/>
    <w:rsid w:val="00EC113E"/>
    <w:rsid w:val="00EC1B41"/>
    <w:rsid w:val="00EE6EEE"/>
    <w:rsid w:val="00EE7E07"/>
    <w:rsid w:val="00EF0A29"/>
    <w:rsid w:val="00EF21B0"/>
    <w:rsid w:val="00F15B64"/>
    <w:rsid w:val="00F17A79"/>
    <w:rsid w:val="00F314D7"/>
    <w:rsid w:val="00F40801"/>
    <w:rsid w:val="00F42393"/>
    <w:rsid w:val="00F515CB"/>
    <w:rsid w:val="00F56B7E"/>
    <w:rsid w:val="00F61598"/>
    <w:rsid w:val="00F61D94"/>
    <w:rsid w:val="00F6236D"/>
    <w:rsid w:val="00F62EF0"/>
    <w:rsid w:val="00F6440E"/>
    <w:rsid w:val="00F651B1"/>
    <w:rsid w:val="00F7066D"/>
    <w:rsid w:val="00F752D6"/>
    <w:rsid w:val="00F77BD2"/>
    <w:rsid w:val="00F8005B"/>
    <w:rsid w:val="00F814F1"/>
    <w:rsid w:val="00F87F5B"/>
    <w:rsid w:val="00F91AA5"/>
    <w:rsid w:val="00F958CD"/>
    <w:rsid w:val="00F9615C"/>
    <w:rsid w:val="00F9663B"/>
    <w:rsid w:val="00FA1A15"/>
    <w:rsid w:val="00FA59F4"/>
    <w:rsid w:val="00FA66A0"/>
    <w:rsid w:val="00FB0029"/>
    <w:rsid w:val="00FC035C"/>
    <w:rsid w:val="00FC3130"/>
    <w:rsid w:val="00FC33AB"/>
    <w:rsid w:val="00FC4D59"/>
    <w:rsid w:val="00FC6ECF"/>
    <w:rsid w:val="00FC75C5"/>
    <w:rsid w:val="00FD00A7"/>
    <w:rsid w:val="00FE21BE"/>
    <w:rsid w:val="00FE36C3"/>
    <w:rsid w:val="00FE79B5"/>
    <w:rsid w:val="00FF038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C8326"/>
  <w15:docId w15:val="{F64FF3FF-65D4-49BE-BB01-BA9533A9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22"/>
  </w:style>
  <w:style w:type="paragraph" w:styleId="1">
    <w:name w:val="heading 1"/>
    <w:basedOn w:val="a"/>
    <w:next w:val="a"/>
    <w:link w:val="10"/>
    <w:uiPriority w:val="1"/>
    <w:qFormat/>
    <w:rsid w:val="003D17C2"/>
    <w:pPr>
      <w:widowControl w:val="0"/>
      <w:autoSpaceDE w:val="0"/>
      <w:autoSpaceDN w:val="0"/>
      <w:spacing w:before="57" w:after="0" w:line="240" w:lineRule="auto"/>
      <w:ind w:left="121" w:right="309"/>
      <w:jc w:val="center"/>
      <w:outlineLvl w:val="0"/>
    </w:pPr>
    <w:rPr>
      <w:rFonts w:ascii="SimSun" w:eastAsia="SimSun" w:hAnsi="SimSun" w:cs="SimSun"/>
      <w:sz w:val="32"/>
      <w:szCs w:val="32"/>
      <w:lang w:val="zh-CN" w:bidi="zh-CN"/>
    </w:rPr>
  </w:style>
  <w:style w:type="paragraph" w:styleId="2">
    <w:name w:val="heading 2"/>
    <w:basedOn w:val="a"/>
    <w:next w:val="a"/>
    <w:link w:val="20"/>
    <w:uiPriority w:val="9"/>
    <w:unhideWhenUsed/>
    <w:qFormat/>
    <w:rsid w:val="000035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1B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92992"/>
    <w:pPr>
      <w:widowControl w:val="0"/>
      <w:autoSpaceDE w:val="0"/>
      <w:autoSpaceDN w:val="0"/>
      <w:spacing w:after="0" w:line="240" w:lineRule="auto"/>
    </w:pPr>
    <w:rPr>
      <w:rFonts w:ascii="SimSun" w:eastAsia="SimSun" w:hAnsi="SimSun" w:cs="SimSun"/>
      <w:sz w:val="20"/>
      <w:szCs w:val="20"/>
      <w:lang w:val="zh-CN" w:bidi="zh-CN"/>
    </w:rPr>
  </w:style>
  <w:style w:type="character" w:customStyle="1" w:styleId="a4">
    <w:name w:val="Основной текст Знак"/>
    <w:basedOn w:val="a0"/>
    <w:link w:val="a3"/>
    <w:uiPriority w:val="1"/>
    <w:rsid w:val="00892992"/>
    <w:rPr>
      <w:rFonts w:ascii="SimSun" w:eastAsia="SimSun" w:hAnsi="SimSun" w:cs="SimSun"/>
      <w:sz w:val="20"/>
      <w:szCs w:val="20"/>
      <w:lang w:val="zh-CN" w:bidi="zh-CN"/>
    </w:rPr>
  </w:style>
  <w:style w:type="paragraph" w:styleId="a5">
    <w:name w:val="List Paragraph"/>
    <w:basedOn w:val="a"/>
    <w:uiPriority w:val="34"/>
    <w:qFormat/>
    <w:rsid w:val="00A03B4E"/>
    <w:pPr>
      <w:spacing w:after="160" w:line="240" w:lineRule="auto"/>
      <w:ind w:left="720"/>
      <w:contextualSpacing/>
    </w:pPr>
    <w:rPr>
      <w:rFonts w:ascii="Times New Roman" w:hAnsi="Times New Roman"/>
      <w:sz w:val="28"/>
    </w:rPr>
  </w:style>
  <w:style w:type="character" w:customStyle="1" w:styleId="10">
    <w:name w:val="Заголовок 1 Знак"/>
    <w:basedOn w:val="a0"/>
    <w:link w:val="1"/>
    <w:uiPriority w:val="1"/>
    <w:rsid w:val="003D17C2"/>
    <w:rPr>
      <w:rFonts w:ascii="SimSun" w:eastAsia="SimSun" w:hAnsi="SimSun" w:cs="SimSun"/>
      <w:sz w:val="32"/>
      <w:szCs w:val="32"/>
      <w:lang w:val="zh-CN" w:bidi="zh-CN"/>
    </w:rPr>
  </w:style>
  <w:style w:type="character" w:customStyle="1" w:styleId="zi">
    <w:name w:val="zi"/>
    <w:basedOn w:val="a0"/>
    <w:rsid w:val="00F15B64"/>
  </w:style>
  <w:style w:type="character" w:customStyle="1" w:styleId="30">
    <w:name w:val="Заголовок 3 Знак"/>
    <w:basedOn w:val="a0"/>
    <w:link w:val="3"/>
    <w:uiPriority w:val="1"/>
    <w:rsid w:val="008E1BE2"/>
    <w:rPr>
      <w:rFonts w:asciiTheme="majorHAnsi" w:eastAsiaTheme="majorEastAsia" w:hAnsiTheme="majorHAnsi" w:cstheme="majorBidi"/>
      <w:b/>
      <w:bCs/>
      <w:color w:val="4F81BD" w:themeColor="accent1"/>
    </w:rPr>
  </w:style>
  <w:style w:type="paragraph" w:styleId="a6">
    <w:name w:val="No Spacing"/>
    <w:uiPriority w:val="1"/>
    <w:qFormat/>
    <w:rsid w:val="00003545"/>
    <w:pPr>
      <w:spacing w:after="0" w:line="240" w:lineRule="auto"/>
    </w:pPr>
  </w:style>
  <w:style w:type="character" w:customStyle="1" w:styleId="20">
    <w:name w:val="Заголовок 2 Знак"/>
    <w:basedOn w:val="a0"/>
    <w:link w:val="2"/>
    <w:uiPriority w:val="9"/>
    <w:rsid w:val="00003545"/>
    <w:rPr>
      <w:rFonts w:asciiTheme="majorHAnsi" w:eastAsiaTheme="majorEastAsia" w:hAnsiTheme="majorHAnsi" w:cstheme="majorBidi"/>
      <w:b/>
      <w:bCs/>
      <w:color w:val="4F81BD" w:themeColor="accent1"/>
      <w:sz w:val="26"/>
      <w:szCs w:val="26"/>
    </w:rPr>
  </w:style>
  <w:style w:type="paragraph" w:styleId="a7">
    <w:name w:val="Title"/>
    <w:basedOn w:val="a"/>
    <w:next w:val="a"/>
    <w:link w:val="a8"/>
    <w:uiPriority w:val="10"/>
    <w:qFormat/>
    <w:rsid w:val="00003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003545"/>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7023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235F"/>
  </w:style>
  <w:style w:type="paragraph" w:styleId="ab">
    <w:name w:val="footer"/>
    <w:basedOn w:val="a"/>
    <w:link w:val="ac"/>
    <w:uiPriority w:val="99"/>
    <w:unhideWhenUsed/>
    <w:rsid w:val="007023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235F"/>
  </w:style>
  <w:style w:type="paragraph" w:styleId="ad">
    <w:name w:val="Revision"/>
    <w:hidden/>
    <w:uiPriority w:val="99"/>
    <w:semiHidden/>
    <w:rsid w:val="00747F84"/>
    <w:pPr>
      <w:spacing w:after="0" w:line="240" w:lineRule="auto"/>
    </w:pPr>
  </w:style>
  <w:style w:type="paragraph" w:styleId="ae">
    <w:name w:val="Balloon Text"/>
    <w:basedOn w:val="a"/>
    <w:link w:val="af"/>
    <w:uiPriority w:val="99"/>
    <w:semiHidden/>
    <w:unhideWhenUsed/>
    <w:rsid w:val="00DF43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4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70A8-557A-45CB-AD58-240B3919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37050</Words>
  <Characters>211187</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lenа</dc:creator>
  <cp:lastModifiedBy>ARDAK</cp:lastModifiedBy>
  <cp:revision>2</cp:revision>
  <dcterms:created xsi:type="dcterms:W3CDTF">2022-11-01T08:09:00Z</dcterms:created>
  <dcterms:modified xsi:type="dcterms:W3CDTF">2022-11-01T08:09:00Z</dcterms:modified>
</cp:coreProperties>
</file>